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BD" w:rsidRPr="00E24B4B" w:rsidRDefault="007D1FBD" w:rsidP="00B233A7">
      <w:pPr>
        <w:pStyle w:val="Textoindependiente"/>
        <w:rPr>
          <w:sz w:val="20"/>
        </w:rPr>
      </w:pPr>
    </w:p>
    <w:p w:rsidR="007D1FBD" w:rsidRPr="00E24B4B" w:rsidRDefault="007D1FBD" w:rsidP="00B233A7">
      <w:pPr>
        <w:pStyle w:val="Textoindependiente"/>
        <w:rPr>
          <w:sz w:val="20"/>
        </w:rPr>
      </w:pPr>
    </w:p>
    <w:p w:rsidR="007D1FBD" w:rsidRPr="00E24B4B" w:rsidRDefault="007D1FBD" w:rsidP="00B233A7">
      <w:pPr>
        <w:pStyle w:val="Textoindependiente"/>
        <w:rPr>
          <w:sz w:val="20"/>
        </w:rPr>
      </w:pPr>
    </w:p>
    <w:p w:rsidR="007D1FBD" w:rsidRPr="00E24B4B" w:rsidRDefault="007D1FBD" w:rsidP="00B233A7">
      <w:pPr>
        <w:pStyle w:val="Textoindependiente"/>
        <w:rPr>
          <w:sz w:val="20"/>
        </w:rPr>
      </w:pPr>
    </w:p>
    <w:p w:rsidR="007D1FBD" w:rsidRPr="00E24B4B" w:rsidRDefault="00EC09C2" w:rsidP="00B233A7">
      <w:pPr>
        <w:jc w:val="center"/>
        <w:rPr>
          <w:b/>
          <w:sz w:val="36"/>
        </w:rPr>
      </w:pPr>
      <w:r w:rsidRPr="00E24B4B">
        <w:rPr>
          <w:b/>
          <w:color w:val="00AFEF"/>
          <w:sz w:val="36"/>
        </w:rPr>
        <w:t>PLAN INSTITICIONAL DE ARCHIVO –PINAR-</w:t>
      </w:r>
    </w:p>
    <w:p w:rsidR="007D1FBD" w:rsidRPr="00E24B4B" w:rsidRDefault="007D1FBD" w:rsidP="00B233A7">
      <w:pPr>
        <w:pStyle w:val="Textoindependiente"/>
        <w:rPr>
          <w:b/>
          <w:sz w:val="40"/>
        </w:rPr>
      </w:pPr>
    </w:p>
    <w:p w:rsidR="007D1FBD" w:rsidRPr="00E24B4B" w:rsidRDefault="007D1FBD" w:rsidP="00B233A7">
      <w:pPr>
        <w:pStyle w:val="Textoindependiente"/>
        <w:rPr>
          <w:b/>
          <w:sz w:val="40"/>
        </w:rPr>
      </w:pPr>
    </w:p>
    <w:p w:rsidR="007D1FBD" w:rsidRPr="00E24B4B" w:rsidRDefault="007D1FBD" w:rsidP="00B233A7">
      <w:pPr>
        <w:pStyle w:val="Textoindependiente"/>
        <w:rPr>
          <w:b/>
          <w:sz w:val="48"/>
        </w:rPr>
      </w:pPr>
    </w:p>
    <w:p w:rsidR="007D1FBD" w:rsidRPr="00E24B4B" w:rsidRDefault="00EC09C2" w:rsidP="00B233A7">
      <w:pPr>
        <w:jc w:val="center"/>
        <w:rPr>
          <w:sz w:val="28"/>
        </w:rPr>
      </w:pPr>
      <w:r w:rsidRPr="00E24B4B">
        <w:rPr>
          <w:spacing w:val="-5"/>
          <w:sz w:val="28"/>
        </w:rPr>
        <w:t xml:space="preserve">UNIDAD </w:t>
      </w:r>
      <w:r w:rsidRPr="00E24B4B">
        <w:rPr>
          <w:spacing w:val="-6"/>
          <w:sz w:val="28"/>
        </w:rPr>
        <w:t xml:space="preserve">ADMINISTRATIVA ESPECIAL </w:t>
      </w:r>
      <w:r w:rsidRPr="00E24B4B">
        <w:rPr>
          <w:spacing w:val="-3"/>
          <w:sz w:val="28"/>
        </w:rPr>
        <w:t xml:space="preserve">DE </w:t>
      </w:r>
      <w:r w:rsidRPr="00E24B4B">
        <w:rPr>
          <w:spacing w:val="-6"/>
          <w:sz w:val="28"/>
        </w:rPr>
        <w:t xml:space="preserve">CATASTRO DISTRITAL </w:t>
      </w:r>
      <w:r w:rsidRPr="00E24B4B">
        <w:rPr>
          <w:spacing w:val="-5"/>
          <w:sz w:val="28"/>
        </w:rPr>
        <w:t>UAECD</w:t>
      </w:r>
    </w:p>
    <w:p w:rsidR="007D1FBD" w:rsidRPr="00E24B4B" w:rsidRDefault="007D1FBD" w:rsidP="00B233A7">
      <w:pPr>
        <w:pStyle w:val="Textoindependiente"/>
        <w:rPr>
          <w:sz w:val="27"/>
        </w:rPr>
      </w:pPr>
    </w:p>
    <w:p w:rsidR="007D1FBD" w:rsidRPr="00E24B4B" w:rsidRDefault="00535D73" w:rsidP="00B233A7">
      <w:pPr>
        <w:jc w:val="center"/>
        <w:rPr>
          <w:sz w:val="28"/>
        </w:rPr>
      </w:pPr>
      <w:r>
        <w:rPr>
          <w:sz w:val="28"/>
        </w:rPr>
        <w:t>V.3</w:t>
      </w: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4"/>
        </w:rPr>
      </w:pPr>
    </w:p>
    <w:p w:rsidR="007D1FBD" w:rsidRPr="00E24B4B" w:rsidRDefault="00EC09C2" w:rsidP="00B233A7">
      <w:pPr>
        <w:jc w:val="center"/>
        <w:rPr>
          <w:sz w:val="28"/>
        </w:rPr>
      </w:pPr>
      <w:r w:rsidRPr="00E24B4B">
        <w:rPr>
          <w:spacing w:val="-5"/>
          <w:sz w:val="28"/>
        </w:rPr>
        <w:t xml:space="preserve">GERENCIA </w:t>
      </w:r>
      <w:r w:rsidRPr="00E24B4B">
        <w:rPr>
          <w:spacing w:val="-3"/>
          <w:sz w:val="28"/>
        </w:rPr>
        <w:t xml:space="preserve">DE </w:t>
      </w:r>
      <w:r w:rsidRPr="00E24B4B">
        <w:rPr>
          <w:spacing w:val="-5"/>
          <w:sz w:val="28"/>
        </w:rPr>
        <w:t xml:space="preserve">GESTIÓN </w:t>
      </w:r>
      <w:r w:rsidRPr="00E24B4B">
        <w:rPr>
          <w:spacing w:val="-6"/>
          <w:sz w:val="28"/>
        </w:rPr>
        <w:t xml:space="preserve">CORPORATIVA SUBGERENCIA ADMINISTRATIVA </w:t>
      </w:r>
      <w:r w:rsidRPr="00E24B4B">
        <w:rPr>
          <w:sz w:val="28"/>
        </w:rPr>
        <w:t xml:space="preserve">Y </w:t>
      </w:r>
      <w:r w:rsidRPr="00E24B4B">
        <w:rPr>
          <w:spacing w:val="-6"/>
          <w:sz w:val="28"/>
        </w:rPr>
        <w:t xml:space="preserve">FINANCIERA </w:t>
      </w:r>
      <w:r w:rsidRPr="00E24B4B">
        <w:rPr>
          <w:spacing w:val="-5"/>
          <w:sz w:val="28"/>
        </w:rPr>
        <w:t xml:space="preserve">PROCESO </w:t>
      </w:r>
      <w:r w:rsidRPr="00E24B4B">
        <w:rPr>
          <w:spacing w:val="-3"/>
          <w:sz w:val="28"/>
        </w:rPr>
        <w:t xml:space="preserve">DE </w:t>
      </w:r>
      <w:r w:rsidRPr="00E24B4B">
        <w:rPr>
          <w:spacing w:val="-5"/>
          <w:sz w:val="28"/>
        </w:rPr>
        <w:t xml:space="preserve">GESTION </w:t>
      </w:r>
      <w:r w:rsidRPr="00E24B4B">
        <w:rPr>
          <w:spacing w:val="-6"/>
          <w:sz w:val="28"/>
        </w:rPr>
        <w:t>DOCUMENTAL</w:t>
      </w: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7D1FBD" w:rsidP="00B233A7">
      <w:pPr>
        <w:pStyle w:val="Textoindependiente"/>
        <w:rPr>
          <w:sz w:val="30"/>
        </w:rPr>
      </w:pPr>
    </w:p>
    <w:p w:rsidR="007D1FBD" w:rsidRPr="00E24B4B" w:rsidRDefault="00EC09C2" w:rsidP="00B233A7">
      <w:pPr>
        <w:pStyle w:val="Textoindependiente"/>
        <w:jc w:val="center"/>
      </w:pPr>
      <w:r w:rsidRPr="00E24B4B">
        <w:t>BOGOTÁ D.C</w:t>
      </w:r>
      <w:bookmarkStart w:id="0" w:name="_GoBack"/>
      <w:bookmarkEnd w:id="0"/>
      <w:r w:rsidRPr="00E24B4B">
        <w:t xml:space="preserve">, </w:t>
      </w:r>
    </w:p>
    <w:p w:rsidR="007D1FBD" w:rsidRPr="00E24B4B" w:rsidRDefault="007D1FBD" w:rsidP="00B233A7">
      <w:pPr>
        <w:jc w:val="center"/>
        <w:sectPr w:rsidR="007D1FBD" w:rsidRPr="00E24B4B" w:rsidSect="00263162">
          <w:headerReference w:type="default" r:id="rId8"/>
          <w:type w:val="continuous"/>
          <w:pgSz w:w="12250" w:h="15850" w:code="122"/>
          <w:pgMar w:top="1500" w:right="1260" w:bottom="280" w:left="130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20"/>
          <w:docGrid w:linePitch="299"/>
        </w:sectPr>
      </w:pPr>
    </w:p>
    <w:p w:rsidR="007D1FBD" w:rsidRPr="00E24B4B" w:rsidRDefault="007D1FBD" w:rsidP="00B233A7">
      <w:pPr>
        <w:pStyle w:val="Textoindependiente"/>
        <w:rPr>
          <w:sz w:val="20"/>
        </w:rPr>
      </w:pPr>
    </w:p>
    <w:p w:rsidR="007D1FBD" w:rsidRPr="00E24B4B" w:rsidRDefault="007D1FBD" w:rsidP="00B233A7">
      <w:pPr>
        <w:pStyle w:val="Textoindependiente"/>
        <w:rPr>
          <w:sz w:val="20"/>
        </w:rPr>
      </w:pPr>
    </w:p>
    <w:p w:rsidR="007D1FBD" w:rsidRPr="00E24B4B" w:rsidRDefault="00EC09C2" w:rsidP="00B233A7">
      <w:pPr>
        <w:jc w:val="center"/>
        <w:rPr>
          <w:b/>
          <w:sz w:val="28"/>
        </w:rPr>
      </w:pPr>
      <w:r w:rsidRPr="00E24B4B">
        <w:rPr>
          <w:b/>
          <w:sz w:val="28"/>
        </w:rPr>
        <w:t>AUTORIDAD ARCHIVISTICA INSTITUCIONAL:</w:t>
      </w:r>
    </w:p>
    <w:p w:rsidR="007D1FBD" w:rsidRPr="00E24B4B" w:rsidRDefault="007D1FBD" w:rsidP="00B233A7">
      <w:pPr>
        <w:pStyle w:val="Textoindependiente"/>
        <w:rPr>
          <w:b/>
          <w:sz w:val="28"/>
        </w:rPr>
      </w:pPr>
    </w:p>
    <w:p w:rsidR="007D1FBD" w:rsidRPr="00E24B4B" w:rsidRDefault="00EC09C2" w:rsidP="00B233A7">
      <w:pPr>
        <w:ind w:firstLine="4"/>
        <w:jc w:val="center"/>
        <w:rPr>
          <w:b/>
          <w:sz w:val="28"/>
        </w:rPr>
      </w:pPr>
      <w:r w:rsidRPr="00E24B4B">
        <w:rPr>
          <w:b/>
          <w:spacing w:val="-5"/>
          <w:sz w:val="28"/>
        </w:rPr>
        <w:t xml:space="preserve">GERENCIA </w:t>
      </w:r>
      <w:r w:rsidRPr="00E24B4B">
        <w:rPr>
          <w:b/>
          <w:spacing w:val="-3"/>
          <w:sz w:val="28"/>
        </w:rPr>
        <w:t xml:space="preserve">DE </w:t>
      </w:r>
      <w:r w:rsidRPr="00E24B4B">
        <w:rPr>
          <w:b/>
          <w:spacing w:val="-5"/>
          <w:sz w:val="28"/>
        </w:rPr>
        <w:t xml:space="preserve">GESTIÓN CORPORATIVA SUBGERENCIA </w:t>
      </w:r>
      <w:r w:rsidRPr="00E24B4B">
        <w:rPr>
          <w:b/>
          <w:spacing w:val="-6"/>
          <w:sz w:val="28"/>
        </w:rPr>
        <w:t xml:space="preserve">ADMINISTRATIVA </w:t>
      </w:r>
      <w:r w:rsidRPr="00E24B4B">
        <w:rPr>
          <w:b/>
          <w:sz w:val="28"/>
        </w:rPr>
        <w:t xml:space="preserve">Y </w:t>
      </w:r>
      <w:r w:rsidRPr="00E24B4B">
        <w:rPr>
          <w:b/>
          <w:spacing w:val="-6"/>
          <w:sz w:val="28"/>
        </w:rPr>
        <w:t>FINANCIERA</w:t>
      </w:r>
    </w:p>
    <w:p w:rsidR="007D1FBD" w:rsidRPr="00E24B4B" w:rsidRDefault="007D1FBD" w:rsidP="00B233A7">
      <w:pPr>
        <w:pStyle w:val="Textoindependiente"/>
        <w:rPr>
          <w:b/>
          <w:sz w:val="30"/>
        </w:rPr>
      </w:pPr>
    </w:p>
    <w:p w:rsidR="007D1FBD" w:rsidRPr="00E24B4B" w:rsidRDefault="007D1FBD" w:rsidP="00B233A7">
      <w:pPr>
        <w:pStyle w:val="Textoindependiente"/>
        <w:rPr>
          <w:b/>
          <w:sz w:val="30"/>
        </w:rPr>
      </w:pPr>
    </w:p>
    <w:p w:rsidR="007D1FBD" w:rsidRPr="00E24B4B" w:rsidRDefault="007D1FBD" w:rsidP="00B233A7">
      <w:pPr>
        <w:pStyle w:val="Textoindependiente"/>
        <w:rPr>
          <w:b/>
          <w:sz w:val="30"/>
        </w:rPr>
      </w:pPr>
    </w:p>
    <w:p w:rsidR="007D1FBD" w:rsidRPr="00E24B4B" w:rsidRDefault="007D1FBD" w:rsidP="00B233A7">
      <w:pPr>
        <w:pStyle w:val="Textoindependiente"/>
        <w:rPr>
          <w:b/>
          <w:sz w:val="30"/>
        </w:rPr>
      </w:pPr>
    </w:p>
    <w:p w:rsidR="007D1FBD" w:rsidRPr="00E24B4B" w:rsidRDefault="007D1FBD" w:rsidP="00B233A7">
      <w:pPr>
        <w:pStyle w:val="Textoindependiente"/>
        <w:rPr>
          <w:b/>
          <w:sz w:val="40"/>
        </w:rPr>
      </w:pPr>
    </w:p>
    <w:p w:rsidR="007D1FBD" w:rsidRPr="00E24B4B" w:rsidRDefault="00EC09C2" w:rsidP="00B233A7">
      <w:pPr>
        <w:rPr>
          <w:b/>
          <w:sz w:val="24"/>
        </w:rPr>
      </w:pPr>
      <w:r w:rsidRPr="00E24B4B">
        <w:rPr>
          <w:b/>
          <w:sz w:val="24"/>
          <w:u w:val="thick"/>
        </w:rPr>
        <w:t>Elaboración:</w:t>
      </w:r>
    </w:p>
    <w:p w:rsidR="007D1FBD" w:rsidRPr="00E24B4B" w:rsidRDefault="00EC09C2" w:rsidP="00B233A7">
      <w:pPr>
        <w:pStyle w:val="Textoindependiente"/>
      </w:pPr>
      <w:r w:rsidRPr="00E24B4B">
        <w:rPr>
          <w:spacing w:val="-5"/>
        </w:rPr>
        <w:t xml:space="preserve">Bernardino Velasco Sánchez Técnico </w:t>
      </w:r>
      <w:r w:rsidRPr="00E24B4B">
        <w:rPr>
          <w:spacing w:val="-6"/>
        </w:rPr>
        <w:t>operativo</w:t>
      </w:r>
    </w:p>
    <w:p w:rsidR="007D1FBD" w:rsidRPr="00E24B4B" w:rsidRDefault="00EC09C2" w:rsidP="00B233A7">
      <w:pPr>
        <w:pStyle w:val="Textoindependiente"/>
      </w:pPr>
      <w:r w:rsidRPr="00E24B4B">
        <w:rPr>
          <w:spacing w:val="-5"/>
        </w:rPr>
        <w:t xml:space="preserve">Subgerencia </w:t>
      </w:r>
      <w:r w:rsidRPr="00E24B4B">
        <w:rPr>
          <w:spacing w:val="-6"/>
        </w:rPr>
        <w:t xml:space="preserve">Administrativa </w:t>
      </w:r>
      <w:r w:rsidRPr="00E24B4B">
        <w:t xml:space="preserve">y </w:t>
      </w:r>
      <w:r w:rsidRPr="00E24B4B">
        <w:rPr>
          <w:spacing w:val="-5"/>
        </w:rPr>
        <w:t>Financiera Proceso Gestión Documental</w:t>
      </w:r>
    </w:p>
    <w:p w:rsidR="007D1FBD" w:rsidRPr="00E24B4B" w:rsidRDefault="007D1FBD" w:rsidP="00B233A7">
      <w:pPr>
        <w:pStyle w:val="Textoindependiente"/>
        <w:rPr>
          <w:sz w:val="26"/>
        </w:rPr>
      </w:pPr>
    </w:p>
    <w:p w:rsidR="007D1FBD" w:rsidRPr="00E24B4B" w:rsidRDefault="007D1FBD" w:rsidP="00B233A7">
      <w:pPr>
        <w:pStyle w:val="Textoindependiente"/>
        <w:rPr>
          <w:sz w:val="26"/>
        </w:rPr>
      </w:pPr>
    </w:p>
    <w:p w:rsidR="007D1FBD" w:rsidRPr="00E24B4B" w:rsidRDefault="00EC09C2" w:rsidP="00B233A7">
      <w:pPr>
        <w:rPr>
          <w:b/>
          <w:sz w:val="24"/>
        </w:rPr>
      </w:pPr>
      <w:r w:rsidRPr="00E24B4B">
        <w:rPr>
          <w:b/>
          <w:sz w:val="24"/>
          <w:u w:val="thick"/>
        </w:rPr>
        <w:t>Revisión:</w:t>
      </w:r>
    </w:p>
    <w:p w:rsidR="007D1FBD" w:rsidRPr="00E24B4B" w:rsidRDefault="00EC09C2" w:rsidP="00B233A7">
      <w:pPr>
        <w:pStyle w:val="Textoindependiente"/>
      </w:pPr>
      <w:r w:rsidRPr="00E24B4B">
        <w:rPr>
          <w:spacing w:val="-5"/>
        </w:rPr>
        <w:t xml:space="preserve">Javier Ricardo </w:t>
      </w:r>
      <w:r w:rsidRPr="00E24B4B">
        <w:rPr>
          <w:spacing w:val="-6"/>
        </w:rPr>
        <w:t xml:space="preserve">Rincón </w:t>
      </w:r>
      <w:r w:rsidRPr="00E24B4B">
        <w:rPr>
          <w:spacing w:val="-5"/>
        </w:rPr>
        <w:t xml:space="preserve">Rueda Profesional </w:t>
      </w:r>
      <w:r w:rsidRPr="00E24B4B">
        <w:rPr>
          <w:spacing w:val="-6"/>
        </w:rPr>
        <w:t xml:space="preserve">Especializado </w:t>
      </w:r>
      <w:r w:rsidRPr="00E24B4B">
        <w:rPr>
          <w:spacing w:val="-5"/>
        </w:rPr>
        <w:t>Carlos Mateus</w:t>
      </w:r>
      <w:r w:rsidRPr="00E24B4B">
        <w:rPr>
          <w:spacing w:val="-17"/>
        </w:rPr>
        <w:t xml:space="preserve"> </w:t>
      </w:r>
      <w:r w:rsidRPr="00E24B4B">
        <w:rPr>
          <w:spacing w:val="-3"/>
        </w:rPr>
        <w:t>G.</w:t>
      </w:r>
    </w:p>
    <w:p w:rsidR="007D1FBD" w:rsidRPr="00E24B4B" w:rsidRDefault="00EC09C2" w:rsidP="00B233A7">
      <w:pPr>
        <w:pStyle w:val="Textoindependiente"/>
      </w:pPr>
      <w:r w:rsidRPr="00E24B4B">
        <w:rPr>
          <w:spacing w:val="-5"/>
        </w:rPr>
        <w:t>Técnico</w:t>
      </w:r>
      <w:r w:rsidRPr="00E24B4B">
        <w:rPr>
          <w:spacing w:val="1"/>
        </w:rPr>
        <w:t xml:space="preserve"> </w:t>
      </w:r>
      <w:r w:rsidRPr="00E24B4B">
        <w:rPr>
          <w:spacing w:val="-6"/>
        </w:rPr>
        <w:t>operativo</w:t>
      </w:r>
    </w:p>
    <w:p w:rsidR="007D1FBD" w:rsidRPr="00E24B4B" w:rsidRDefault="00EC09C2" w:rsidP="00B233A7">
      <w:pPr>
        <w:pStyle w:val="Textoindependiente"/>
      </w:pPr>
      <w:r w:rsidRPr="00E24B4B">
        <w:rPr>
          <w:spacing w:val="-5"/>
        </w:rPr>
        <w:t xml:space="preserve">Subgerencia </w:t>
      </w:r>
      <w:r w:rsidRPr="00E24B4B">
        <w:rPr>
          <w:spacing w:val="-6"/>
        </w:rPr>
        <w:t xml:space="preserve">Administrativa </w:t>
      </w:r>
      <w:r w:rsidRPr="00E24B4B">
        <w:t xml:space="preserve">y </w:t>
      </w:r>
      <w:r w:rsidRPr="00E24B4B">
        <w:rPr>
          <w:spacing w:val="-5"/>
        </w:rPr>
        <w:t>Financiera Proceso Gestión Documental</w:t>
      </w:r>
    </w:p>
    <w:p w:rsidR="007D1FBD" w:rsidRPr="00E24B4B" w:rsidRDefault="007D1FBD" w:rsidP="00B233A7">
      <w:pPr>
        <w:pStyle w:val="Textoindependiente"/>
        <w:rPr>
          <w:sz w:val="26"/>
        </w:rPr>
      </w:pPr>
    </w:p>
    <w:p w:rsidR="007D1FBD" w:rsidRPr="00E24B4B" w:rsidRDefault="007D1FBD" w:rsidP="00B233A7">
      <w:pPr>
        <w:pStyle w:val="Textoindependiente"/>
        <w:rPr>
          <w:sz w:val="26"/>
        </w:rPr>
      </w:pPr>
    </w:p>
    <w:p w:rsidR="007D1FBD" w:rsidRPr="00E24B4B" w:rsidRDefault="007D1FBD" w:rsidP="00B233A7">
      <w:pPr>
        <w:pStyle w:val="Textoindependiente"/>
        <w:rPr>
          <w:sz w:val="26"/>
        </w:rPr>
      </w:pPr>
    </w:p>
    <w:p w:rsidR="007D1FBD" w:rsidRPr="00E24B4B" w:rsidRDefault="00EC09C2" w:rsidP="00B233A7">
      <w:pPr>
        <w:rPr>
          <w:b/>
          <w:sz w:val="24"/>
        </w:rPr>
      </w:pPr>
      <w:r w:rsidRPr="00E24B4B">
        <w:rPr>
          <w:b/>
          <w:spacing w:val="-5"/>
          <w:sz w:val="24"/>
        </w:rPr>
        <w:t xml:space="preserve">Unidad </w:t>
      </w:r>
      <w:r w:rsidRPr="00E24B4B">
        <w:rPr>
          <w:b/>
          <w:spacing w:val="-6"/>
          <w:sz w:val="24"/>
        </w:rPr>
        <w:t xml:space="preserve">Administrativa </w:t>
      </w:r>
      <w:r w:rsidRPr="00E24B4B">
        <w:rPr>
          <w:b/>
          <w:spacing w:val="-5"/>
          <w:sz w:val="24"/>
        </w:rPr>
        <w:t xml:space="preserve">Especial </w:t>
      </w:r>
      <w:r w:rsidRPr="00E24B4B">
        <w:rPr>
          <w:b/>
          <w:spacing w:val="-4"/>
          <w:sz w:val="24"/>
        </w:rPr>
        <w:t xml:space="preserve">de </w:t>
      </w:r>
      <w:r w:rsidRPr="00E24B4B">
        <w:rPr>
          <w:b/>
          <w:spacing w:val="-5"/>
          <w:sz w:val="24"/>
        </w:rPr>
        <w:t>Catastro Distrital</w:t>
      </w:r>
      <w:hyperlink r:id="rId9">
        <w:r w:rsidRPr="00E24B4B">
          <w:rPr>
            <w:b/>
            <w:spacing w:val="-5"/>
            <w:sz w:val="24"/>
          </w:rPr>
          <w:t xml:space="preserve"> </w:t>
        </w:r>
        <w:r w:rsidRPr="00E24B4B">
          <w:rPr>
            <w:b/>
            <w:spacing w:val="-6"/>
            <w:sz w:val="24"/>
          </w:rPr>
          <w:t>http://www.catastrobogota.gov.co/</w:t>
        </w:r>
      </w:hyperlink>
    </w:p>
    <w:p w:rsidR="007D1FBD" w:rsidRPr="00E24B4B" w:rsidRDefault="007D1FBD" w:rsidP="00B233A7">
      <w:pPr>
        <w:rPr>
          <w:sz w:val="24"/>
        </w:rPr>
        <w:sectPr w:rsidR="007D1FBD" w:rsidRPr="00E24B4B">
          <w:footerReference w:type="default" r:id="rId10"/>
          <w:pgSz w:w="12250" w:h="15850"/>
          <w:pgMar w:top="1200" w:right="1260" w:bottom="960" w:left="1300" w:header="0" w:footer="76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pgNumType w:start="2"/>
          <w:cols w:space="720"/>
        </w:sectPr>
      </w:pPr>
    </w:p>
    <w:p w:rsidR="007D1FBD" w:rsidRPr="00E24B4B" w:rsidRDefault="007D1FBD" w:rsidP="00B233A7">
      <w:pPr>
        <w:pStyle w:val="Textoindependiente"/>
        <w:rPr>
          <w:sz w:val="20"/>
        </w:rPr>
      </w:pPr>
    </w:p>
    <w:p w:rsidR="007D1FBD" w:rsidRPr="00E24B4B" w:rsidRDefault="007D1FBD" w:rsidP="00B233A7">
      <w:pPr>
        <w:pStyle w:val="Textoindependiente"/>
        <w:rPr>
          <w:b/>
          <w:sz w:val="20"/>
        </w:rPr>
      </w:pPr>
    </w:p>
    <w:p w:rsidR="007D1FBD" w:rsidRDefault="00EC09C2" w:rsidP="00B233A7">
      <w:pPr>
        <w:rPr>
          <w:b/>
          <w:color w:val="365F91"/>
          <w:sz w:val="28"/>
        </w:rPr>
      </w:pPr>
      <w:r w:rsidRPr="00E24B4B">
        <w:rPr>
          <w:b/>
          <w:color w:val="365F91"/>
          <w:sz w:val="28"/>
        </w:rPr>
        <w:t>Contenido</w:t>
      </w:r>
    </w:p>
    <w:sdt>
      <w:sdtP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id w:val="1675693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304B" w:rsidRDefault="00F6304B">
          <w:pPr>
            <w:pStyle w:val="TtulodeTDC"/>
          </w:pPr>
        </w:p>
        <w:p w:rsidR="00F6304B" w:rsidRDefault="00F6304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96764" w:history="1">
            <w:r w:rsidRPr="00334CBD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Pr="00334CBD">
              <w:rPr>
                <w:rStyle w:val="Hipervnculo"/>
                <w:noProof/>
              </w:rPr>
              <w:t>CONTEXTO INSTITUCIONAL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_Toc29896764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E9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66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65" w:history="1">
            <w:r w:rsidR="00F6304B" w:rsidRPr="00334CBD">
              <w:rPr>
                <w:rStyle w:val="Hipervnculo"/>
                <w:noProof/>
              </w:rPr>
              <w:t>1.1.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NATURALEZA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_Toc29896765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66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66" w:history="1">
            <w:r w:rsidR="00F6304B" w:rsidRPr="00334CBD">
              <w:rPr>
                <w:rStyle w:val="Hipervnculo"/>
                <w:noProof/>
              </w:rPr>
              <w:t>1.2.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MISIÓN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_Toc29896766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66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67" w:history="1">
            <w:r w:rsidR="00F6304B" w:rsidRPr="00334CBD">
              <w:rPr>
                <w:rStyle w:val="Hipervnculo"/>
                <w:noProof/>
              </w:rPr>
              <w:t>1.3.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OBJETO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_Toc29896767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66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68" w:history="1">
            <w:r w:rsidR="00F6304B" w:rsidRPr="00334CBD">
              <w:rPr>
                <w:rStyle w:val="Hipervnculo"/>
                <w:noProof/>
              </w:rPr>
              <w:t>1.4.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FUNCIONES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_Toc29896768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88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69" w:history="1">
            <w:r w:rsidR="00F6304B" w:rsidRPr="00334CBD">
              <w:rPr>
                <w:rStyle w:val="Hipervnculo"/>
                <w:noProof/>
              </w:rPr>
              <w:t>1.4.1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Objetivos Estratégicos: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_Toc29896769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0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1.4.1.1.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Mantener la información física, jurídica y económica de Bogotá fiel a la realidad.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_Toc29896770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1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1.4.1.2.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Propagar conocimiento y servicios de la UAECD más allá de Bogotá para generar valor a la ciudad y a otros</w:t>
            </w:r>
            <w:r w:rsidR="00F6304B" w:rsidRPr="00334CBD">
              <w:rPr>
                <w:rStyle w:val="Hipervnculo"/>
                <w:noProof/>
                <w:spacing w:val="-10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territorios.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_Toc29896771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2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1.4.1.3.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Evolucionar IDECA a ser la plataforma de información sobre Bogotá más completa, robusta y consultada.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_Toc29896772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3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1.4.1.4.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Atender las necesidades de las entidades y ciudadanos con transparencia y servicios oportunos, pertinentes y de calidad.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_Toc29896773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4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1.4.1.5.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Emplear útilmente la tecnología para ser eficientes y competitivos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_Toc29896774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5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1.4.1.6.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Ser una organización que estimule a las personas a desarrollar su mayor potencial profesional y personal.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_Toc29896775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6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1.4.1.7.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Desarrollar nuestra capacidad de generar ingresos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_Toc29896776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7" w:history="1">
            <w:r w:rsidR="00F6304B" w:rsidRPr="00334CBD">
              <w:rPr>
                <w:rStyle w:val="Hipervnculo"/>
                <w:noProof/>
              </w:rPr>
              <w:t>2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PLAN INSTITUCIONAL DE ARCHIVO- PINAR-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_Toc29896777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8" w:history="1">
            <w:r w:rsidR="00F6304B" w:rsidRPr="00334CBD">
              <w:rPr>
                <w:rStyle w:val="Hipervnculo"/>
                <w:noProof/>
              </w:rPr>
              <w:t>2.1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Metodología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_Toc29896778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79" w:history="1">
            <w:r w:rsidR="00F6304B" w:rsidRPr="00334CBD">
              <w:rPr>
                <w:rStyle w:val="Hipervnculo"/>
                <w:noProof/>
              </w:rPr>
              <w:t>2.2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Diagnóstico de la situación</w:t>
            </w:r>
            <w:r w:rsidR="00F6304B" w:rsidRPr="00334CBD">
              <w:rPr>
                <w:rStyle w:val="Hipervnculo"/>
                <w:noProof/>
                <w:spacing w:val="-3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actual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_Toc29896779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88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0" w:history="1">
            <w:r w:rsidR="00F6304B" w:rsidRPr="00334CBD">
              <w:rPr>
                <w:rStyle w:val="Hipervnculo"/>
                <w:noProof/>
              </w:rPr>
              <w:t>2.2.1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Identificación de aspectos Críticos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_Toc29896780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3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1" w:history="1">
            <w:r w:rsidR="00F6304B" w:rsidRPr="00334CBD">
              <w:rPr>
                <w:rStyle w:val="Hipervnculo"/>
                <w:noProof/>
              </w:rPr>
              <w:t>Tabla 1. Definición de Aspectos Críticos.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_Toc29896781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2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2.2.1.1.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Matriz de Prioridades/ Ejes</w:t>
            </w:r>
            <w:r w:rsidR="00F6304B" w:rsidRPr="00334CBD">
              <w:rPr>
                <w:rStyle w:val="Hipervnculo"/>
                <w:noProof/>
                <w:spacing w:val="-2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Articuladores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_Toc29896782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3"/>
            <w:tabs>
              <w:tab w:val="left" w:pos="176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3" w:history="1">
            <w:r w:rsidR="00F6304B" w:rsidRPr="00334CBD">
              <w:rPr>
                <w:rStyle w:val="Hipervnculo"/>
                <w:noProof/>
                <w:spacing w:val="-5"/>
              </w:rPr>
              <w:t xml:space="preserve">Tabla </w:t>
            </w:r>
            <w:r w:rsidR="00F6304B" w:rsidRPr="00334CBD">
              <w:rPr>
                <w:rStyle w:val="Hipervnculo"/>
                <w:noProof/>
              </w:rPr>
              <w:t>2.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  <w:spacing w:val="-5"/>
              </w:rPr>
              <w:t xml:space="preserve">Matriz </w:t>
            </w:r>
            <w:r w:rsidR="00F6304B" w:rsidRPr="00334CBD">
              <w:rPr>
                <w:rStyle w:val="Hipervnculo"/>
                <w:noProof/>
                <w:spacing w:val="-3"/>
              </w:rPr>
              <w:t xml:space="preserve">de </w:t>
            </w:r>
            <w:r w:rsidR="00F6304B" w:rsidRPr="00334CBD">
              <w:rPr>
                <w:rStyle w:val="Hipervnculo"/>
                <w:noProof/>
              </w:rPr>
              <w:t xml:space="preserve">Prioridades/ </w:t>
            </w:r>
            <w:r w:rsidR="00F6304B" w:rsidRPr="00334CBD">
              <w:rPr>
                <w:rStyle w:val="Hipervnculo"/>
                <w:noProof/>
                <w:spacing w:val="-4"/>
              </w:rPr>
              <w:t>Ejes</w:t>
            </w:r>
            <w:r w:rsidR="00F6304B" w:rsidRPr="00334CBD">
              <w:rPr>
                <w:rStyle w:val="Hipervnculo"/>
                <w:noProof/>
                <w:spacing w:val="-22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Articuladores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_Toc29896783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2"/>
            <w:tabs>
              <w:tab w:val="left" w:pos="110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4" w:history="1">
            <w:r w:rsidR="00F6304B" w:rsidRPr="00334CBD">
              <w:rPr>
                <w:rStyle w:val="Hipervnculo"/>
                <w:bCs/>
                <w:noProof/>
                <w:spacing w:val="-6"/>
              </w:rPr>
              <w:t>2.2.1.2.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Priorización de Aspectos Críticos /Ejes Articuladores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_Toc29896784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3"/>
            <w:tabs>
              <w:tab w:val="left" w:pos="1760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5" w:history="1">
            <w:r w:rsidR="00F6304B" w:rsidRPr="00334CBD">
              <w:rPr>
                <w:rStyle w:val="Hipervnculo"/>
                <w:noProof/>
                <w:spacing w:val="-4"/>
              </w:rPr>
              <w:t>Tabla</w:t>
            </w:r>
            <w:r w:rsidR="00F6304B" w:rsidRPr="00334CBD">
              <w:rPr>
                <w:rStyle w:val="Hipervnculo"/>
                <w:noProof/>
                <w:spacing w:val="-12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3.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 xml:space="preserve">Priorización </w:t>
            </w:r>
            <w:r w:rsidR="00F6304B" w:rsidRPr="00334CBD">
              <w:rPr>
                <w:rStyle w:val="Hipervnculo"/>
                <w:noProof/>
                <w:spacing w:val="-3"/>
              </w:rPr>
              <w:t xml:space="preserve">de </w:t>
            </w:r>
            <w:r w:rsidR="00F6304B" w:rsidRPr="00334CBD">
              <w:rPr>
                <w:rStyle w:val="Hipervnculo"/>
                <w:noProof/>
                <w:spacing w:val="-6"/>
              </w:rPr>
              <w:t xml:space="preserve">Aspectos </w:t>
            </w:r>
            <w:r w:rsidR="00F6304B" w:rsidRPr="00334CBD">
              <w:rPr>
                <w:rStyle w:val="Hipervnculo"/>
                <w:noProof/>
              </w:rPr>
              <w:t>Críticos /Ejes</w:t>
            </w:r>
            <w:r w:rsidR="00F6304B" w:rsidRPr="00334CBD">
              <w:rPr>
                <w:rStyle w:val="Hipervnculo"/>
                <w:noProof/>
                <w:spacing w:val="-22"/>
              </w:rPr>
              <w:t xml:space="preserve"> </w:t>
            </w:r>
            <w:r w:rsidR="00F6304B" w:rsidRPr="00334CBD">
              <w:rPr>
                <w:rStyle w:val="Hipervnculo"/>
                <w:noProof/>
                <w:spacing w:val="-6"/>
              </w:rPr>
              <w:t>Articuladores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_Toc29896785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6" w:history="1">
            <w:r w:rsidR="00F6304B" w:rsidRPr="00334CBD">
              <w:rPr>
                <w:rStyle w:val="Hipervnculo"/>
                <w:noProof/>
              </w:rPr>
              <w:t>2.3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Formulación de la Visión Estratégica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_Toc29896786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3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7" w:history="1">
            <w:r w:rsidR="00F6304B" w:rsidRPr="00334CBD">
              <w:rPr>
                <w:rStyle w:val="Hipervnculo"/>
                <w:noProof/>
              </w:rPr>
              <w:t>Tabla 4. Formulación de la Visión Estratégica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_Toc29896787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8" w:history="1">
            <w:r w:rsidR="00F6304B" w:rsidRPr="00334CBD">
              <w:rPr>
                <w:rStyle w:val="Hipervnculo"/>
                <w:noProof/>
              </w:rPr>
              <w:t>2.4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Formulación de Objetivos.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_Toc29896788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3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89" w:history="1">
            <w:r w:rsidR="00F6304B" w:rsidRPr="00334CBD">
              <w:rPr>
                <w:rStyle w:val="Hipervnculo"/>
                <w:noProof/>
              </w:rPr>
              <w:t>Tabla 5. Formulación de Objetivos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_Toc29896789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0" w:history="1">
            <w:r w:rsidR="00F6304B" w:rsidRPr="00334CBD">
              <w:rPr>
                <w:rStyle w:val="Hipervnculo"/>
                <w:noProof/>
              </w:rPr>
              <w:t>2.5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Formulación de Planes, Programas y Proyectos.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_Toc29896790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3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1" w:history="1">
            <w:r w:rsidR="00F6304B" w:rsidRPr="00334CBD">
              <w:rPr>
                <w:rStyle w:val="Hipervnculo"/>
                <w:noProof/>
              </w:rPr>
              <w:t>Tabla 6. Formulación Planes, Programas y Proyectos.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_Toc29896791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2" w:history="1">
            <w:r w:rsidR="00F6304B" w:rsidRPr="00334CBD">
              <w:rPr>
                <w:rStyle w:val="Hipervnculo"/>
                <w:noProof/>
              </w:rPr>
              <w:t>3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 xml:space="preserve">MAPA </w:t>
            </w:r>
            <w:r w:rsidR="00F6304B" w:rsidRPr="00334CBD">
              <w:rPr>
                <w:rStyle w:val="Hipervnculo"/>
                <w:noProof/>
                <w:spacing w:val="-6"/>
              </w:rPr>
              <w:t>DE</w:t>
            </w:r>
            <w:r w:rsidR="00F6304B" w:rsidRPr="00334CBD">
              <w:rPr>
                <w:rStyle w:val="Hipervnculo"/>
                <w:noProof/>
                <w:spacing w:val="-31"/>
              </w:rPr>
              <w:t xml:space="preserve"> </w:t>
            </w:r>
            <w:r w:rsidR="00F6304B" w:rsidRPr="00334CBD">
              <w:rPr>
                <w:rStyle w:val="Hipervnculo"/>
                <w:noProof/>
                <w:spacing w:val="-9"/>
              </w:rPr>
              <w:t>RUTA.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_Toc29896792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3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3" w:history="1">
            <w:r w:rsidR="00F6304B" w:rsidRPr="00334CBD">
              <w:rPr>
                <w:rStyle w:val="Hipervnculo"/>
                <w:noProof/>
              </w:rPr>
              <w:t>Tabla 7. Mapa de Ruta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_Toc29896793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4" w:history="1">
            <w:r w:rsidR="00F6304B" w:rsidRPr="00334CBD">
              <w:rPr>
                <w:rStyle w:val="Hipervnculo"/>
                <w:noProof/>
              </w:rPr>
              <w:t>4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RECURSOS Y PRESUPUESTO PARA DESARROLLAR EL</w:t>
            </w:r>
            <w:r w:rsidR="00F6304B" w:rsidRPr="00334CBD">
              <w:rPr>
                <w:rStyle w:val="Hipervnculo"/>
                <w:noProof/>
                <w:spacing w:val="-2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PINAR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_Toc29896794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5" w:history="1">
            <w:r w:rsidR="00F6304B" w:rsidRPr="00334CBD">
              <w:rPr>
                <w:rStyle w:val="Hipervnculo"/>
                <w:noProof/>
              </w:rPr>
              <w:t>4.1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Contratar Outsourcing para la conservación del Archivo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_Toc29896795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6" w:history="1">
            <w:r w:rsidR="00F6304B" w:rsidRPr="00334CBD">
              <w:rPr>
                <w:rStyle w:val="Hipervnculo"/>
                <w:noProof/>
              </w:rPr>
              <w:t>4.2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Contar con el servicio de</w:t>
            </w:r>
            <w:r w:rsidR="00F6304B" w:rsidRPr="00334CBD">
              <w:rPr>
                <w:rStyle w:val="Hipervnculo"/>
                <w:noProof/>
                <w:spacing w:val="-1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Correo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_Toc29896796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7" w:history="1">
            <w:r w:rsidR="00F6304B" w:rsidRPr="00334CBD">
              <w:rPr>
                <w:rStyle w:val="Hipervnculo"/>
                <w:noProof/>
              </w:rPr>
              <w:t>4.3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Implementación del Gestor de Contenidos: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_Toc29896797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653E9B">
          <w:pPr>
            <w:pStyle w:val="TDC1"/>
            <w:tabs>
              <w:tab w:val="left" w:pos="558"/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lang w:val="es-CO" w:eastAsia="es-CO" w:bidi="ar-SA"/>
            </w:rPr>
          </w:pPr>
          <w:hyperlink w:anchor="_Toc29896798" w:history="1">
            <w:r w:rsidR="00F6304B" w:rsidRPr="00334CBD">
              <w:rPr>
                <w:rStyle w:val="Hipervnculo"/>
                <w:noProof/>
              </w:rPr>
              <w:t>4.4</w:t>
            </w:r>
            <w:r w:rsidR="00F6304B">
              <w:rPr>
                <w:rFonts w:asciiTheme="minorHAnsi" w:eastAsiaTheme="minorEastAsia" w:hAnsiTheme="minorHAnsi" w:cstheme="minorBidi"/>
                <w:noProof/>
                <w:lang w:val="es-CO" w:eastAsia="es-CO" w:bidi="ar-SA"/>
              </w:rPr>
              <w:tab/>
            </w:r>
            <w:r w:rsidR="00F6304B" w:rsidRPr="00334CBD">
              <w:rPr>
                <w:rStyle w:val="Hipervnculo"/>
                <w:noProof/>
              </w:rPr>
              <w:t>Presupuesto de</w:t>
            </w:r>
            <w:r w:rsidR="00F6304B" w:rsidRPr="00334CBD">
              <w:rPr>
                <w:rStyle w:val="Hipervnculo"/>
                <w:noProof/>
                <w:spacing w:val="-1"/>
              </w:rPr>
              <w:t xml:space="preserve"> </w:t>
            </w:r>
            <w:r w:rsidR="00F6304B" w:rsidRPr="00334CBD">
              <w:rPr>
                <w:rStyle w:val="Hipervnculo"/>
                <w:noProof/>
              </w:rPr>
              <w:t>Funcionamiento:</w:t>
            </w:r>
            <w:r w:rsidR="00F6304B">
              <w:rPr>
                <w:noProof/>
                <w:webHidden/>
              </w:rPr>
              <w:tab/>
            </w:r>
            <w:r w:rsidR="00F6304B">
              <w:rPr>
                <w:noProof/>
                <w:webHidden/>
              </w:rPr>
              <w:fldChar w:fldCharType="begin"/>
            </w:r>
            <w:r w:rsidR="00F6304B">
              <w:rPr>
                <w:noProof/>
                <w:webHidden/>
              </w:rPr>
              <w:instrText xml:space="preserve"> PAGEREF _Toc29896798 \h </w:instrText>
            </w:r>
            <w:r w:rsidR="00F6304B">
              <w:rPr>
                <w:noProof/>
                <w:webHidden/>
              </w:rPr>
            </w:r>
            <w:r w:rsidR="00F630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F6304B">
              <w:rPr>
                <w:noProof/>
                <w:webHidden/>
              </w:rPr>
              <w:fldChar w:fldCharType="end"/>
            </w:r>
          </w:hyperlink>
        </w:p>
        <w:p w:rsidR="00F6304B" w:rsidRDefault="00F6304B">
          <w:r>
            <w:rPr>
              <w:b/>
              <w:bCs/>
            </w:rPr>
            <w:fldChar w:fldCharType="end"/>
          </w:r>
        </w:p>
      </w:sdtContent>
    </w:sdt>
    <w:p w:rsidR="007D1FBD" w:rsidRPr="00E24B4B" w:rsidRDefault="007D1FBD" w:rsidP="00B233A7">
      <w:pPr>
        <w:pStyle w:val="Textoindependiente"/>
        <w:rPr>
          <w:sz w:val="20"/>
        </w:rPr>
      </w:pPr>
    </w:p>
    <w:p w:rsidR="009274FB" w:rsidRDefault="009274FB">
      <w:pPr>
        <w:rPr>
          <w:sz w:val="24"/>
          <w:szCs w:val="24"/>
        </w:rPr>
      </w:pPr>
      <w:r>
        <w:br w:type="page"/>
      </w:r>
    </w:p>
    <w:p w:rsidR="007D1FBD" w:rsidRPr="00342E58" w:rsidRDefault="007D1FBD" w:rsidP="00342E58">
      <w:pPr>
        <w:pStyle w:val="Textoindependiente"/>
      </w:pPr>
    </w:p>
    <w:p w:rsidR="007D1FBD" w:rsidRPr="00342E58" w:rsidRDefault="00EC09C2" w:rsidP="00342E58">
      <w:pPr>
        <w:jc w:val="center"/>
        <w:rPr>
          <w:b/>
          <w:sz w:val="24"/>
          <w:szCs w:val="24"/>
        </w:rPr>
      </w:pPr>
      <w:r w:rsidRPr="00342E58">
        <w:rPr>
          <w:b/>
          <w:sz w:val="24"/>
          <w:szCs w:val="24"/>
        </w:rPr>
        <w:t>INTRODUCCIÓN</w:t>
      </w:r>
    </w:p>
    <w:p w:rsidR="007D1FBD" w:rsidRPr="00342E58" w:rsidRDefault="007D1FBD" w:rsidP="00342E58">
      <w:pPr>
        <w:pStyle w:val="Textoindependiente"/>
        <w:rPr>
          <w:b/>
        </w:rPr>
      </w:pPr>
    </w:p>
    <w:p w:rsidR="007D1FBD" w:rsidRPr="00342E58" w:rsidRDefault="007D1FBD" w:rsidP="00342E58">
      <w:pPr>
        <w:pStyle w:val="Textoindependiente"/>
        <w:rPr>
          <w:b/>
        </w:rPr>
      </w:pPr>
    </w:p>
    <w:p w:rsidR="007D1FBD" w:rsidRPr="00342E58" w:rsidRDefault="007D1FBD" w:rsidP="00342E58">
      <w:pPr>
        <w:pStyle w:val="Textoindependiente"/>
        <w:rPr>
          <w:b/>
        </w:rPr>
      </w:pPr>
    </w:p>
    <w:p w:rsidR="007D1FBD" w:rsidRPr="00342E58" w:rsidRDefault="00EC09C2" w:rsidP="00342E58">
      <w:pPr>
        <w:pStyle w:val="Textoindependiente"/>
        <w:jc w:val="both"/>
      </w:pPr>
      <w:r w:rsidRPr="00342E58">
        <w:t>La</w:t>
      </w:r>
      <w:r w:rsidRPr="00342E58">
        <w:rPr>
          <w:spacing w:val="-20"/>
        </w:rPr>
        <w:t xml:space="preserve"> </w:t>
      </w:r>
      <w:r w:rsidRPr="00342E58">
        <w:rPr>
          <w:spacing w:val="-5"/>
        </w:rPr>
        <w:t>Unidad</w:t>
      </w:r>
      <w:r w:rsidRPr="00342E58">
        <w:rPr>
          <w:spacing w:val="-20"/>
        </w:rPr>
        <w:t xml:space="preserve"> </w:t>
      </w:r>
      <w:r w:rsidRPr="00342E58">
        <w:rPr>
          <w:spacing w:val="-6"/>
        </w:rPr>
        <w:t>Administrativa</w:t>
      </w:r>
      <w:r w:rsidRPr="00342E58">
        <w:rPr>
          <w:spacing w:val="-20"/>
        </w:rPr>
        <w:t xml:space="preserve"> </w:t>
      </w:r>
      <w:r w:rsidRPr="00342E58">
        <w:rPr>
          <w:spacing w:val="-5"/>
        </w:rPr>
        <w:t>Especial</w:t>
      </w:r>
      <w:r w:rsidRPr="00342E58">
        <w:rPr>
          <w:spacing w:val="-22"/>
        </w:rPr>
        <w:t xml:space="preserve"> </w:t>
      </w:r>
      <w:r w:rsidRPr="00342E58">
        <w:t>de</w:t>
      </w:r>
      <w:r w:rsidRPr="00342E58">
        <w:rPr>
          <w:spacing w:val="-22"/>
        </w:rPr>
        <w:t xml:space="preserve"> </w:t>
      </w:r>
      <w:r w:rsidRPr="00342E58">
        <w:rPr>
          <w:spacing w:val="-5"/>
        </w:rPr>
        <w:t>Catastro</w:t>
      </w:r>
      <w:r w:rsidRPr="00342E58">
        <w:rPr>
          <w:spacing w:val="-22"/>
        </w:rPr>
        <w:t xml:space="preserve"> </w:t>
      </w:r>
      <w:r w:rsidRPr="00342E58">
        <w:rPr>
          <w:spacing w:val="-5"/>
        </w:rPr>
        <w:t>Distrital</w:t>
      </w:r>
      <w:r w:rsidRPr="00342E58">
        <w:rPr>
          <w:spacing w:val="-21"/>
        </w:rPr>
        <w:t xml:space="preserve"> </w:t>
      </w:r>
      <w:r w:rsidRPr="00342E58">
        <w:rPr>
          <w:spacing w:val="-5"/>
        </w:rPr>
        <w:t>-UAECD-</w:t>
      </w:r>
      <w:r w:rsidRPr="00342E58">
        <w:rPr>
          <w:spacing w:val="-21"/>
        </w:rPr>
        <w:t xml:space="preserve"> </w:t>
      </w:r>
      <w:r w:rsidRPr="00342E58">
        <w:rPr>
          <w:spacing w:val="-5"/>
        </w:rPr>
        <w:t>realiza</w:t>
      </w:r>
      <w:r w:rsidRPr="00342E58">
        <w:rPr>
          <w:spacing w:val="-19"/>
        </w:rPr>
        <w:t xml:space="preserve"> </w:t>
      </w:r>
      <w:r w:rsidRPr="00342E58">
        <w:rPr>
          <w:spacing w:val="-3"/>
        </w:rPr>
        <w:t>la</w:t>
      </w:r>
      <w:r w:rsidRPr="00342E58">
        <w:rPr>
          <w:spacing w:val="-22"/>
        </w:rPr>
        <w:t xml:space="preserve"> </w:t>
      </w:r>
      <w:r w:rsidRPr="00342E58">
        <w:rPr>
          <w:spacing w:val="-5"/>
        </w:rPr>
        <w:t>actualización</w:t>
      </w:r>
      <w:r w:rsidRPr="00342E58">
        <w:rPr>
          <w:spacing w:val="-22"/>
        </w:rPr>
        <w:t xml:space="preserve"> </w:t>
      </w:r>
      <w:r w:rsidRPr="00342E58">
        <w:rPr>
          <w:spacing w:val="-3"/>
        </w:rPr>
        <w:t xml:space="preserve">del </w:t>
      </w:r>
      <w:r w:rsidRPr="00342E58">
        <w:rPr>
          <w:spacing w:val="-4"/>
        </w:rPr>
        <w:t xml:space="preserve">Plan </w:t>
      </w:r>
      <w:r w:rsidRPr="00342E58">
        <w:rPr>
          <w:spacing w:val="-6"/>
        </w:rPr>
        <w:t xml:space="preserve">Institucional </w:t>
      </w:r>
      <w:r w:rsidRPr="00342E58">
        <w:t xml:space="preserve">de </w:t>
      </w:r>
      <w:r w:rsidRPr="00342E58">
        <w:rPr>
          <w:spacing w:val="-5"/>
        </w:rPr>
        <w:t xml:space="preserve">Archivos (PINAR), </w:t>
      </w:r>
      <w:r w:rsidRPr="00342E58">
        <w:rPr>
          <w:spacing w:val="-4"/>
        </w:rPr>
        <w:t xml:space="preserve">con base en la </w:t>
      </w:r>
      <w:r w:rsidRPr="00342E58">
        <w:rPr>
          <w:spacing w:val="-3"/>
        </w:rPr>
        <w:t xml:space="preserve">Ley </w:t>
      </w:r>
      <w:r w:rsidRPr="00342E58">
        <w:rPr>
          <w:spacing w:val="-4"/>
        </w:rPr>
        <w:t xml:space="preserve">594 de 2000, Ley </w:t>
      </w:r>
      <w:r w:rsidRPr="00342E58">
        <w:rPr>
          <w:spacing w:val="-5"/>
        </w:rPr>
        <w:t xml:space="preserve">General </w:t>
      </w:r>
      <w:r w:rsidRPr="00342E58">
        <w:t xml:space="preserve">de </w:t>
      </w:r>
      <w:r w:rsidRPr="00342E58">
        <w:rPr>
          <w:spacing w:val="-5"/>
        </w:rPr>
        <w:t xml:space="preserve">Archivos, </w:t>
      </w:r>
      <w:r w:rsidRPr="00342E58">
        <w:rPr>
          <w:spacing w:val="-6"/>
        </w:rPr>
        <w:t xml:space="preserve">especialmente </w:t>
      </w:r>
      <w:r w:rsidRPr="00342E58">
        <w:t xml:space="preserve">el </w:t>
      </w:r>
      <w:r w:rsidRPr="00342E58">
        <w:rPr>
          <w:spacing w:val="-5"/>
        </w:rPr>
        <w:t xml:space="preserve">decreto </w:t>
      </w:r>
      <w:r w:rsidRPr="00342E58">
        <w:rPr>
          <w:spacing w:val="-4"/>
        </w:rPr>
        <w:t xml:space="preserve">2609 </w:t>
      </w:r>
      <w:r w:rsidRPr="00342E58">
        <w:t xml:space="preserve">de </w:t>
      </w:r>
      <w:r w:rsidRPr="00342E58">
        <w:rPr>
          <w:spacing w:val="-5"/>
        </w:rPr>
        <w:t xml:space="preserve">2012, artículo </w:t>
      </w:r>
      <w:r w:rsidRPr="00342E58">
        <w:t xml:space="preserve">8, </w:t>
      </w:r>
      <w:r w:rsidRPr="00342E58">
        <w:rPr>
          <w:spacing w:val="-6"/>
        </w:rPr>
        <w:t xml:space="preserve">“Instrumentos archivísticos </w:t>
      </w:r>
      <w:r w:rsidRPr="00342E58">
        <w:rPr>
          <w:spacing w:val="-4"/>
        </w:rPr>
        <w:t xml:space="preserve">para la </w:t>
      </w:r>
      <w:r w:rsidRPr="00342E58">
        <w:rPr>
          <w:spacing w:val="-5"/>
        </w:rPr>
        <w:t>gestión</w:t>
      </w:r>
      <w:r w:rsidRPr="00342E58">
        <w:rPr>
          <w:spacing w:val="-21"/>
        </w:rPr>
        <w:t xml:space="preserve"> </w:t>
      </w:r>
      <w:r w:rsidRPr="00342E58">
        <w:rPr>
          <w:spacing w:val="-5"/>
        </w:rPr>
        <w:t>documental”.</w:t>
      </w:r>
    </w:p>
    <w:p w:rsidR="007D1FBD" w:rsidRPr="00342E58" w:rsidRDefault="007D1FBD" w:rsidP="00342E58">
      <w:pPr>
        <w:pStyle w:val="Textoindependiente"/>
      </w:pPr>
    </w:p>
    <w:p w:rsidR="007D1FBD" w:rsidRPr="00342E58" w:rsidRDefault="00EC09C2" w:rsidP="00342E58">
      <w:pPr>
        <w:pStyle w:val="Textoindependiente"/>
        <w:jc w:val="both"/>
      </w:pPr>
      <w:r w:rsidRPr="00342E58">
        <w:rPr>
          <w:spacing w:val="-3"/>
        </w:rPr>
        <w:t>De</w:t>
      </w:r>
      <w:r w:rsidRPr="00342E58">
        <w:rPr>
          <w:spacing w:val="-17"/>
        </w:rPr>
        <w:t xml:space="preserve"> </w:t>
      </w:r>
      <w:r w:rsidRPr="00342E58">
        <w:rPr>
          <w:spacing w:val="-5"/>
        </w:rPr>
        <w:t>acuerdo</w:t>
      </w:r>
      <w:r w:rsidRPr="00342E58">
        <w:rPr>
          <w:spacing w:val="-20"/>
        </w:rPr>
        <w:t xml:space="preserve"> </w:t>
      </w:r>
      <w:r w:rsidRPr="00342E58">
        <w:t>a</w:t>
      </w:r>
      <w:r w:rsidRPr="00342E58">
        <w:rPr>
          <w:spacing w:val="-17"/>
        </w:rPr>
        <w:t xml:space="preserve"> </w:t>
      </w:r>
      <w:r w:rsidRPr="00342E58">
        <w:rPr>
          <w:spacing w:val="-4"/>
        </w:rPr>
        <w:t>lo</w:t>
      </w:r>
      <w:r w:rsidRPr="00342E58">
        <w:rPr>
          <w:spacing w:val="-20"/>
        </w:rPr>
        <w:t xml:space="preserve"> </w:t>
      </w:r>
      <w:r w:rsidRPr="00342E58">
        <w:rPr>
          <w:spacing w:val="-5"/>
        </w:rPr>
        <w:t>dispuesto</w:t>
      </w:r>
      <w:r w:rsidRPr="00342E58">
        <w:rPr>
          <w:spacing w:val="-20"/>
        </w:rPr>
        <w:t xml:space="preserve"> </w:t>
      </w:r>
      <w:r w:rsidRPr="00342E58">
        <w:t>en</w:t>
      </w:r>
      <w:r w:rsidRPr="00342E58">
        <w:rPr>
          <w:spacing w:val="-20"/>
        </w:rPr>
        <w:t xml:space="preserve"> </w:t>
      </w:r>
      <w:r w:rsidRPr="00342E58">
        <w:rPr>
          <w:spacing w:val="-3"/>
        </w:rPr>
        <w:t>la</w:t>
      </w:r>
      <w:r w:rsidRPr="00342E58">
        <w:rPr>
          <w:spacing w:val="-20"/>
        </w:rPr>
        <w:t xml:space="preserve"> </w:t>
      </w:r>
      <w:r w:rsidRPr="00342E58">
        <w:rPr>
          <w:spacing w:val="-5"/>
        </w:rPr>
        <w:t>normatividad</w:t>
      </w:r>
      <w:r w:rsidRPr="00342E58">
        <w:rPr>
          <w:spacing w:val="-17"/>
        </w:rPr>
        <w:t xml:space="preserve"> </w:t>
      </w:r>
      <w:r w:rsidRPr="00342E58">
        <w:t>y</w:t>
      </w:r>
      <w:r w:rsidRPr="00342E58">
        <w:rPr>
          <w:spacing w:val="-21"/>
        </w:rPr>
        <w:t xml:space="preserve"> </w:t>
      </w:r>
      <w:r w:rsidRPr="00342E58">
        <w:rPr>
          <w:spacing w:val="-6"/>
        </w:rPr>
        <w:t>reglamentación</w:t>
      </w:r>
      <w:r w:rsidRPr="00342E58">
        <w:rPr>
          <w:spacing w:val="-16"/>
        </w:rPr>
        <w:t xml:space="preserve"> </w:t>
      </w:r>
      <w:r w:rsidRPr="00342E58">
        <w:rPr>
          <w:spacing w:val="-5"/>
        </w:rPr>
        <w:t>vigente,</w:t>
      </w:r>
      <w:r w:rsidRPr="00342E58">
        <w:rPr>
          <w:spacing w:val="-22"/>
        </w:rPr>
        <w:t xml:space="preserve"> </w:t>
      </w:r>
      <w:r w:rsidRPr="00342E58">
        <w:rPr>
          <w:spacing w:val="-3"/>
        </w:rPr>
        <w:t>El</w:t>
      </w:r>
      <w:r w:rsidRPr="00342E58">
        <w:rPr>
          <w:spacing w:val="-18"/>
        </w:rPr>
        <w:t xml:space="preserve"> </w:t>
      </w:r>
      <w:r w:rsidRPr="00342E58">
        <w:rPr>
          <w:spacing w:val="-4"/>
        </w:rPr>
        <w:t>plan</w:t>
      </w:r>
      <w:r w:rsidRPr="00342E58">
        <w:rPr>
          <w:spacing w:val="-20"/>
        </w:rPr>
        <w:t xml:space="preserve"> </w:t>
      </w:r>
      <w:r w:rsidRPr="00342E58">
        <w:rPr>
          <w:spacing w:val="-5"/>
        </w:rPr>
        <w:t xml:space="preserve">Institucional </w:t>
      </w:r>
      <w:r w:rsidRPr="00342E58">
        <w:t xml:space="preserve">de </w:t>
      </w:r>
      <w:r w:rsidRPr="00342E58">
        <w:rPr>
          <w:spacing w:val="-6"/>
        </w:rPr>
        <w:t xml:space="preserve">Archivos-PINAR- </w:t>
      </w:r>
      <w:r w:rsidRPr="00342E58">
        <w:t xml:space="preserve">es el </w:t>
      </w:r>
      <w:r w:rsidRPr="00342E58">
        <w:rPr>
          <w:spacing w:val="-5"/>
        </w:rPr>
        <w:t xml:space="preserve">instrumento que permite planear, </w:t>
      </w:r>
      <w:r w:rsidRPr="00342E58">
        <w:rPr>
          <w:spacing w:val="-4"/>
        </w:rPr>
        <w:t xml:space="preserve">hacer </w:t>
      </w:r>
      <w:r w:rsidRPr="00342E58">
        <w:rPr>
          <w:spacing w:val="-6"/>
        </w:rPr>
        <w:t xml:space="preserve">seguimiento </w:t>
      </w:r>
      <w:r w:rsidRPr="00342E58">
        <w:t xml:space="preserve">y </w:t>
      </w:r>
      <w:r w:rsidRPr="00342E58">
        <w:rPr>
          <w:spacing w:val="-5"/>
        </w:rPr>
        <w:t xml:space="preserve">articular </w:t>
      </w:r>
      <w:r w:rsidRPr="00342E58">
        <w:rPr>
          <w:spacing w:val="-3"/>
        </w:rPr>
        <w:t xml:space="preserve">con </w:t>
      </w:r>
      <w:r w:rsidRPr="00342E58">
        <w:rPr>
          <w:spacing w:val="-4"/>
        </w:rPr>
        <w:t xml:space="preserve">los </w:t>
      </w:r>
      <w:r w:rsidRPr="00342E58">
        <w:rPr>
          <w:spacing w:val="-5"/>
        </w:rPr>
        <w:t xml:space="preserve">planes estratégicos </w:t>
      </w:r>
      <w:r w:rsidRPr="00342E58">
        <w:rPr>
          <w:spacing w:val="-3"/>
        </w:rPr>
        <w:t xml:space="preserve">la </w:t>
      </w:r>
      <w:r w:rsidRPr="00342E58">
        <w:rPr>
          <w:spacing w:val="-5"/>
        </w:rPr>
        <w:t xml:space="preserve">función </w:t>
      </w:r>
      <w:r w:rsidRPr="00342E58">
        <w:rPr>
          <w:spacing w:val="-6"/>
        </w:rPr>
        <w:t xml:space="preserve">archivística </w:t>
      </w:r>
      <w:r w:rsidRPr="00342E58">
        <w:t xml:space="preserve">de </w:t>
      </w:r>
      <w:r w:rsidRPr="00342E58">
        <w:rPr>
          <w:spacing w:val="-5"/>
        </w:rPr>
        <w:t xml:space="preserve">acuerdo </w:t>
      </w:r>
      <w:r w:rsidRPr="00342E58">
        <w:rPr>
          <w:spacing w:val="-4"/>
        </w:rPr>
        <w:t xml:space="preserve">con las </w:t>
      </w:r>
      <w:r w:rsidRPr="00342E58">
        <w:rPr>
          <w:spacing w:val="-6"/>
        </w:rPr>
        <w:t xml:space="preserve">necesidades, </w:t>
      </w:r>
      <w:r w:rsidRPr="00342E58">
        <w:rPr>
          <w:spacing w:val="-5"/>
        </w:rPr>
        <w:t xml:space="preserve">debilidades, riesgos </w:t>
      </w:r>
      <w:r w:rsidRPr="00342E58">
        <w:t>y</w:t>
      </w:r>
      <w:r w:rsidRPr="00342E58">
        <w:rPr>
          <w:spacing w:val="-23"/>
        </w:rPr>
        <w:t xml:space="preserve"> </w:t>
      </w:r>
      <w:r w:rsidRPr="00342E58">
        <w:rPr>
          <w:spacing w:val="-5"/>
        </w:rPr>
        <w:t>oportunidades.</w:t>
      </w:r>
    </w:p>
    <w:p w:rsidR="007D1FBD" w:rsidRPr="00342E58" w:rsidRDefault="007D1FBD" w:rsidP="00342E58">
      <w:pPr>
        <w:pStyle w:val="Textoindependiente"/>
      </w:pPr>
    </w:p>
    <w:p w:rsidR="007D1FBD" w:rsidRPr="00342E58" w:rsidRDefault="00EC09C2" w:rsidP="00342E58">
      <w:pPr>
        <w:pStyle w:val="Textoindependiente"/>
        <w:jc w:val="both"/>
      </w:pPr>
      <w:r w:rsidRPr="00342E58">
        <w:rPr>
          <w:spacing w:val="-4"/>
        </w:rPr>
        <w:t xml:space="preserve">Para </w:t>
      </w:r>
      <w:r w:rsidRPr="00342E58">
        <w:rPr>
          <w:spacing w:val="-3"/>
        </w:rPr>
        <w:t xml:space="preserve">la </w:t>
      </w:r>
      <w:r w:rsidRPr="00342E58">
        <w:rPr>
          <w:spacing w:val="-6"/>
        </w:rPr>
        <w:t xml:space="preserve">actualización </w:t>
      </w:r>
      <w:r w:rsidRPr="00342E58">
        <w:rPr>
          <w:spacing w:val="-4"/>
        </w:rPr>
        <w:t xml:space="preserve">del </w:t>
      </w:r>
      <w:r w:rsidRPr="00342E58">
        <w:rPr>
          <w:spacing w:val="-5"/>
        </w:rPr>
        <w:t xml:space="preserve">PINAR, </w:t>
      </w:r>
      <w:r w:rsidRPr="00342E58">
        <w:rPr>
          <w:spacing w:val="-3"/>
        </w:rPr>
        <w:t xml:space="preserve">la </w:t>
      </w:r>
      <w:r w:rsidRPr="00342E58">
        <w:rPr>
          <w:spacing w:val="-5"/>
        </w:rPr>
        <w:t xml:space="preserve">Unidad </w:t>
      </w:r>
      <w:r w:rsidRPr="00342E58">
        <w:rPr>
          <w:spacing w:val="-6"/>
        </w:rPr>
        <w:t xml:space="preserve">Administrativa </w:t>
      </w:r>
      <w:r w:rsidRPr="00342E58">
        <w:rPr>
          <w:spacing w:val="-5"/>
        </w:rPr>
        <w:t xml:space="preserve">Especial </w:t>
      </w:r>
      <w:r w:rsidRPr="00342E58">
        <w:t xml:space="preserve">de </w:t>
      </w:r>
      <w:r w:rsidRPr="00342E58">
        <w:rPr>
          <w:spacing w:val="-5"/>
        </w:rPr>
        <w:t xml:space="preserve">Catastro Distrital tiene </w:t>
      </w:r>
      <w:r w:rsidRPr="00342E58">
        <w:rPr>
          <w:spacing w:val="-4"/>
        </w:rPr>
        <w:t xml:space="preserve">en </w:t>
      </w:r>
      <w:r w:rsidRPr="00342E58">
        <w:rPr>
          <w:spacing w:val="-5"/>
        </w:rPr>
        <w:t xml:space="preserve">cuenta </w:t>
      </w:r>
      <w:r w:rsidRPr="00342E58">
        <w:rPr>
          <w:spacing w:val="-3"/>
        </w:rPr>
        <w:t xml:space="preserve">la </w:t>
      </w:r>
      <w:r w:rsidRPr="00342E58">
        <w:rPr>
          <w:spacing w:val="-5"/>
        </w:rPr>
        <w:t xml:space="preserve">armonización </w:t>
      </w:r>
      <w:r w:rsidRPr="00342E58">
        <w:rPr>
          <w:spacing w:val="-4"/>
        </w:rPr>
        <w:t xml:space="preserve">con los </w:t>
      </w:r>
      <w:r w:rsidRPr="00342E58">
        <w:rPr>
          <w:spacing w:val="-5"/>
        </w:rPr>
        <w:t xml:space="preserve">demás sistemas </w:t>
      </w:r>
      <w:r w:rsidRPr="00342E58">
        <w:t xml:space="preserve">de </w:t>
      </w:r>
      <w:r w:rsidRPr="00342E58">
        <w:rPr>
          <w:spacing w:val="-5"/>
        </w:rPr>
        <w:t xml:space="preserve">información, </w:t>
      </w:r>
      <w:r w:rsidRPr="00342E58">
        <w:rPr>
          <w:spacing w:val="-6"/>
        </w:rPr>
        <w:t xml:space="preserve">administrativos </w:t>
      </w:r>
      <w:r w:rsidRPr="00342E58">
        <w:t xml:space="preserve">y de </w:t>
      </w:r>
      <w:r w:rsidRPr="00342E58">
        <w:rPr>
          <w:spacing w:val="-5"/>
        </w:rPr>
        <w:t xml:space="preserve">gestión. </w:t>
      </w:r>
      <w:r w:rsidRPr="00342E58">
        <w:t xml:space="preserve">La </w:t>
      </w:r>
      <w:r w:rsidRPr="00342E58">
        <w:rPr>
          <w:spacing w:val="-6"/>
        </w:rPr>
        <w:t xml:space="preserve">socialización </w:t>
      </w:r>
      <w:r w:rsidRPr="00342E58">
        <w:rPr>
          <w:spacing w:val="-4"/>
        </w:rPr>
        <w:t xml:space="preserve">se </w:t>
      </w:r>
      <w:r w:rsidRPr="00342E58">
        <w:rPr>
          <w:spacing w:val="-6"/>
        </w:rPr>
        <w:t xml:space="preserve">realiza </w:t>
      </w:r>
      <w:r w:rsidRPr="00342E58">
        <w:rPr>
          <w:spacing w:val="-5"/>
        </w:rPr>
        <w:t xml:space="preserve">mediante </w:t>
      </w:r>
      <w:r w:rsidRPr="00342E58">
        <w:t xml:space="preserve">el </w:t>
      </w:r>
      <w:r w:rsidRPr="00342E58">
        <w:rPr>
          <w:spacing w:val="-5"/>
        </w:rPr>
        <w:t xml:space="preserve">proceso </w:t>
      </w:r>
      <w:r w:rsidRPr="00342E58">
        <w:rPr>
          <w:spacing w:val="-4"/>
        </w:rPr>
        <w:t xml:space="preserve">de </w:t>
      </w:r>
      <w:r w:rsidRPr="00342E58">
        <w:rPr>
          <w:spacing w:val="-6"/>
        </w:rPr>
        <w:t xml:space="preserve">gestión </w:t>
      </w:r>
      <w:r w:rsidRPr="00342E58">
        <w:rPr>
          <w:spacing w:val="-5"/>
        </w:rPr>
        <w:t xml:space="preserve">documental contemplada </w:t>
      </w:r>
      <w:r w:rsidRPr="00342E58">
        <w:rPr>
          <w:spacing w:val="-4"/>
        </w:rPr>
        <w:t xml:space="preserve">en </w:t>
      </w:r>
      <w:r w:rsidRPr="00342E58">
        <w:t xml:space="preserve">el </w:t>
      </w:r>
      <w:r w:rsidRPr="00342E58">
        <w:rPr>
          <w:spacing w:val="-5"/>
        </w:rPr>
        <w:t xml:space="preserve">Plan Institucional </w:t>
      </w:r>
      <w:r w:rsidRPr="00342E58">
        <w:t xml:space="preserve">de </w:t>
      </w:r>
      <w:r w:rsidRPr="00342E58">
        <w:rPr>
          <w:spacing w:val="-5"/>
        </w:rPr>
        <w:t xml:space="preserve">formación </w:t>
      </w:r>
      <w:r w:rsidRPr="00342E58">
        <w:t xml:space="preserve">y </w:t>
      </w:r>
      <w:r w:rsidRPr="00342E58">
        <w:rPr>
          <w:spacing w:val="-6"/>
        </w:rPr>
        <w:t xml:space="preserve">capacitación-PIC2018-2019 </w:t>
      </w:r>
      <w:r w:rsidRPr="00342E58">
        <w:rPr>
          <w:spacing w:val="-5"/>
        </w:rPr>
        <w:t xml:space="preserve">para </w:t>
      </w:r>
      <w:r w:rsidRPr="00342E58">
        <w:rPr>
          <w:spacing w:val="-4"/>
        </w:rPr>
        <w:t xml:space="preserve">los </w:t>
      </w:r>
      <w:r w:rsidRPr="00342E58">
        <w:rPr>
          <w:spacing w:val="-5"/>
        </w:rPr>
        <w:t xml:space="preserve">servidores </w:t>
      </w:r>
      <w:r w:rsidRPr="00342E58">
        <w:rPr>
          <w:spacing w:val="-4"/>
        </w:rPr>
        <w:t xml:space="preserve">de </w:t>
      </w:r>
      <w:r w:rsidRPr="00342E58">
        <w:rPr>
          <w:spacing w:val="-3"/>
        </w:rPr>
        <w:t xml:space="preserve">la </w:t>
      </w:r>
      <w:r w:rsidRPr="00342E58">
        <w:rPr>
          <w:spacing w:val="-5"/>
        </w:rPr>
        <w:t xml:space="preserve">Unidad </w:t>
      </w:r>
      <w:r w:rsidRPr="00342E58">
        <w:rPr>
          <w:spacing w:val="-6"/>
        </w:rPr>
        <w:t xml:space="preserve">Administrativa </w:t>
      </w:r>
      <w:r w:rsidRPr="00342E58">
        <w:rPr>
          <w:spacing w:val="-5"/>
        </w:rPr>
        <w:t xml:space="preserve">Especial </w:t>
      </w:r>
      <w:r w:rsidRPr="00342E58">
        <w:t xml:space="preserve">de </w:t>
      </w:r>
      <w:r w:rsidRPr="00342E58">
        <w:rPr>
          <w:spacing w:val="-5"/>
        </w:rPr>
        <w:t>Catastro Distrital.</w:t>
      </w:r>
    </w:p>
    <w:p w:rsidR="007D1FBD" w:rsidRPr="00342E58" w:rsidRDefault="007D1FBD" w:rsidP="00342E58">
      <w:pPr>
        <w:pStyle w:val="Textoindependiente"/>
      </w:pPr>
    </w:p>
    <w:p w:rsidR="007D1FBD" w:rsidRPr="00342E58" w:rsidRDefault="00EC09C2" w:rsidP="00342E58">
      <w:pPr>
        <w:pStyle w:val="Textoindependiente"/>
        <w:jc w:val="both"/>
      </w:pPr>
      <w:r w:rsidRPr="00342E58">
        <w:rPr>
          <w:spacing w:val="-5"/>
        </w:rPr>
        <w:t xml:space="preserve">Posteriormente </w:t>
      </w:r>
      <w:r w:rsidRPr="00342E58">
        <w:rPr>
          <w:spacing w:val="-4"/>
        </w:rPr>
        <w:t xml:space="preserve">se </w:t>
      </w:r>
      <w:r w:rsidRPr="00342E58">
        <w:rPr>
          <w:spacing w:val="-5"/>
        </w:rPr>
        <w:t xml:space="preserve">procederá </w:t>
      </w:r>
      <w:r w:rsidRPr="00342E58">
        <w:t xml:space="preserve">a </w:t>
      </w:r>
      <w:r w:rsidRPr="00342E58">
        <w:rPr>
          <w:spacing w:val="-4"/>
        </w:rPr>
        <w:t xml:space="preserve">su </w:t>
      </w:r>
      <w:r w:rsidRPr="00342E58">
        <w:rPr>
          <w:spacing w:val="-5"/>
        </w:rPr>
        <w:t xml:space="preserve">publicación </w:t>
      </w:r>
      <w:r w:rsidRPr="00342E58">
        <w:t xml:space="preserve">en </w:t>
      </w:r>
      <w:r w:rsidRPr="00342E58">
        <w:rPr>
          <w:spacing w:val="-3"/>
        </w:rPr>
        <w:t xml:space="preserve">la </w:t>
      </w:r>
      <w:r w:rsidRPr="00342E58">
        <w:rPr>
          <w:spacing w:val="-5"/>
        </w:rPr>
        <w:t xml:space="preserve">página </w:t>
      </w:r>
      <w:r w:rsidRPr="00342E58">
        <w:rPr>
          <w:spacing w:val="-4"/>
        </w:rPr>
        <w:t>web, de</w:t>
      </w:r>
      <w:r w:rsidRPr="00342E58">
        <w:rPr>
          <w:spacing w:val="58"/>
        </w:rPr>
        <w:t xml:space="preserve"> </w:t>
      </w:r>
      <w:r w:rsidRPr="00342E58">
        <w:rPr>
          <w:spacing w:val="-3"/>
        </w:rPr>
        <w:t xml:space="preserve">la </w:t>
      </w:r>
      <w:r w:rsidRPr="00342E58">
        <w:rPr>
          <w:spacing w:val="-5"/>
        </w:rPr>
        <w:t>UAECD</w:t>
      </w:r>
      <w:hyperlink r:id="rId11">
        <w:r w:rsidRPr="00342E58">
          <w:rPr>
            <w:spacing w:val="-5"/>
          </w:rPr>
          <w:t xml:space="preserve"> </w:t>
        </w:r>
        <w:r w:rsidRPr="00342E58">
          <w:rPr>
            <w:spacing w:val="-6"/>
          </w:rPr>
          <w:t xml:space="preserve">www.catastrobogota.gov.co </w:t>
        </w:r>
      </w:hyperlink>
      <w:r w:rsidRPr="00342E58">
        <w:rPr>
          <w:spacing w:val="-5"/>
        </w:rPr>
        <w:t xml:space="preserve">dando </w:t>
      </w:r>
      <w:r w:rsidRPr="00342E58">
        <w:rPr>
          <w:spacing w:val="-6"/>
        </w:rPr>
        <w:t xml:space="preserve">cumplimiento </w:t>
      </w:r>
      <w:r w:rsidRPr="00342E58">
        <w:t xml:space="preserve">al </w:t>
      </w:r>
      <w:r w:rsidRPr="00342E58">
        <w:rPr>
          <w:spacing w:val="-5"/>
        </w:rPr>
        <w:t xml:space="preserve">Decreto </w:t>
      </w:r>
      <w:r w:rsidRPr="00342E58">
        <w:rPr>
          <w:spacing w:val="-3"/>
        </w:rPr>
        <w:t xml:space="preserve">103 </w:t>
      </w:r>
      <w:r w:rsidRPr="00342E58">
        <w:rPr>
          <w:spacing w:val="-4"/>
        </w:rPr>
        <w:t xml:space="preserve">de </w:t>
      </w:r>
      <w:r w:rsidRPr="00342E58">
        <w:rPr>
          <w:spacing w:val="-5"/>
        </w:rPr>
        <w:t>2015.</w:t>
      </w:r>
    </w:p>
    <w:p w:rsidR="007D1FBD" w:rsidRPr="00342E58" w:rsidRDefault="007D1FBD" w:rsidP="00342E58">
      <w:pPr>
        <w:pStyle w:val="Textoindependiente"/>
      </w:pPr>
    </w:p>
    <w:p w:rsidR="00263162" w:rsidRPr="00342E58" w:rsidRDefault="00263162" w:rsidP="00342E58">
      <w:pPr>
        <w:rPr>
          <w:sz w:val="24"/>
          <w:szCs w:val="24"/>
        </w:rPr>
      </w:pPr>
      <w:r w:rsidRPr="00342E58">
        <w:rPr>
          <w:sz w:val="24"/>
          <w:szCs w:val="24"/>
        </w:rPr>
        <w:br w:type="page"/>
      </w:r>
    </w:p>
    <w:p w:rsidR="007D1FBD" w:rsidRPr="006B7670" w:rsidRDefault="007D1FBD" w:rsidP="002A7332">
      <w:pPr>
        <w:pStyle w:val="Textoindependiente"/>
        <w:jc w:val="both"/>
      </w:pPr>
    </w:p>
    <w:p w:rsidR="007D1FBD" w:rsidRPr="002E1654" w:rsidRDefault="00EC09C2" w:rsidP="002A7332">
      <w:pPr>
        <w:pStyle w:val="Ttulo1"/>
        <w:numPr>
          <w:ilvl w:val="0"/>
          <w:numId w:val="19"/>
        </w:numPr>
        <w:ind w:left="0"/>
        <w:jc w:val="center"/>
      </w:pPr>
      <w:bookmarkStart w:id="1" w:name="_TOC_250016"/>
      <w:bookmarkStart w:id="2" w:name="_Toc29896764"/>
      <w:bookmarkEnd w:id="1"/>
      <w:r w:rsidRPr="002E1654">
        <w:t>CONTEXTO INSTITUCIONAL</w:t>
      </w:r>
      <w:bookmarkEnd w:id="2"/>
    </w:p>
    <w:p w:rsidR="007D1FBD" w:rsidRDefault="007D1FBD" w:rsidP="002A7332">
      <w:pPr>
        <w:pStyle w:val="Textoindependiente"/>
        <w:jc w:val="both"/>
        <w:rPr>
          <w:b/>
        </w:rPr>
      </w:pPr>
    </w:p>
    <w:p w:rsidR="002A7332" w:rsidRDefault="002A7332" w:rsidP="002A7332">
      <w:pPr>
        <w:pStyle w:val="Textoindependiente"/>
        <w:jc w:val="both"/>
        <w:rPr>
          <w:b/>
        </w:rPr>
      </w:pPr>
    </w:p>
    <w:p w:rsidR="002A7332" w:rsidRPr="006B7670" w:rsidRDefault="002A7332" w:rsidP="002A7332">
      <w:pPr>
        <w:pStyle w:val="Textoindependiente"/>
        <w:jc w:val="both"/>
        <w:rPr>
          <w:b/>
        </w:rPr>
      </w:pPr>
    </w:p>
    <w:p w:rsidR="007D1FBD" w:rsidRPr="00342E58" w:rsidRDefault="00EC09C2" w:rsidP="002A7332">
      <w:pPr>
        <w:pStyle w:val="Ttulo1"/>
        <w:numPr>
          <w:ilvl w:val="1"/>
          <w:numId w:val="19"/>
        </w:numPr>
        <w:ind w:left="0"/>
        <w:jc w:val="center"/>
      </w:pPr>
      <w:bookmarkStart w:id="3" w:name="_TOC_250015"/>
      <w:bookmarkStart w:id="4" w:name="_Toc29896765"/>
      <w:bookmarkEnd w:id="3"/>
      <w:r w:rsidRPr="002A7332">
        <w:t>NATURALEZA</w:t>
      </w:r>
      <w:bookmarkEnd w:id="4"/>
    </w:p>
    <w:p w:rsidR="007D1FBD" w:rsidRPr="006B7670" w:rsidRDefault="007D1FBD" w:rsidP="002A7332">
      <w:pPr>
        <w:pStyle w:val="Textoindependiente"/>
        <w:jc w:val="both"/>
        <w:rPr>
          <w:b/>
        </w:rPr>
      </w:pPr>
    </w:p>
    <w:p w:rsidR="007D1FBD" w:rsidRPr="006B7670" w:rsidRDefault="00EC09C2" w:rsidP="006B7670">
      <w:pPr>
        <w:pStyle w:val="Textoindependiente"/>
        <w:jc w:val="both"/>
      </w:pPr>
      <w:r w:rsidRPr="006B7670">
        <w:t xml:space="preserve">La </w:t>
      </w:r>
      <w:r w:rsidRPr="006B7670">
        <w:rPr>
          <w:spacing w:val="-5"/>
        </w:rPr>
        <w:t xml:space="preserve">Unidad </w:t>
      </w:r>
      <w:r w:rsidRPr="006B7670">
        <w:rPr>
          <w:spacing w:val="-6"/>
        </w:rPr>
        <w:t xml:space="preserve">Administrativa </w:t>
      </w:r>
      <w:r w:rsidRPr="006B7670">
        <w:rPr>
          <w:spacing w:val="-5"/>
        </w:rPr>
        <w:t xml:space="preserve">Especial </w:t>
      </w:r>
      <w:r w:rsidRPr="006B7670">
        <w:t xml:space="preserve">de </w:t>
      </w:r>
      <w:r w:rsidRPr="006B7670">
        <w:rPr>
          <w:spacing w:val="-6"/>
        </w:rPr>
        <w:t xml:space="preserve">Catastro </w:t>
      </w:r>
      <w:r w:rsidRPr="006B7670">
        <w:rPr>
          <w:spacing w:val="-5"/>
        </w:rPr>
        <w:t xml:space="preserve">Distrital está organizada como </w:t>
      </w:r>
      <w:r w:rsidRPr="006B7670">
        <w:rPr>
          <w:spacing w:val="-4"/>
        </w:rPr>
        <w:t xml:space="preserve">una </w:t>
      </w:r>
      <w:r w:rsidRPr="006B7670">
        <w:rPr>
          <w:spacing w:val="-5"/>
        </w:rPr>
        <w:t xml:space="preserve">Unidad </w:t>
      </w:r>
      <w:r w:rsidRPr="006B7670">
        <w:rPr>
          <w:spacing w:val="-6"/>
        </w:rPr>
        <w:t xml:space="preserve">Administrativa </w:t>
      </w:r>
      <w:r w:rsidRPr="006B7670">
        <w:rPr>
          <w:spacing w:val="-5"/>
        </w:rPr>
        <w:t xml:space="preserve">Especial </w:t>
      </w:r>
      <w:r w:rsidRPr="006B7670">
        <w:rPr>
          <w:spacing w:val="-3"/>
        </w:rPr>
        <w:t xml:space="preserve">del </w:t>
      </w:r>
      <w:r w:rsidRPr="006B7670">
        <w:rPr>
          <w:spacing w:val="-5"/>
        </w:rPr>
        <w:t xml:space="preserve">orden Distrital </w:t>
      </w:r>
      <w:r w:rsidRPr="006B7670">
        <w:rPr>
          <w:spacing w:val="-3"/>
        </w:rPr>
        <w:t xml:space="preserve">del </w:t>
      </w:r>
      <w:r w:rsidRPr="006B7670">
        <w:rPr>
          <w:spacing w:val="-5"/>
        </w:rPr>
        <w:t xml:space="preserve">Sector </w:t>
      </w:r>
      <w:r w:rsidRPr="006B7670">
        <w:rPr>
          <w:spacing w:val="-6"/>
        </w:rPr>
        <w:t xml:space="preserve">Descentralizado </w:t>
      </w:r>
      <w:r w:rsidRPr="006B7670">
        <w:rPr>
          <w:spacing w:val="-3"/>
        </w:rPr>
        <w:t xml:space="preserve">por </w:t>
      </w:r>
      <w:r w:rsidRPr="006B7670">
        <w:rPr>
          <w:spacing w:val="-5"/>
        </w:rPr>
        <w:t xml:space="preserve">servicios, </w:t>
      </w:r>
      <w:r w:rsidRPr="006B7670">
        <w:t xml:space="preserve">de </w:t>
      </w:r>
      <w:r w:rsidRPr="006B7670">
        <w:rPr>
          <w:spacing w:val="-5"/>
        </w:rPr>
        <w:t xml:space="preserve">carácter eminentemente técnico </w:t>
      </w:r>
      <w:r w:rsidRPr="006B7670">
        <w:t xml:space="preserve">y </w:t>
      </w:r>
      <w:r w:rsidRPr="006B7670">
        <w:rPr>
          <w:spacing w:val="-5"/>
        </w:rPr>
        <w:t xml:space="preserve">especializado, </w:t>
      </w:r>
      <w:r w:rsidRPr="006B7670">
        <w:rPr>
          <w:spacing w:val="-4"/>
        </w:rPr>
        <w:t xml:space="preserve">con </w:t>
      </w:r>
      <w:r w:rsidRPr="006B7670">
        <w:rPr>
          <w:spacing w:val="-5"/>
        </w:rPr>
        <w:t xml:space="preserve">personería jurídica, autonomía </w:t>
      </w:r>
      <w:r w:rsidRPr="006B7670">
        <w:rPr>
          <w:spacing w:val="-6"/>
        </w:rPr>
        <w:t xml:space="preserve">administrativa </w:t>
      </w:r>
      <w:r w:rsidRPr="006B7670">
        <w:t xml:space="preserve">y </w:t>
      </w:r>
      <w:r w:rsidRPr="006B7670">
        <w:rPr>
          <w:spacing w:val="-5"/>
        </w:rPr>
        <w:t xml:space="preserve">presupuestal </w:t>
      </w:r>
      <w:r w:rsidRPr="006B7670">
        <w:t xml:space="preserve">y </w:t>
      </w:r>
      <w:r w:rsidRPr="006B7670">
        <w:rPr>
          <w:spacing w:val="-3"/>
        </w:rPr>
        <w:t xml:space="preserve">con </w:t>
      </w:r>
      <w:r w:rsidRPr="006B7670">
        <w:rPr>
          <w:spacing w:val="-5"/>
        </w:rPr>
        <w:t xml:space="preserve">patrimonio propio, adscrita </w:t>
      </w:r>
      <w:r w:rsidRPr="006B7670">
        <w:t xml:space="preserve">a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Secretaría Distrital </w:t>
      </w:r>
      <w:r w:rsidRPr="006B7670">
        <w:t xml:space="preserve">de </w:t>
      </w:r>
      <w:r w:rsidRPr="006B7670">
        <w:rPr>
          <w:spacing w:val="-5"/>
        </w:rPr>
        <w:t>Hacienda.</w:t>
      </w:r>
    </w:p>
    <w:p w:rsidR="007D1FBD" w:rsidRDefault="007D1FBD" w:rsidP="006B7670">
      <w:pPr>
        <w:pStyle w:val="Textoindependiente"/>
        <w:jc w:val="both"/>
      </w:pPr>
    </w:p>
    <w:p w:rsidR="002A7332" w:rsidRPr="006B7670" w:rsidRDefault="002A7332" w:rsidP="006B7670">
      <w:pPr>
        <w:pStyle w:val="Textoindependiente"/>
        <w:jc w:val="both"/>
      </w:pPr>
    </w:p>
    <w:p w:rsidR="007D1FBD" w:rsidRPr="006B7670" w:rsidRDefault="00EC09C2" w:rsidP="002A7332">
      <w:pPr>
        <w:pStyle w:val="Ttulo1"/>
        <w:numPr>
          <w:ilvl w:val="1"/>
          <w:numId w:val="19"/>
        </w:numPr>
        <w:ind w:left="0" w:firstLine="0"/>
        <w:jc w:val="center"/>
      </w:pPr>
      <w:bookmarkStart w:id="5" w:name="_TOC_250014"/>
      <w:bookmarkStart w:id="6" w:name="_Toc29896766"/>
      <w:bookmarkEnd w:id="5"/>
      <w:r w:rsidRPr="002A7332">
        <w:t>MISIÓN</w:t>
      </w:r>
      <w:bookmarkEnd w:id="6"/>
    </w:p>
    <w:p w:rsidR="007D1FBD" w:rsidRDefault="007D1FBD" w:rsidP="006B7670">
      <w:pPr>
        <w:pStyle w:val="Textoindependiente"/>
        <w:ind w:hanging="426"/>
        <w:jc w:val="both"/>
        <w:rPr>
          <w:b/>
        </w:rPr>
      </w:pPr>
    </w:p>
    <w:p w:rsidR="002A7332" w:rsidRPr="006B7670" w:rsidRDefault="002A7332" w:rsidP="006B7670">
      <w:pPr>
        <w:pStyle w:val="Textoindependiente"/>
        <w:ind w:hanging="426"/>
        <w:jc w:val="both"/>
        <w:rPr>
          <w:b/>
        </w:rPr>
      </w:pPr>
    </w:p>
    <w:p w:rsidR="007D1FBD" w:rsidRPr="006B7670" w:rsidRDefault="00EC09C2" w:rsidP="006B7670">
      <w:pPr>
        <w:pStyle w:val="Textoindependiente"/>
        <w:jc w:val="both"/>
      </w:pPr>
      <w:r w:rsidRPr="006B7670">
        <w:t xml:space="preserve">La </w:t>
      </w:r>
      <w:r w:rsidRPr="006B7670">
        <w:rPr>
          <w:spacing w:val="-5"/>
        </w:rPr>
        <w:t xml:space="preserve">UAECD agrega valor </w:t>
      </w:r>
      <w:r w:rsidRPr="006B7670">
        <w:t xml:space="preserve">a </w:t>
      </w:r>
      <w:r w:rsidRPr="006B7670">
        <w:rPr>
          <w:spacing w:val="-5"/>
        </w:rPr>
        <w:t xml:space="preserve">Bogotá mediante </w:t>
      </w:r>
      <w:r w:rsidRPr="006B7670">
        <w:rPr>
          <w:spacing w:val="-4"/>
        </w:rPr>
        <w:t xml:space="preserve">la </w:t>
      </w:r>
      <w:r w:rsidRPr="006B7670">
        <w:rPr>
          <w:spacing w:val="-5"/>
        </w:rPr>
        <w:t xml:space="preserve">captura, integración </w:t>
      </w:r>
      <w:r w:rsidRPr="006B7670">
        <w:t xml:space="preserve">y </w:t>
      </w:r>
      <w:r w:rsidRPr="006B7670">
        <w:rPr>
          <w:spacing w:val="-5"/>
        </w:rPr>
        <w:t xml:space="preserve">disposición </w:t>
      </w:r>
      <w:r w:rsidRPr="006B7670">
        <w:rPr>
          <w:spacing w:val="-4"/>
        </w:rPr>
        <w:t xml:space="preserve">de </w:t>
      </w:r>
      <w:r w:rsidRPr="006B7670">
        <w:rPr>
          <w:spacing w:val="-5"/>
        </w:rPr>
        <w:t xml:space="preserve">información </w:t>
      </w:r>
      <w:r w:rsidRPr="006B7670">
        <w:t xml:space="preserve">de </w:t>
      </w:r>
      <w:r w:rsidRPr="006B7670">
        <w:rPr>
          <w:spacing w:val="-5"/>
        </w:rPr>
        <w:t xml:space="preserve">interés para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ciudad </w:t>
      </w:r>
      <w:r w:rsidRPr="006B7670">
        <w:rPr>
          <w:spacing w:val="-4"/>
        </w:rPr>
        <w:t xml:space="preserve">con </w:t>
      </w:r>
      <w:r w:rsidRPr="006B7670">
        <w:rPr>
          <w:spacing w:val="-5"/>
        </w:rPr>
        <w:t>criterio geográfico.</w:t>
      </w:r>
    </w:p>
    <w:p w:rsidR="007D1FBD" w:rsidRDefault="007D1FBD" w:rsidP="006B7670">
      <w:pPr>
        <w:pStyle w:val="Textoindependiente"/>
        <w:jc w:val="both"/>
      </w:pPr>
    </w:p>
    <w:p w:rsidR="002A7332" w:rsidRPr="006B7670" w:rsidRDefault="002A7332" w:rsidP="006B7670">
      <w:pPr>
        <w:pStyle w:val="Textoindependiente"/>
        <w:jc w:val="both"/>
      </w:pPr>
    </w:p>
    <w:p w:rsidR="007D1FBD" w:rsidRPr="006B7670" w:rsidRDefault="00EC09C2" w:rsidP="002A7332">
      <w:pPr>
        <w:pStyle w:val="Ttulo1"/>
        <w:numPr>
          <w:ilvl w:val="1"/>
          <w:numId w:val="19"/>
        </w:numPr>
        <w:ind w:left="0" w:firstLine="0"/>
        <w:jc w:val="center"/>
      </w:pPr>
      <w:bookmarkStart w:id="7" w:name="_Toc29896767"/>
      <w:r w:rsidRPr="002A7332">
        <w:t>OBJETO</w:t>
      </w:r>
      <w:bookmarkEnd w:id="7"/>
    </w:p>
    <w:p w:rsidR="007D1FBD" w:rsidRDefault="007D1FBD" w:rsidP="006B7670">
      <w:pPr>
        <w:pStyle w:val="Textoindependiente"/>
        <w:jc w:val="both"/>
        <w:rPr>
          <w:b/>
        </w:rPr>
      </w:pPr>
    </w:p>
    <w:p w:rsidR="002A7332" w:rsidRPr="006B7670" w:rsidRDefault="002A7332" w:rsidP="006B7670">
      <w:pPr>
        <w:pStyle w:val="Textoindependiente"/>
        <w:jc w:val="both"/>
        <w:rPr>
          <w:b/>
        </w:rPr>
      </w:pPr>
    </w:p>
    <w:p w:rsidR="007D1FBD" w:rsidRPr="006B7670" w:rsidRDefault="00EC09C2" w:rsidP="006B7670">
      <w:pPr>
        <w:pStyle w:val="Textoindependiente"/>
        <w:jc w:val="both"/>
      </w:pPr>
      <w:r w:rsidRPr="006B7670">
        <w:t xml:space="preserve">La </w:t>
      </w:r>
      <w:r w:rsidRPr="006B7670">
        <w:rPr>
          <w:spacing w:val="-5"/>
        </w:rPr>
        <w:t xml:space="preserve">UAECD tiene </w:t>
      </w:r>
      <w:r w:rsidRPr="006B7670">
        <w:rPr>
          <w:spacing w:val="-4"/>
        </w:rPr>
        <w:t xml:space="preserve">por </w:t>
      </w:r>
      <w:r w:rsidRPr="006B7670">
        <w:rPr>
          <w:spacing w:val="-5"/>
        </w:rPr>
        <w:t xml:space="preserve">objeto responder </w:t>
      </w:r>
      <w:r w:rsidRPr="006B7670">
        <w:rPr>
          <w:spacing w:val="-4"/>
        </w:rPr>
        <w:t xml:space="preserve">por la </w:t>
      </w:r>
      <w:r w:rsidRPr="006B7670">
        <w:rPr>
          <w:spacing w:val="-5"/>
        </w:rPr>
        <w:t xml:space="preserve">recopilación </w:t>
      </w:r>
      <w:r w:rsidRPr="006B7670">
        <w:t xml:space="preserve">de </w:t>
      </w:r>
      <w:r w:rsidRPr="006B7670">
        <w:rPr>
          <w:spacing w:val="-3"/>
        </w:rPr>
        <w:t xml:space="preserve">la </w:t>
      </w:r>
      <w:r w:rsidRPr="006B7670">
        <w:rPr>
          <w:spacing w:val="-6"/>
        </w:rPr>
        <w:t xml:space="preserve">información </w:t>
      </w:r>
      <w:r w:rsidRPr="006B7670">
        <w:t xml:space="preserve">de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propiedad inmueble </w:t>
      </w:r>
      <w:r w:rsidRPr="006B7670">
        <w:rPr>
          <w:spacing w:val="-3"/>
        </w:rPr>
        <w:t xml:space="preserve">del </w:t>
      </w:r>
      <w:r w:rsidRPr="006B7670">
        <w:rPr>
          <w:spacing w:val="-5"/>
        </w:rPr>
        <w:t xml:space="preserve">Distrito Capital </w:t>
      </w:r>
      <w:r w:rsidRPr="006B7670">
        <w:rPr>
          <w:spacing w:val="-4"/>
        </w:rPr>
        <w:t xml:space="preserve">en </w:t>
      </w:r>
      <w:r w:rsidRPr="006B7670">
        <w:rPr>
          <w:spacing w:val="-3"/>
        </w:rPr>
        <w:t xml:space="preserve">sus </w:t>
      </w:r>
      <w:r w:rsidRPr="006B7670">
        <w:rPr>
          <w:spacing w:val="-5"/>
        </w:rPr>
        <w:t xml:space="preserve">aspectos físico, jurídico </w:t>
      </w:r>
      <w:r w:rsidRPr="006B7670">
        <w:t xml:space="preserve">y </w:t>
      </w:r>
      <w:r w:rsidRPr="006B7670">
        <w:rPr>
          <w:spacing w:val="-5"/>
        </w:rPr>
        <w:t xml:space="preserve">económico </w:t>
      </w:r>
      <w:r w:rsidRPr="006B7670">
        <w:t xml:space="preserve">y </w:t>
      </w:r>
      <w:r w:rsidRPr="006B7670">
        <w:rPr>
          <w:spacing w:val="-5"/>
        </w:rPr>
        <w:t xml:space="preserve">facilitar </w:t>
      </w:r>
      <w:r w:rsidRPr="006B7670">
        <w:t xml:space="preserve">el </w:t>
      </w:r>
      <w:r w:rsidRPr="006B7670">
        <w:rPr>
          <w:spacing w:val="-5"/>
        </w:rPr>
        <w:t xml:space="preserve">acceso </w:t>
      </w:r>
      <w:r w:rsidRPr="006B7670">
        <w:t xml:space="preserve">a </w:t>
      </w:r>
      <w:r w:rsidRPr="006B7670">
        <w:rPr>
          <w:spacing w:val="-4"/>
        </w:rPr>
        <w:t xml:space="preserve">la </w:t>
      </w:r>
      <w:r w:rsidRPr="006B7670">
        <w:rPr>
          <w:spacing w:val="-5"/>
        </w:rPr>
        <w:t xml:space="preserve">información </w:t>
      </w:r>
      <w:r w:rsidRPr="006B7670">
        <w:rPr>
          <w:spacing w:val="-6"/>
        </w:rPr>
        <w:t xml:space="preserve">geográfica </w:t>
      </w:r>
      <w:r w:rsidRPr="006B7670">
        <w:t xml:space="preserve">y </w:t>
      </w:r>
      <w:r w:rsidRPr="006B7670">
        <w:rPr>
          <w:spacing w:val="-4"/>
        </w:rPr>
        <w:t xml:space="preserve">espacial </w:t>
      </w:r>
      <w:r w:rsidRPr="006B7670">
        <w:rPr>
          <w:spacing w:val="-5"/>
        </w:rPr>
        <w:t xml:space="preserve">para contribuir </w:t>
      </w:r>
      <w:r w:rsidRPr="006B7670">
        <w:t xml:space="preserve">a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toma </w:t>
      </w:r>
      <w:r w:rsidRPr="006B7670">
        <w:rPr>
          <w:spacing w:val="-4"/>
        </w:rPr>
        <w:t xml:space="preserve">de </w:t>
      </w:r>
      <w:r w:rsidRPr="006B7670">
        <w:rPr>
          <w:spacing w:val="-5"/>
        </w:rPr>
        <w:t xml:space="preserve">decisiones </w:t>
      </w:r>
      <w:r w:rsidRPr="006B7670">
        <w:rPr>
          <w:spacing w:val="-4"/>
        </w:rPr>
        <w:t xml:space="preserve">del </w:t>
      </w:r>
      <w:r w:rsidRPr="006B7670">
        <w:rPr>
          <w:spacing w:val="-5"/>
        </w:rPr>
        <w:t>Distrito Capital.</w:t>
      </w:r>
    </w:p>
    <w:p w:rsidR="007D1FBD" w:rsidRDefault="007D1FBD" w:rsidP="006B7670">
      <w:pPr>
        <w:pStyle w:val="Textoindependiente"/>
        <w:jc w:val="both"/>
      </w:pPr>
    </w:p>
    <w:p w:rsidR="002A7332" w:rsidRPr="006B7670" w:rsidRDefault="002A7332" w:rsidP="006B7670">
      <w:pPr>
        <w:pStyle w:val="Textoindependiente"/>
        <w:jc w:val="both"/>
      </w:pPr>
    </w:p>
    <w:p w:rsidR="007D1FBD" w:rsidRPr="00342E58" w:rsidRDefault="00EC09C2" w:rsidP="002A7332">
      <w:pPr>
        <w:pStyle w:val="Ttulo1"/>
        <w:numPr>
          <w:ilvl w:val="1"/>
          <w:numId w:val="19"/>
        </w:numPr>
        <w:ind w:left="0" w:firstLine="0"/>
        <w:jc w:val="center"/>
      </w:pPr>
      <w:bookmarkStart w:id="8" w:name="_TOC_250013"/>
      <w:bookmarkStart w:id="9" w:name="_Toc29896768"/>
      <w:bookmarkEnd w:id="8"/>
      <w:r w:rsidRPr="002A7332">
        <w:t>FUNCIONES</w:t>
      </w:r>
      <w:bookmarkEnd w:id="9"/>
    </w:p>
    <w:p w:rsidR="007D1FBD" w:rsidRDefault="007D1FBD" w:rsidP="006B7670">
      <w:pPr>
        <w:pStyle w:val="Textoindependiente"/>
        <w:jc w:val="both"/>
        <w:rPr>
          <w:b/>
        </w:rPr>
      </w:pPr>
    </w:p>
    <w:p w:rsidR="002A7332" w:rsidRPr="006B7670" w:rsidRDefault="002A7332" w:rsidP="006B7670">
      <w:pPr>
        <w:pStyle w:val="Textoindependiente"/>
        <w:jc w:val="both"/>
        <w:rPr>
          <w:b/>
        </w:rPr>
      </w:pPr>
    </w:p>
    <w:p w:rsidR="007D1FBD" w:rsidRPr="006B7670" w:rsidRDefault="00EC09C2" w:rsidP="006B7670">
      <w:pPr>
        <w:pStyle w:val="Textoindependiente"/>
        <w:jc w:val="both"/>
      </w:pPr>
      <w:r w:rsidRPr="006B7670">
        <w:t xml:space="preserve">La </w:t>
      </w:r>
      <w:r w:rsidRPr="006B7670">
        <w:rPr>
          <w:spacing w:val="-5"/>
        </w:rPr>
        <w:t xml:space="preserve">Unidad </w:t>
      </w:r>
      <w:r w:rsidRPr="006B7670">
        <w:rPr>
          <w:spacing w:val="-6"/>
        </w:rPr>
        <w:t xml:space="preserve">Administrativa </w:t>
      </w:r>
      <w:r w:rsidRPr="006B7670">
        <w:rPr>
          <w:spacing w:val="-5"/>
        </w:rPr>
        <w:t xml:space="preserve">Especial </w:t>
      </w:r>
      <w:r w:rsidRPr="006B7670">
        <w:t xml:space="preserve">de </w:t>
      </w:r>
      <w:r w:rsidRPr="006B7670">
        <w:rPr>
          <w:spacing w:val="-5"/>
        </w:rPr>
        <w:t xml:space="preserve">Catastro Distrital </w:t>
      </w:r>
      <w:r w:rsidRPr="006B7670">
        <w:t xml:space="preserve">es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entidad oficial encargada </w:t>
      </w:r>
      <w:r w:rsidRPr="006B7670">
        <w:t xml:space="preserve">de </w:t>
      </w:r>
      <w:r w:rsidRPr="006B7670">
        <w:rPr>
          <w:spacing w:val="-4"/>
        </w:rPr>
        <w:t xml:space="preserve">las </w:t>
      </w:r>
      <w:r w:rsidRPr="006B7670">
        <w:rPr>
          <w:spacing w:val="-5"/>
        </w:rPr>
        <w:t xml:space="preserve">actividades relacionadas </w:t>
      </w:r>
      <w:r w:rsidRPr="006B7670">
        <w:rPr>
          <w:spacing w:val="-3"/>
        </w:rPr>
        <w:t xml:space="preserve">con la </w:t>
      </w:r>
      <w:r w:rsidRPr="006B7670">
        <w:rPr>
          <w:spacing w:val="-5"/>
        </w:rPr>
        <w:t xml:space="preserve">formación, </w:t>
      </w:r>
      <w:r w:rsidRPr="006B7670">
        <w:rPr>
          <w:spacing w:val="-6"/>
        </w:rPr>
        <w:t xml:space="preserve">conservación </w:t>
      </w:r>
      <w:r w:rsidRPr="006B7670">
        <w:t xml:space="preserve">y </w:t>
      </w:r>
      <w:r w:rsidRPr="006B7670">
        <w:rPr>
          <w:spacing w:val="-5"/>
        </w:rPr>
        <w:t xml:space="preserve">actualización </w:t>
      </w:r>
      <w:r w:rsidRPr="006B7670">
        <w:rPr>
          <w:spacing w:val="-4"/>
        </w:rPr>
        <w:t xml:space="preserve">del </w:t>
      </w:r>
      <w:r w:rsidRPr="006B7670">
        <w:rPr>
          <w:spacing w:val="-5"/>
        </w:rPr>
        <w:t xml:space="preserve">inventario </w:t>
      </w:r>
      <w:r w:rsidRPr="006B7670">
        <w:t xml:space="preserve">de </w:t>
      </w:r>
      <w:r w:rsidRPr="006B7670">
        <w:rPr>
          <w:spacing w:val="-4"/>
        </w:rPr>
        <w:t xml:space="preserve">los </w:t>
      </w:r>
      <w:r w:rsidRPr="006B7670">
        <w:rPr>
          <w:spacing w:val="-5"/>
        </w:rPr>
        <w:t xml:space="preserve">bienes inmuebles situados dentro </w:t>
      </w:r>
      <w:r w:rsidRPr="006B7670">
        <w:rPr>
          <w:spacing w:val="-3"/>
        </w:rPr>
        <w:t xml:space="preserve">del </w:t>
      </w:r>
      <w:r w:rsidRPr="006B7670">
        <w:rPr>
          <w:spacing w:val="-6"/>
        </w:rPr>
        <w:t xml:space="preserve">Distrito </w:t>
      </w:r>
      <w:r w:rsidRPr="006B7670">
        <w:t xml:space="preserve">a </w:t>
      </w:r>
      <w:r w:rsidRPr="006B7670">
        <w:rPr>
          <w:spacing w:val="-5"/>
        </w:rPr>
        <w:t xml:space="preserve">partir </w:t>
      </w:r>
      <w:r w:rsidRPr="006B7670">
        <w:rPr>
          <w:spacing w:val="-3"/>
        </w:rPr>
        <w:t xml:space="preserve">del </w:t>
      </w:r>
      <w:r w:rsidRPr="006B7670">
        <w:rPr>
          <w:spacing w:val="-5"/>
        </w:rPr>
        <w:t xml:space="preserve">estudio </w:t>
      </w:r>
      <w:r w:rsidRPr="006B7670">
        <w:rPr>
          <w:spacing w:val="-4"/>
        </w:rPr>
        <w:t xml:space="preserve">de </w:t>
      </w:r>
      <w:r w:rsidRPr="006B7670">
        <w:rPr>
          <w:spacing w:val="-3"/>
        </w:rPr>
        <w:t xml:space="preserve">sus </w:t>
      </w:r>
      <w:r w:rsidRPr="006B7670">
        <w:rPr>
          <w:spacing w:val="-5"/>
        </w:rPr>
        <w:t xml:space="preserve">elementos físico, económico </w:t>
      </w:r>
      <w:r w:rsidRPr="006B7670">
        <w:t xml:space="preserve">y </w:t>
      </w:r>
      <w:r w:rsidRPr="006B7670">
        <w:rPr>
          <w:spacing w:val="-5"/>
        </w:rPr>
        <w:t>jurídico.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Textoindependiente"/>
        <w:jc w:val="both"/>
      </w:pPr>
      <w:r w:rsidRPr="006B7670">
        <w:rPr>
          <w:spacing w:val="-3"/>
        </w:rPr>
        <w:t xml:space="preserve">Los </w:t>
      </w:r>
      <w:r w:rsidRPr="006B7670">
        <w:rPr>
          <w:spacing w:val="-5"/>
        </w:rPr>
        <w:t xml:space="preserve">procesos </w:t>
      </w:r>
      <w:r w:rsidRPr="006B7670">
        <w:rPr>
          <w:spacing w:val="-4"/>
        </w:rPr>
        <w:t xml:space="preserve">de </w:t>
      </w:r>
      <w:r w:rsidRPr="006B7670">
        <w:rPr>
          <w:spacing w:val="-6"/>
        </w:rPr>
        <w:t xml:space="preserve">Actualización </w:t>
      </w:r>
      <w:r w:rsidRPr="006B7670">
        <w:t xml:space="preserve">y </w:t>
      </w:r>
      <w:r w:rsidRPr="006B7670">
        <w:rPr>
          <w:spacing w:val="-5"/>
        </w:rPr>
        <w:t xml:space="preserve">Conservación Catastral, </w:t>
      </w:r>
      <w:r w:rsidRPr="006B7670">
        <w:t xml:space="preserve">el </w:t>
      </w:r>
      <w:r w:rsidRPr="006B7670">
        <w:rPr>
          <w:spacing w:val="-5"/>
        </w:rPr>
        <w:t xml:space="preserve">primero realizado </w:t>
      </w:r>
      <w:r w:rsidRPr="006B7670">
        <w:t xml:space="preserve">de </w:t>
      </w:r>
      <w:r w:rsidRPr="006B7670">
        <w:rPr>
          <w:spacing w:val="-5"/>
        </w:rPr>
        <w:t>manera</w:t>
      </w:r>
      <w:r w:rsidRPr="006B7670">
        <w:rPr>
          <w:spacing w:val="-13"/>
        </w:rPr>
        <w:t xml:space="preserve"> </w:t>
      </w:r>
      <w:r w:rsidRPr="006B7670">
        <w:rPr>
          <w:spacing w:val="-5"/>
        </w:rPr>
        <w:t>masiva</w:t>
      </w:r>
      <w:r w:rsidRPr="006B7670">
        <w:rPr>
          <w:spacing w:val="-7"/>
        </w:rPr>
        <w:t xml:space="preserve"> </w:t>
      </w:r>
      <w:r w:rsidRPr="006B7670">
        <w:t>y</w:t>
      </w:r>
      <w:r w:rsidRPr="006B7670">
        <w:rPr>
          <w:spacing w:val="-13"/>
        </w:rPr>
        <w:t xml:space="preserve"> </w:t>
      </w:r>
      <w:r w:rsidRPr="006B7670">
        <w:t>el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segundo</w:t>
      </w:r>
      <w:r w:rsidRPr="006B7670">
        <w:rPr>
          <w:spacing w:val="-10"/>
        </w:rPr>
        <w:t xml:space="preserve"> </w:t>
      </w:r>
      <w:r w:rsidRPr="006B7670">
        <w:rPr>
          <w:spacing w:val="-3"/>
        </w:rPr>
        <w:t>por</w:t>
      </w:r>
      <w:r w:rsidRPr="006B7670">
        <w:rPr>
          <w:spacing w:val="-12"/>
        </w:rPr>
        <w:t xml:space="preserve"> </w:t>
      </w:r>
      <w:r w:rsidRPr="006B7670">
        <w:rPr>
          <w:spacing w:val="-5"/>
        </w:rPr>
        <w:t>solicitud</w:t>
      </w:r>
      <w:r w:rsidRPr="006B7670">
        <w:rPr>
          <w:spacing w:val="-10"/>
        </w:rPr>
        <w:t xml:space="preserve"> </w:t>
      </w:r>
      <w:r w:rsidRPr="006B7670">
        <w:rPr>
          <w:spacing w:val="-4"/>
        </w:rPr>
        <w:t>de</w:t>
      </w:r>
      <w:r w:rsidRPr="006B7670">
        <w:rPr>
          <w:spacing w:val="-8"/>
        </w:rPr>
        <w:t xml:space="preserve"> </w:t>
      </w:r>
      <w:r w:rsidRPr="006B7670">
        <w:rPr>
          <w:spacing w:val="-5"/>
        </w:rPr>
        <w:t>los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ciudadanos,</w:t>
      </w:r>
      <w:r w:rsidRPr="006B7670">
        <w:rPr>
          <w:spacing w:val="-10"/>
        </w:rPr>
        <w:t xml:space="preserve"> </w:t>
      </w:r>
      <w:r w:rsidRPr="006B7670">
        <w:rPr>
          <w:spacing w:val="-5"/>
        </w:rPr>
        <w:t>censan</w:t>
      </w:r>
      <w:r w:rsidRPr="006B7670">
        <w:rPr>
          <w:spacing w:val="-10"/>
        </w:rPr>
        <w:t xml:space="preserve"> </w:t>
      </w:r>
      <w:r w:rsidRPr="006B7670">
        <w:rPr>
          <w:spacing w:val="-3"/>
        </w:rPr>
        <w:t>la</w:t>
      </w:r>
      <w:r w:rsidRPr="006B7670">
        <w:rPr>
          <w:spacing w:val="-8"/>
        </w:rPr>
        <w:t xml:space="preserve"> </w:t>
      </w:r>
      <w:r w:rsidRPr="006B7670">
        <w:rPr>
          <w:spacing w:val="-5"/>
        </w:rPr>
        <w:t>información</w:t>
      </w:r>
      <w:r w:rsidRPr="006B7670">
        <w:rPr>
          <w:spacing w:val="-10"/>
        </w:rPr>
        <w:t xml:space="preserve"> </w:t>
      </w:r>
      <w:r w:rsidRPr="006B7670">
        <w:rPr>
          <w:spacing w:val="-4"/>
        </w:rPr>
        <w:t>de cada</w:t>
      </w:r>
      <w:r w:rsidRPr="006B7670">
        <w:rPr>
          <w:spacing w:val="-21"/>
        </w:rPr>
        <w:t xml:space="preserve"> </w:t>
      </w:r>
      <w:r w:rsidRPr="006B7670">
        <w:rPr>
          <w:spacing w:val="-5"/>
        </w:rPr>
        <w:t>predio</w:t>
      </w:r>
      <w:r w:rsidRPr="006B7670">
        <w:rPr>
          <w:spacing w:val="-15"/>
        </w:rPr>
        <w:t xml:space="preserve"> </w:t>
      </w:r>
      <w:r w:rsidRPr="006B7670">
        <w:t>y</w:t>
      </w:r>
      <w:r w:rsidRPr="006B7670">
        <w:rPr>
          <w:spacing w:val="-20"/>
        </w:rPr>
        <w:t xml:space="preserve"> </w:t>
      </w:r>
      <w:r w:rsidRPr="006B7670">
        <w:rPr>
          <w:spacing w:val="-3"/>
        </w:rPr>
        <w:t>la</w:t>
      </w:r>
      <w:r w:rsidRPr="006B7670">
        <w:rPr>
          <w:spacing w:val="-18"/>
        </w:rPr>
        <w:t xml:space="preserve"> </w:t>
      </w:r>
      <w:r w:rsidRPr="006B7670">
        <w:rPr>
          <w:spacing w:val="-6"/>
        </w:rPr>
        <w:t>inscriben</w:t>
      </w:r>
      <w:r w:rsidRPr="006B7670">
        <w:rPr>
          <w:spacing w:val="-15"/>
        </w:rPr>
        <w:t xml:space="preserve"> </w:t>
      </w:r>
      <w:r w:rsidRPr="006B7670">
        <w:rPr>
          <w:spacing w:val="-4"/>
        </w:rPr>
        <w:t>en</w:t>
      </w:r>
      <w:r w:rsidRPr="006B7670">
        <w:rPr>
          <w:spacing w:val="-19"/>
        </w:rPr>
        <w:t xml:space="preserve"> </w:t>
      </w:r>
      <w:r w:rsidRPr="006B7670">
        <w:rPr>
          <w:spacing w:val="-3"/>
        </w:rPr>
        <w:t>sus</w:t>
      </w:r>
      <w:r w:rsidRPr="006B7670">
        <w:rPr>
          <w:spacing w:val="-19"/>
        </w:rPr>
        <w:t xml:space="preserve"> </w:t>
      </w:r>
      <w:r w:rsidRPr="006B7670">
        <w:rPr>
          <w:spacing w:val="-4"/>
        </w:rPr>
        <w:t>bases</w:t>
      </w:r>
      <w:r w:rsidRPr="006B7670">
        <w:rPr>
          <w:spacing w:val="-20"/>
        </w:rPr>
        <w:t xml:space="preserve"> </w:t>
      </w:r>
      <w:r w:rsidRPr="006B7670">
        <w:rPr>
          <w:spacing w:val="-4"/>
        </w:rPr>
        <w:t>de</w:t>
      </w:r>
      <w:r w:rsidRPr="006B7670">
        <w:rPr>
          <w:spacing w:val="-18"/>
        </w:rPr>
        <w:t xml:space="preserve"> </w:t>
      </w:r>
      <w:r w:rsidRPr="006B7670">
        <w:rPr>
          <w:spacing w:val="-4"/>
        </w:rPr>
        <w:t>datos</w:t>
      </w:r>
      <w:r w:rsidRPr="006B7670">
        <w:rPr>
          <w:spacing w:val="-20"/>
        </w:rPr>
        <w:t xml:space="preserve"> </w:t>
      </w:r>
      <w:r w:rsidRPr="006B7670">
        <w:t>de</w:t>
      </w:r>
      <w:r w:rsidRPr="006B7670">
        <w:rPr>
          <w:spacing w:val="-20"/>
        </w:rPr>
        <w:t xml:space="preserve"> </w:t>
      </w:r>
      <w:r w:rsidRPr="006B7670">
        <w:rPr>
          <w:spacing w:val="-5"/>
        </w:rPr>
        <w:t>forma</w:t>
      </w:r>
      <w:r w:rsidRPr="006B7670">
        <w:rPr>
          <w:spacing w:val="-19"/>
        </w:rPr>
        <w:t xml:space="preserve"> </w:t>
      </w:r>
      <w:r w:rsidRPr="006B7670">
        <w:rPr>
          <w:spacing w:val="-5"/>
        </w:rPr>
        <w:t>textual</w:t>
      </w:r>
      <w:r w:rsidRPr="006B7670">
        <w:rPr>
          <w:spacing w:val="-19"/>
        </w:rPr>
        <w:t xml:space="preserve"> </w:t>
      </w:r>
      <w:r w:rsidRPr="006B7670">
        <w:t>y</w:t>
      </w:r>
      <w:r w:rsidRPr="006B7670">
        <w:rPr>
          <w:spacing w:val="-20"/>
        </w:rPr>
        <w:t xml:space="preserve"> </w:t>
      </w:r>
      <w:r w:rsidRPr="006B7670">
        <w:rPr>
          <w:spacing w:val="-6"/>
        </w:rPr>
        <w:t>gráfica</w:t>
      </w:r>
      <w:r w:rsidRPr="006B7670">
        <w:rPr>
          <w:spacing w:val="-15"/>
        </w:rPr>
        <w:t xml:space="preserve"> </w:t>
      </w:r>
      <w:r w:rsidRPr="006B7670">
        <w:rPr>
          <w:spacing w:val="-6"/>
        </w:rPr>
        <w:t>(cartografía).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Textoindependiente"/>
        <w:jc w:val="both"/>
      </w:pPr>
      <w:r w:rsidRPr="006B7670">
        <w:rPr>
          <w:spacing w:val="-5"/>
        </w:rPr>
        <w:t xml:space="preserve">Así, Catastro dispone </w:t>
      </w:r>
      <w:r w:rsidRPr="006B7670">
        <w:rPr>
          <w:spacing w:val="-4"/>
        </w:rPr>
        <w:t xml:space="preserve">de una base </w:t>
      </w:r>
      <w:r w:rsidRPr="006B7670">
        <w:rPr>
          <w:spacing w:val="-5"/>
        </w:rPr>
        <w:t xml:space="preserve">única </w:t>
      </w:r>
      <w:r w:rsidRPr="006B7670">
        <w:t xml:space="preserve">y </w:t>
      </w:r>
      <w:r w:rsidRPr="006B7670">
        <w:rPr>
          <w:spacing w:val="-5"/>
        </w:rPr>
        <w:t xml:space="preserve">oficial </w:t>
      </w:r>
      <w:r w:rsidRPr="006B7670">
        <w:t xml:space="preserve">de </w:t>
      </w:r>
      <w:r w:rsidRPr="006B7670">
        <w:rPr>
          <w:spacing w:val="-5"/>
        </w:rPr>
        <w:t xml:space="preserve">información georreferenciada que </w:t>
      </w:r>
      <w:r w:rsidRPr="006B7670">
        <w:t xml:space="preserve">de </w:t>
      </w:r>
      <w:r w:rsidRPr="006B7670">
        <w:rPr>
          <w:spacing w:val="-5"/>
        </w:rPr>
        <w:t xml:space="preserve">forma dinámica </w:t>
      </w:r>
      <w:r w:rsidRPr="006B7670">
        <w:rPr>
          <w:spacing w:val="-6"/>
        </w:rPr>
        <w:t xml:space="preserve">registra </w:t>
      </w:r>
      <w:r w:rsidRPr="006B7670">
        <w:rPr>
          <w:spacing w:val="-4"/>
        </w:rPr>
        <w:t xml:space="preserve">los </w:t>
      </w:r>
      <w:r w:rsidRPr="006B7670">
        <w:rPr>
          <w:spacing w:val="-5"/>
        </w:rPr>
        <w:t xml:space="preserve">cambios experimentados </w:t>
      </w:r>
      <w:r w:rsidRPr="006B7670">
        <w:rPr>
          <w:spacing w:val="-4"/>
        </w:rPr>
        <w:t xml:space="preserve">en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propiedad inmueble, </w:t>
      </w:r>
      <w:r w:rsidRPr="006B7670">
        <w:rPr>
          <w:spacing w:val="-4"/>
        </w:rPr>
        <w:t xml:space="preserve">desde </w:t>
      </w:r>
      <w:r w:rsidRPr="006B7670">
        <w:rPr>
          <w:spacing w:val="-3"/>
        </w:rPr>
        <w:t xml:space="preserve">la </w:t>
      </w:r>
      <w:r w:rsidRPr="006B7670">
        <w:rPr>
          <w:spacing w:val="-4"/>
        </w:rPr>
        <w:t xml:space="preserve">cual </w:t>
      </w:r>
      <w:r w:rsidRPr="006B7670">
        <w:rPr>
          <w:spacing w:val="-5"/>
        </w:rPr>
        <w:t xml:space="preserve">también asigna </w:t>
      </w:r>
      <w:r w:rsidRPr="006B7670">
        <w:t xml:space="preserve">y </w:t>
      </w:r>
      <w:r w:rsidRPr="006B7670">
        <w:rPr>
          <w:spacing w:val="-4"/>
        </w:rPr>
        <w:t xml:space="preserve">fija </w:t>
      </w:r>
      <w:r w:rsidRPr="006B7670">
        <w:rPr>
          <w:spacing w:val="-5"/>
        </w:rPr>
        <w:t xml:space="preserve">oficialmente </w:t>
      </w:r>
      <w:r w:rsidRPr="006B7670">
        <w:rPr>
          <w:spacing w:val="-3"/>
        </w:rPr>
        <w:t xml:space="preserve">los </w:t>
      </w:r>
      <w:r w:rsidRPr="006B7670">
        <w:rPr>
          <w:spacing w:val="-6"/>
        </w:rPr>
        <w:t xml:space="preserve">indicadores </w:t>
      </w:r>
      <w:r w:rsidRPr="006B7670">
        <w:rPr>
          <w:spacing w:val="-5"/>
        </w:rPr>
        <w:t xml:space="preserve">prediales (chip, código </w:t>
      </w:r>
      <w:r w:rsidRPr="006B7670">
        <w:t xml:space="preserve">de </w:t>
      </w:r>
      <w:r w:rsidRPr="006B7670">
        <w:rPr>
          <w:spacing w:val="-5"/>
        </w:rPr>
        <w:t xml:space="preserve">sector, cédula </w:t>
      </w:r>
      <w:r w:rsidRPr="006B7670">
        <w:rPr>
          <w:spacing w:val="-6"/>
        </w:rPr>
        <w:t xml:space="preserve">catastral) </w:t>
      </w:r>
      <w:r w:rsidRPr="006B7670">
        <w:t xml:space="preserve">e </w:t>
      </w:r>
      <w:r w:rsidRPr="006B7670">
        <w:rPr>
          <w:spacing w:val="-6"/>
        </w:rPr>
        <w:t xml:space="preserve">igualmente </w:t>
      </w:r>
      <w:r w:rsidRPr="006B7670">
        <w:rPr>
          <w:spacing w:val="-3"/>
        </w:rPr>
        <w:t xml:space="preserve">la </w:t>
      </w:r>
      <w:r w:rsidRPr="006B7670">
        <w:rPr>
          <w:spacing w:val="-6"/>
        </w:rPr>
        <w:t xml:space="preserve">Nomenclatura </w:t>
      </w:r>
      <w:r w:rsidRPr="006B7670">
        <w:rPr>
          <w:spacing w:val="-4"/>
        </w:rPr>
        <w:t xml:space="preserve">Vial </w:t>
      </w:r>
      <w:r w:rsidRPr="006B7670">
        <w:t xml:space="preserve">y </w:t>
      </w:r>
      <w:r w:rsidRPr="006B7670">
        <w:rPr>
          <w:spacing w:val="-6"/>
        </w:rPr>
        <w:t>domiciliaria.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Textoindependiente"/>
        <w:jc w:val="both"/>
      </w:pPr>
      <w:r w:rsidRPr="006B7670">
        <w:rPr>
          <w:spacing w:val="-4"/>
        </w:rPr>
        <w:t xml:space="preserve">Esta </w:t>
      </w:r>
      <w:r w:rsidRPr="006B7670">
        <w:rPr>
          <w:spacing w:val="-6"/>
        </w:rPr>
        <w:t xml:space="preserve">información </w:t>
      </w:r>
      <w:r w:rsidRPr="006B7670">
        <w:t xml:space="preserve">es </w:t>
      </w:r>
      <w:r w:rsidRPr="006B7670">
        <w:rPr>
          <w:spacing w:val="-4"/>
        </w:rPr>
        <w:t xml:space="preserve">un </w:t>
      </w:r>
      <w:r w:rsidRPr="006B7670">
        <w:rPr>
          <w:spacing w:val="-5"/>
        </w:rPr>
        <w:t xml:space="preserve">aporte fundamental </w:t>
      </w:r>
      <w:r w:rsidRPr="006B7670">
        <w:rPr>
          <w:spacing w:val="-4"/>
        </w:rPr>
        <w:t xml:space="preserve">para las </w:t>
      </w:r>
      <w:r w:rsidRPr="006B7670">
        <w:rPr>
          <w:spacing w:val="-5"/>
        </w:rPr>
        <w:t xml:space="preserve">diferentes instituciones públicas </w:t>
      </w:r>
      <w:r w:rsidRPr="006B7670">
        <w:t xml:space="preserve">y </w:t>
      </w:r>
      <w:r w:rsidRPr="006B7670">
        <w:rPr>
          <w:spacing w:val="-5"/>
        </w:rPr>
        <w:t>privadas</w:t>
      </w:r>
      <w:r w:rsidRPr="006B7670">
        <w:rPr>
          <w:spacing w:val="-18"/>
        </w:rPr>
        <w:t xml:space="preserve"> </w:t>
      </w:r>
      <w:r w:rsidRPr="006B7670">
        <w:rPr>
          <w:spacing w:val="-4"/>
        </w:rPr>
        <w:t>para</w:t>
      </w:r>
      <w:r w:rsidRPr="006B7670">
        <w:rPr>
          <w:spacing w:val="-17"/>
        </w:rPr>
        <w:t xml:space="preserve"> </w:t>
      </w:r>
      <w:r w:rsidRPr="006B7670">
        <w:rPr>
          <w:spacing w:val="-3"/>
        </w:rPr>
        <w:t>la</w:t>
      </w:r>
      <w:r w:rsidRPr="006B7670">
        <w:rPr>
          <w:spacing w:val="-16"/>
        </w:rPr>
        <w:t xml:space="preserve"> </w:t>
      </w:r>
      <w:r w:rsidRPr="006B7670">
        <w:rPr>
          <w:spacing w:val="-5"/>
        </w:rPr>
        <w:t>toma</w:t>
      </w:r>
      <w:r w:rsidRPr="006B7670">
        <w:rPr>
          <w:spacing w:val="-17"/>
        </w:rPr>
        <w:t xml:space="preserve"> </w:t>
      </w:r>
      <w:r w:rsidRPr="006B7670">
        <w:rPr>
          <w:spacing w:val="-4"/>
        </w:rPr>
        <w:t>de</w:t>
      </w:r>
      <w:r w:rsidRPr="006B7670">
        <w:rPr>
          <w:spacing w:val="-16"/>
        </w:rPr>
        <w:t xml:space="preserve"> </w:t>
      </w:r>
      <w:r w:rsidRPr="006B7670">
        <w:rPr>
          <w:spacing w:val="-5"/>
        </w:rPr>
        <w:t>decisiones</w:t>
      </w:r>
      <w:r w:rsidRPr="006B7670">
        <w:rPr>
          <w:spacing w:val="-18"/>
        </w:rPr>
        <w:t xml:space="preserve"> </w:t>
      </w:r>
      <w:r w:rsidRPr="006B7670">
        <w:rPr>
          <w:spacing w:val="-5"/>
        </w:rPr>
        <w:t>relacionadas</w:t>
      </w:r>
      <w:r w:rsidRPr="006B7670">
        <w:rPr>
          <w:spacing w:val="-16"/>
        </w:rPr>
        <w:t xml:space="preserve"> </w:t>
      </w:r>
      <w:r w:rsidRPr="006B7670">
        <w:rPr>
          <w:spacing w:val="-4"/>
        </w:rPr>
        <w:t>con</w:t>
      </w:r>
      <w:r w:rsidRPr="006B7670">
        <w:rPr>
          <w:spacing w:val="-16"/>
        </w:rPr>
        <w:t xml:space="preserve"> </w:t>
      </w:r>
      <w:r w:rsidRPr="006B7670">
        <w:rPr>
          <w:spacing w:val="-3"/>
        </w:rPr>
        <w:t>la</w:t>
      </w:r>
      <w:r w:rsidRPr="006B7670">
        <w:rPr>
          <w:spacing w:val="-17"/>
        </w:rPr>
        <w:t xml:space="preserve"> </w:t>
      </w:r>
      <w:r w:rsidRPr="006B7670">
        <w:rPr>
          <w:spacing w:val="-5"/>
        </w:rPr>
        <w:t>planeación</w:t>
      </w:r>
      <w:r w:rsidRPr="006B7670">
        <w:rPr>
          <w:spacing w:val="-14"/>
        </w:rPr>
        <w:t xml:space="preserve"> </w:t>
      </w:r>
      <w:r w:rsidRPr="006B7670">
        <w:t>y</w:t>
      </w:r>
      <w:r w:rsidRPr="006B7670">
        <w:rPr>
          <w:spacing w:val="-18"/>
        </w:rPr>
        <w:t xml:space="preserve"> </w:t>
      </w:r>
      <w:r w:rsidRPr="006B7670">
        <w:rPr>
          <w:spacing w:val="-4"/>
        </w:rPr>
        <w:t>la</w:t>
      </w:r>
      <w:r w:rsidRPr="006B7670">
        <w:rPr>
          <w:spacing w:val="-17"/>
        </w:rPr>
        <w:t xml:space="preserve"> </w:t>
      </w:r>
      <w:r w:rsidRPr="006B7670">
        <w:rPr>
          <w:spacing w:val="-5"/>
        </w:rPr>
        <w:t xml:space="preserve">administración </w:t>
      </w:r>
      <w:r w:rsidRPr="006B7670">
        <w:t xml:space="preserve">de </w:t>
      </w:r>
      <w:r w:rsidRPr="006B7670">
        <w:rPr>
          <w:spacing w:val="-4"/>
        </w:rPr>
        <w:t>la</w:t>
      </w:r>
      <w:r w:rsidRPr="006B7670">
        <w:rPr>
          <w:spacing w:val="-19"/>
        </w:rPr>
        <w:t xml:space="preserve"> </w:t>
      </w:r>
      <w:r w:rsidRPr="006B7670">
        <w:rPr>
          <w:spacing w:val="-5"/>
        </w:rPr>
        <w:t>ciudad.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Textoindependiente"/>
        <w:jc w:val="both"/>
      </w:pPr>
      <w:r w:rsidRPr="006B7670">
        <w:t>La UAECD en desarrollo de su objeto, tiene las siguientes funciones: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Prrafodelista"/>
        <w:numPr>
          <w:ilvl w:val="0"/>
          <w:numId w:val="11"/>
        </w:numPr>
        <w:tabs>
          <w:tab w:val="left" w:pos="1113"/>
        </w:tabs>
        <w:ind w:left="284" w:hanging="284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Realizar, mantener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 xml:space="preserve">actualizar </w:t>
      </w:r>
      <w:r w:rsidRPr="006B7670">
        <w:rPr>
          <w:sz w:val="24"/>
          <w:szCs w:val="24"/>
        </w:rPr>
        <w:t xml:space="preserve">el </w:t>
      </w:r>
      <w:r w:rsidRPr="006B7670">
        <w:rPr>
          <w:spacing w:val="-5"/>
          <w:sz w:val="24"/>
          <w:szCs w:val="24"/>
        </w:rPr>
        <w:t xml:space="preserve">censo catastral </w:t>
      </w:r>
      <w:r w:rsidRPr="006B7670">
        <w:rPr>
          <w:spacing w:val="-4"/>
          <w:sz w:val="24"/>
          <w:szCs w:val="24"/>
        </w:rPr>
        <w:t xml:space="preserve">del </w:t>
      </w:r>
      <w:r w:rsidRPr="006B7670">
        <w:rPr>
          <w:spacing w:val="-5"/>
          <w:sz w:val="24"/>
          <w:szCs w:val="24"/>
        </w:rPr>
        <w:t xml:space="preserve">Distrito Capital </w:t>
      </w:r>
      <w:r w:rsidRPr="006B7670">
        <w:rPr>
          <w:spacing w:val="-4"/>
          <w:sz w:val="24"/>
          <w:szCs w:val="24"/>
        </w:rPr>
        <w:t xml:space="preserve">en sus </w:t>
      </w:r>
      <w:r w:rsidRPr="006B7670">
        <w:rPr>
          <w:spacing w:val="-5"/>
          <w:sz w:val="24"/>
          <w:szCs w:val="24"/>
        </w:rPr>
        <w:t xml:space="preserve">diversos aspectos, </w:t>
      </w:r>
      <w:r w:rsidRPr="006B7670">
        <w:rPr>
          <w:sz w:val="24"/>
          <w:szCs w:val="24"/>
        </w:rPr>
        <w:t xml:space="preserve">en </w:t>
      </w:r>
      <w:r w:rsidRPr="006B7670">
        <w:rPr>
          <w:spacing w:val="-5"/>
          <w:sz w:val="24"/>
          <w:szCs w:val="24"/>
        </w:rPr>
        <w:t xml:space="preserve">particular </w:t>
      </w:r>
      <w:r w:rsidRPr="006B7670">
        <w:rPr>
          <w:spacing w:val="-4"/>
          <w:sz w:val="24"/>
          <w:szCs w:val="24"/>
        </w:rPr>
        <w:t xml:space="preserve">fijar </w:t>
      </w:r>
      <w:r w:rsidRPr="006B7670">
        <w:rPr>
          <w:sz w:val="24"/>
          <w:szCs w:val="24"/>
        </w:rPr>
        <w:t xml:space="preserve">el </w:t>
      </w:r>
      <w:r w:rsidRPr="006B7670">
        <w:rPr>
          <w:spacing w:val="-5"/>
          <w:sz w:val="24"/>
          <w:szCs w:val="24"/>
        </w:rPr>
        <w:t xml:space="preserve">valor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4"/>
          <w:sz w:val="24"/>
          <w:szCs w:val="24"/>
        </w:rPr>
        <w:t xml:space="preserve">los </w:t>
      </w:r>
      <w:r w:rsidRPr="006B7670">
        <w:rPr>
          <w:spacing w:val="-5"/>
          <w:sz w:val="24"/>
          <w:szCs w:val="24"/>
        </w:rPr>
        <w:t xml:space="preserve">bienes </w:t>
      </w:r>
      <w:r w:rsidRPr="006B7670">
        <w:rPr>
          <w:spacing w:val="-6"/>
          <w:sz w:val="24"/>
          <w:szCs w:val="24"/>
        </w:rPr>
        <w:t xml:space="preserve">inmuebles </w:t>
      </w:r>
      <w:r w:rsidRPr="006B7670">
        <w:rPr>
          <w:spacing w:val="-4"/>
          <w:sz w:val="24"/>
          <w:szCs w:val="24"/>
        </w:rPr>
        <w:t xml:space="preserve">que </w:t>
      </w:r>
      <w:r w:rsidRPr="006B7670">
        <w:rPr>
          <w:spacing w:val="-5"/>
          <w:sz w:val="24"/>
          <w:szCs w:val="24"/>
        </w:rPr>
        <w:t xml:space="preserve">sirve </w:t>
      </w:r>
      <w:r w:rsidRPr="006B7670">
        <w:rPr>
          <w:spacing w:val="-4"/>
          <w:sz w:val="24"/>
          <w:szCs w:val="24"/>
        </w:rPr>
        <w:t>como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base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para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la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6"/>
          <w:sz w:val="24"/>
          <w:szCs w:val="24"/>
        </w:rPr>
        <w:t>determinación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los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impuestos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sobre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dichos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bienes.</w:t>
      </w:r>
    </w:p>
    <w:p w:rsidR="007D1FBD" w:rsidRPr="006B7670" w:rsidRDefault="007D1FBD" w:rsidP="006B7670">
      <w:pPr>
        <w:pStyle w:val="Textoindependiente"/>
        <w:ind w:left="284" w:hanging="284"/>
        <w:jc w:val="both"/>
      </w:pPr>
    </w:p>
    <w:p w:rsidR="007D1FBD" w:rsidRPr="006B7670" w:rsidRDefault="00EC09C2" w:rsidP="006B7670">
      <w:pPr>
        <w:pStyle w:val="Prrafodelista"/>
        <w:numPr>
          <w:ilvl w:val="0"/>
          <w:numId w:val="11"/>
        </w:numPr>
        <w:tabs>
          <w:tab w:val="left" w:pos="1112"/>
          <w:tab w:val="left" w:pos="1113"/>
        </w:tabs>
        <w:ind w:left="284" w:hanging="284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Generar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 xml:space="preserve">mantener actualizada </w:t>
      </w:r>
      <w:r w:rsidRPr="006B7670">
        <w:rPr>
          <w:spacing w:val="-4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Cartografía </w:t>
      </w:r>
      <w:r w:rsidRPr="006B7670">
        <w:rPr>
          <w:spacing w:val="-5"/>
          <w:sz w:val="24"/>
          <w:szCs w:val="24"/>
        </w:rPr>
        <w:t xml:space="preserve">Oficial </w:t>
      </w:r>
      <w:r w:rsidRPr="006B7670">
        <w:rPr>
          <w:spacing w:val="-4"/>
          <w:sz w:val="24"/>
          <w:szCs w:val="24"/>
        </w:rPr>
        <w:t xml:space="preserve">del </w:t>
      </w:r>
      <w:r w:rsidRPr="006B7670">
        <w:rPr>
          <w:spacing w:val="-6"/>
          <w:sz w:val="24"/>
          <w:szCs w:val="24"/>
        </w:rPr>
        <w:t>Distrito</w:t>
      </w:r>
      <w:r w:rsidRPr="006B7670">
        <w:rPr>
          <w:spacing w:val="-47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Capital.</w:t>
      </w:r>
    </w:p>
    <w:p w:rsidR="007D1FBD" w:rsidRPr="006B7670" w:rsidRDefault="007D1FBD" w:rsidP="006B7670">
      <w:pPr>
        <w:pStyle w:val="Textoindependiente"/>
        <w:ind w:left="284" w:hanging="284"/>
        <w:jc w:val="both"/>
      </w:pPr>
    </w:p>
    <w:p w:rsidR="007D1FBD" w:rsidRPr="006B7670" w:rsidRDefault="00EC09C2" w:rsidP="006B7670">
      <w:pPr>
        <w:pStyle w:val="Prrafodelista"/>
        <w:numPr>
          <w:ilvl w:val="0"/>
          <w:numId w:val="11"/>
        </w:numPr>
        <w:tabs>
          <w:tab w:val="left" w:pos="1112"/>
          <w:tab w:val="left" w:pos="1113"/>
        </w:tabs>
        <w:ind w:left="284" w:hanging="284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Establecer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nomenclatura </w:t>
      </w:r>
      <w:r w:rsidRPr="006B7670">
        <w:rPr>
          <w:spacing w:val="-5"/>
          <w:sz w:val="24"/>
          <w:szCs w:val="24"/>
        </w:rPr>
        <w:t xml:space="preserve">oficial vial </w:t>
      </w:r>
      <w:r w:rsidRPr="006B7670">
        <w:rPr>
          <w:sz w:val="24"/>
          <w:szCs w:val="24"/>
        </w:rPr>
        <w:t>y</w:t>
      </w:r>
      <w:r w:rsidRPr="006B7670">
        <w:rPr>
          <w:spacing w:val="-4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 xml:space="preserve">domiciliaria </w:t>
      </w:r>
      <w:r w:rsidRPr="006B7670">
        <w:rPr>
          <w:spacing w:val="-4"/>
          <w:sz w:val="24"/>
          <w:szCs w:val="24"/>
        </w:rPr>
        <w:t xml:space="preserve">del </w:t>
      </w:r>
      <w:r w:rsidRPr="006B7670">
        <w:rPr>
          <w:spacing w:val="-5"/>
          <w:sz w:val="24"/>
          <w:szCs w:val="24"/>
        </w:rPr>
        <w:t>Distrito Capital.</w:t>
      </w:r>
    </w:p>
    <w:p w:rsidR="007D1FBD" w:rsidRPr="006B7670" w:rsidRDefault="007D1FBD" w:rsidP="006B7670">
      <w:pPr>
        <w:pStyle w:val="Textoindependiente"/>
        <w:ind w:left="284" w:hanging="284"/>
        <w:jc w:val="both"/>
      </w:pPr>
    </w:p>
    <w:p w:rsidR="007D1FBD" w:rsidRPr="006B7670" w:rsidRDefault="00EC09C2" w:rsidP="006B7670">
      <w:pPr>
        <w:pStyle w:val="Prrafodelista"/>
        <w:numPr>
          <w:ilvl w:val="0"/>
          <w:numId w:val="11"/>
        </w:numPr>
        <w:tabs>
          <w:tab w:val="left" w:pos="1113"/>
        </w:tabs>
        <w:ind w:left="284" w:hanging="284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Generar </w:t>
      </w:r>
      <w:r w:rsidRPr="006B7670">
        <w:rPr>
          <w:spacing w:val="-4"/>
          <w:sz w:val="24"/>
          <w:szCs w:val="24"/>
        </w:rPr>
        <w:t xml:space="preserve">los </w:t>
      </w:r>
      <w:r w:rsidRPr="006B7670">
        <w:rPr>
          <w:spacing w:val="-5"/>
          <w:sz w:val="24"/>
          <w:szCs w:val="24"/>
        </w:rPr>
        <w:t xml:space="preserve">estándares </w:t>
      </w:r>
      <w:r w:rsidRPr="006B7670">
        <w:rPr>
          <w:spacing w:val="-4"/>
          <w:sz w:val="24"/>
          <w:szCs w:val="24"/>
        </w:rPr>
        <w:t xml:space="preserve">para la </w:t>
      </w:r>
      <w:r w:rsidRPr="006B7670">
        <w:rPr>
          <w:spacing w:val="-5"/>
          <w:sz w:val="24"/>
          <w:szCs w:val="24"/>
        </w:rPr>
        <w:t xml:space="preserve">gestión </w:t>
      </w:r>
      <w:r w:rsidRPr="006B7670">
        <w:rPr>
          <w:sz w:val="24"/>
          <w:szCs w:val="24"/>
        </w:rPr>
        <w:t xml:space="preserve">y el </w:t>
      </w:r>
      <w:r w:rsidRPr="006B7670">
        <w:rPr>
          <w:spacing w:val="-5"/>
          <w:sz w:val="24"/>
          <w:szCs w:val="24"/>
        </w:rPr>
        <w:t xml:space="preserve">manejo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 xml:space="preserve">información espacial georreferenciada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 xml:space="preserve">participar </w:t>
      </w:r>
      <w:r w:rsidRPr="006B7670">
        <w:rPr>
          <w:spacing w:val="-4"/>
          <w:sz w:val="24"/>
          <w:szCs w:val="24"/>
        </w:rPr>
        <w:t xml:space="preserve">en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 xml:space="preserve">formulación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4"/>
          <w:sz w:val="24"/>
          <w:szCs w:val="24"/>
        </w:rPr>
        <w:t xml:space="preserve">las </w:t>
      </w:r>
      <w:r w:rsidRPr="006B7670">
        <w:rPr>
          <w:spacing w:val="-5"/>
          <w:sz w:val="24"/>
          <w:szCs w:val="24"/>
        </w:rPr>
        <w:t xml:space="preserve">políticas para </w:t>
      </w:r>
      <w:r w:rsidRPr="006B7670">
        <w:rPr>
          <w:spacing w:val="-4"/>
          <w:sz w:val="24"/>
          <w:szCs w:val="24"/>
        </w:rPr>
        <w:t xml:space="preserve">los </w:t>
      </w:r>
      <w:r w:rsidRPr="006B7670">
        <w:rPr>
          <w:spacing w:val="-5"/>
          <w:sz w:val="24"/>
          <w:szCs w:val="24"/>
        </w:rPr>
        <w:t xml:space="preserve">protocolos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intercambio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4"/>
          <w:sz w:val="24"/>
          <w:szCs w:val="24"/>
        </w:rPr>
        <w:t xml:space="preserve">esa </w:t>
      </w:r>
      <w:r w:rsidRPr="006B7670">
        <w:rPr>
          <w:spacing w:val="-5"/>
          <w:sz w:val="24"/>
          <w:szCs w:val="24"/>
        </w:rPr>
        <w:t xml:space="preserve">información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 xml:space="preserve">coordinar </w:t>
      </w:r>
      <w:r w:rsidRPr="006B7670">
        <w:rPr>
          <w:spacing w:val="-4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Infraestructura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Datos Espaciales </w:t>
      </w:r>
      <w:r w:rsidRPr="006B7670">
        <w:rPr>
          <w:spacing w:val="-3"/>
          <w:sz w:val="24"/>
          <w:szCs w:val="24"/>
        </w:rPr>
        <w:t xml:space="preserve">del </w:t>
      </w:r>
      <w:r w:rsidRPr="006B7670">
        <w:rPr>
          <w:spacing w:val="-5"/>
          <w:sz w:val="24"/>
          <w:szCs w:val="24"/>
        </w:rPr>
        <w:t xml:space="preserve">Distrito Capital </w:t>
      </w:r>
      <w:r w:rsidRPr="006B7670">
        <w:rPr>
          <w:sz w:val="24"/>
          <w:szCs w:val="24"/>
        </w:rPr>
        <w:t>-</w:t>
      </w:r>
      <w:r w:rsidRPr="006B7670">
        <w:rPr>
          <w:spacing w:val="-3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IDECA.</w:t>
      </w:r>
    </w:p>
    <w:p w:rsidR="007D1FBD" w:rsidRPr="006B7670" w:rsidRDefault="007D1FBD" w:rsidP="006B7670">
      <w:pPr>
        <w:pStyle w:val="Textoindependiente"/>
        <w:ind w:left="284" w:hanging="284"/>
        <w:jc w:val="both"/>
      </w:pPr>
    </w:p>
    <w:p w:rsidR="007D1FBD" w:rsidRPr="006B7670" w:rsidRDefault="00EC09C2" w:rsidP="006B7670">
      <w:pPr>
        <w:pStyle w:val="Prrafodelista"/>
        <w:numPr>
          <w:ilvl w:val="0"/>
          <w:numId w:val="11"/>
        </w:numPr>
        <w:tabs>
          <w:tab w:val="left" w:pos="1113"/>
        </w:tabs>
        <w:ind w:left="284" w:hanging="284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Elaborar avalúos comerciales </w:t>
      </w:r>
      <w:r w:rsidRPr="006B7670">
        <w:rPr>
          <w:sz w:val="24"/>
          <w:szCs w:val="24"/>
        </w:rPr>
        <w:t xml:space="preserve">a </w:t>
      </w:r>
      <w:r w:rsidRPr="006B7670">
        <w:rPr>
          <w:spacing w:val="-5"/>
          <w:sz w:val="24"/>
          <w:szCs w:val="24"/>
        </w:rPr>
        <w:t xml:space="preserve">organismos </w:t>
      </w:r>
      <w:r w:rsidRPr="006B7670">
        <w:rPr>
          <w:sz w:val="24"/>
          <w:szCs w:val="24"/>
        </w:rPr>
        <w:t xml:space="preserve">o </w:t>
      </w:r>
      <w:r w:rsidRPr="006B7670">
        <w:rPr>
          <w:spacing w:val="-5"/>
          <w:sz w:val="24"/>
          <w:szCs w:val="24"/>
        </w:rPr>
        <w:t xml:space="preserve">entidades distritales </w:t>
      </w:r>
      <w:r w:rsidRPr="006B7670">
        <w:rPr>
          <w:sz w:val="24"/>
          <w:szCs w:val="24"/>
        </w:rPr>
        <w:t xml:space="preserve">y a </w:t>
      </w:r>
      <w:r w:rsidRPr="006B7670">
        <w:rPr>
          <w:spacing w:val="-5"/>
          <w:sz w:val="24"/>
          <w:szCs w:val="24"/>
        </w:rPr>
        <w:t xml:space="preserve">empresas </w:t>
      </w:r>
      <w:r w:rsidRPr="006B7670">
        <w:rPr>
          <w:spacing w:val="-3"/>
          <w:sz w:val="24"/>
          <w:szCs w:val="24"/>
        </w:rPr>
        <w:t xml:space="preserve">del </w:t>
      </w:r>
      <w:r w:rsidRPr="006B7670">
        <w:rPr>
          <w:spacing w:val="-5"/>
          <w:sz w:val="24"/>
          <w:szCs w:val="24"/>
        </w:rPr>
        <w:t xml:space="preserve">sector privado que </w:t>
      </w:r>
      <w:r w:rsidRPr="006B7670">
        <w:rPr>
          <w:spacing w:val="-4"/>
          <w:sz w:val="24"/>
          <w:szCs w:val="24"/>
        </w:rPr>
        <w:t>lo</w:t>
      </w:r>
      <w:r w:rsidRPr="006B7670">
        <w:rPr>
          <w:spacing w:val="-3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soliciten.</w:t>
      </w:r>
    </w:p>
    <w:p w:rsidR="007D1FBD" w:rsidRPr="006B7670" w:rsidRDefault="007D1FBD" w:rsidP="006B7670">
      <w:pPr>
        <w:pStyle w:val="Textoindependiente"/>
        <w:ind w:left="284" w:hanging="284"/>
        <w:jc w:val="both"/>
      </w:pPr>
    </w:p>
    <w:p w:rsidR="007D1FBD" w:rsidRPr="006B7670" w:rsidRDefault="00EC09C2" w:rsidP="006B7670">
      <w:pPr>
        <w:pStyle w:val="Prrafodelista"/>
        <w:numPr>
          <w:ilvl w:val="0"/>
          <w:numId w:val="11"/>
        </w:numPr>
        <w:tabs>
          <w:tab w:val="left" w:pos="1112"/>
          <w:tab w:val="left" w:pos="1113"/>
        </w:tabs>
        <w:ind w:left="284" w:hanging="284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Elaborar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el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cálculo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z w:val="24"/>
          <w:szCs w:val="24"/>
        </w:rPr>
        <w:t>y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3"/>
          <w:sz w:val="24"/>
          <w:szCs w:val="24"/>
        </w:rPr>
        <w:t>la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determinación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3"/>
          <w:sz w:val="24"/>
          <w:szCs w:val="24"/>
        </w:rPr>
        <w:t>del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efecto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plusvalía.</w:t>
      </w:r>
    </w:p>
    <w:p w:rsidR="007D1FBD" w:rsidRPr="006B7670" w:rsidRDefault="007D1FBD" w:rsidP="006B7670">
      <w:pPr>
        <w:pStyle w:val="Textoindependiente"/>
        <w:ind w:left="284" w:hanging="284"/>
        <w:jc w:val="both"/>
      </w:pPr>
    </w:p>
    <w:p w:rsidR="007D1FBD" w:rsidRPr="006B7670" w:rsidRDefault="00EC09C2" w:rsidP="006B7670">
      <w:pPr>
        <w:pStyle w:val="Prrafodelista"/>
        <w:numPr>
          <w:ilvl w:val="0"/>
          <w:numId w:val="11"/>
        </w:numPr>
        <w:tabs>
          <w:tab w:val="left" w:pos="1113"/>
        </w:tabs>
        <w:ind w:left="284" w:hanging="284"/>
        <w:jc w:val="both"/>
        <w:rPr>
          <w:sz w:val="24"/>
          <w:szCs w:val="24"/>
        </w:rPr>
      </w:pPr>
      <w:r w:rsidRPr="006B7670">
        <w:rPr>
          <w:spacing w:val="-4"/>
          <w:sz w:val="24"/>
          <w:szCs w:val="24"/>
        </w:rPr>
        <w:t xml:space="preserve">Poner </w:t>
      </w:r>
      <w:r w:rsidRPr="006B7670">
        <w:rPr>
          <w:sz w:val="24"/>
          <w:szCs w:val="24"/>
        </w:rPr>
        <w:t xml:space="preserve">a </w:t>
      </w:r>
      <w:r w:rsidRPr="006B7670">
        <w:rPr>
          <w:spacing w:val="-5"/>
          <w:sz w:val="24"/>
          <w:szCs w:val="24"/>
        </w:rPr>
        <w:t xml:space="preserve">disposición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 xml:space="preserve">Secretaría </w:t>
      </w:r>
      <w:r w:rsidRPr="006B7670">
        <w:rPr>
          <w:spacing w:val="-6"/>
          <w:sz w:val="24"/>
          <w:szCs w:val="24"/>
        </w:rPr>
        <w:t xml:space="preserve">Distrital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Planeación </w:t>
      </w:r>
      <w:r w:rsidRPr="006B7670">
        <w:rPr>
          <w:spacing w:val="-4"/>
          <w:sz w:val="24"/>
          <w:szCs w:val="24"/>
        </w:rPr>
        <w:t xml:space="preserve">todos los </w:t>
      </w:r>
      <w:r w:rsidRPr="006B7670">
        <w:rPr>
          <w:spacing w:val="-5"/>
          <w:sz w:val="24"/>
          <w:szCs w:val="24"/>
        </w:rPr>
        <w:t>documentos</w:t>
      </w:r>
      <w:r w:rsidRPr="006B7670">
        <w:rPr>
          <w:spacing w:val="-13"/>
          <w:sz w:val="24"/>
          <w:szCs w:val="24"/>
        </w:rPr>
        <w:t xml:space="preserve"> </w:t>
      </w:r>
      <w:r w:rsidRPr="006B7670">
        <w:rPr>
          <w:sz w:val="24"/>
          <w:szCs w:val="24"/>
        </w:rPr>
        <w:t>e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instrumentos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técnicos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que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3"/>
          <w:sz w:val="24"/>
          <w:szCs w:val="24"/>
        </w:rPr>
        <w:t>la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Unidad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elabore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para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efecto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4"/>
          <w:sz w:val="24"/>
          <w:szCs w:val="24"/>
        </w:rPr>
        <w:t xml:space="preserve">que </w:t>
      </w:r>
      <w:r w:rsidRPr="006B7670">
        <w:rPr>
          <w:spacing w:val="-5"/>
          <w:sz w:val="24"/>
          <w:szCs w:val="24"/>
        </w:rPr>
        <w:t xml:space="preserve">aquella desarrolle </w:t>
      </w:r>
      <w:r w:rsidRPr="006B7670">
        <w:rPr>
          <w:spacing w:val="-4"/>
          <w:sz w:val="24"/>
          <w:szCs w:val="24"/>
        </w:rPr>
        <w:t>sus</w:t>
      </w:r>
      <w:r w:rsidRPr="006B7670">
        <w:rPr>
          <w:spacing w:val="-26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funciones.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2A7332">
      <w:pPr>
        <w:pStyle w:val="Ttulo2"/>
        <w:numPr>
          <w:ilvl w:val="2"/>
          <w:numId w:val="10"/>
        </w:numPr>
      </w:pPr>
      <w:bookmarkStart w:id="10" w:name="_TOC_250012"/>
      <w:bookmarkStart w:id="11" w:name="_Toc29896769"/>
      <w:bookmarkEnd w:id="10"/>
      <w:r w:rsidRPr="006B7670">
        <w:t>Objetivos Estratégicos:</w:t>
      </w:r>
      <w:bookmarkEnd w:id="11"/>
    </w:p>
    <w:p w:rsidR="007D1FBD" w:rsidRDefault="007D1FBD" w:rsidP="006B7670">
      <w:pPr>
        <w:pStyle w:val="Textoindependiente"/>
        <w:jc w:val="both"/>
        <w:rPr>
          <w:b/>
        </w:rPr>
      </w:pPr>
    </w:p>
    <w:p w:rsidR="003174FD" w:rsidRPr="006B7670" w:rsidRDefault="003174FD" w:rsidP="006B7670">
      <w:pPr>
        <w:pStyle w:val="Textoindependiente"/>
        <w:jc w:val="both"/>
        <w:rPr>
          <w:b/>
        </w:rPr>
      </w:pPr>
    </w:p>
    <w:p w:rsidR="007D1FBD" w:rsidRPr="006B7670" w:rsidRDefault="00EC09C2" w:rsidP="002A7332">
      <w:pPr>
        <w:pStyle w:val="Ttulo2"/>
        <w:numPr>
          <w:ilvl w:val="3"/>
          <w:numId w:val="10"/>
        </w:numPr>
        <w:ind w:left="993" w:hanging="993"/>
        <w:jc w:val="both"/>
      </w:pPr>
      <w:bookmarkStart w:id="12" w:name="_TOC_250011"/>
      <w:bookmarkStart w:id="13" w:name="_Toc29896770"/>
      <w:r w:rsidRPr="006B7670">
        <w:t>Mantener la información física, jurídica y económica de Bogotá fiel a la realidad</w:t>
      </w:r>
      <w:bookmarkEnd w:id="12"/>
      <w:r w:rsidRPr="006B7670">
        <w:t>.</w:t>
      </w:r>
      <w:bookmarkEnd w:id="13"/>
    </w:p>
    <w:p w:rsidR="007D1FBD" w:rsidRPr="006B7670" w:rsidRDefault="007D1FBD" w:rsidP="006B7670">
      <w:pPr>
        <w:pStyle w:val="Textoindependiente"/>
        <w:jc w:val="both"/>
        <w:rPr>
          <w:b/>
        </w:rPr>
      </w:pPr>
    </w:p>
    <w:p w:rsidR="007D1FBD" w:rsidRPr="006B7670" w:rsidRDefault="00EC09C2" w:rsidP="006B7670">
      <w:pPr>
        <w:jc w:val="both"/>
        <w:rPr>
          <w:b/>
          <w:sz w:val="24"/>
          <w:szCs w:val="24"/>
        </w:rPr>
      </w:pPr>
      <w:r w:rsidRPr="006B7670">
        <w:rPr>
          <w:b/>
          <w:sz w:val="24"/>
          <w:szCs w:val="24"/>
        </w:rPr>
        <w:t>Líneas de acción: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Actualización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catastral.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Conservación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catastral.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Unificación, </w:t>
      </w:r>
      <w:r w:rsidRPr="006B7670">
        <w:rPr>
          <w:spacing w:val="-6"/>
          <w:sz w:val="24"/>
          <w:szCs w:val="24"/>
        </w:rPr>
        <w:t xml:space="preserve">materialización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 xml:space="preserve">homologación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3"/>
          <w:sz w:val="24"/>
          <w:szCs w:val="24"/>
        </w:rPr>
        <w:t>la</w:t>
      </w:r>
      <w:r w:rsidRPr="006B7670">
        <w:rPr>
          <w:spacing w:val="-46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nomenclatura.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3174FD">
      <w:pPr>
        <w:pStyle w:val="Ttulo2"/>
        <w:numPr>
          <w:ilvl w:val="3"/>
          <w:numId w:val="10"/>
        </w:numPr>
        <w:ind w:left="993" w:hanging="993"/>
        <w:jc w:val="both"/>
      </w:pPr>
      <w:bookmarkStart w:id="14" w:name="_TOC_250010"/>
      <w:bookmarkStart w:id="15" w:name="_Toc29896771"/>
      <w:r w:rsidRPr="006B7670">
        <w:t>Propagar conocimiento y servicios de la UAECD más allá de Bogotá para generar valor a la ciudad y a otros</w:t>
      </w:r>
      <w:r w:rsidRPr="006B7670">
        <w:rPr>
          <w:spacing w:val="-10"/>
        </w:rPr>
        <w:t xml:space="preserve"> </w:t>
      </w:r>
      <w:bookmarkEnd w:id="14"/>
      <w:r w:rsidRPr="006B7670">
        <w:t>territorios.</w:t>
      </w:r>
      <w:bookmarkEnd w:id="15"/>
    </w:p>
    <w:p w:rsidR="007D1FBD" w:rsidRPr="006B7670" w:rsidRDefault="007D1FBD" w:rsidP="006B7670">
      <w:pPr>
        <w:pStyle w:val="Textoindependiente"/>
        <w:jc w:val="both"/>
        <w:rPr>
          <w:b/>
        </w:rPr>
      </w:pPr>
    </w:p>
    <w:p w:rsidR="007D1FBD" w:rsidRPr="006B7670" w:rsidRDefault="00EC09C2" w:rsidP="006B7670">
      <w:pPr>
        <w:jc w:val="both"/>
        <w:rPr>
          <w:b/>
          <w:sz w:val="24"/>
          <w:szCs w:val="24"/>
        </w:rPr>
      </w:pPr>
      <w:r w:rsidRPr="006B7670">
        <w:rPr>
          <w:b/>
          <w:sz w:val="24"/>
          <w:szCs w:val="24"/>
        </w:rPr>
        <w:t>Líneas de acción: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Prestación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servicios </w:t>
      </w:r>
      <w:r w:rsidRPr="006B7670">
        <w:rPr>
          <w:sz w:val="24"/>
          <w:szCs w:val="24"/>
        </w:rPr>
        <w:t>no</w:t>
      </w:r>
      <w:r w:rsidRPr="006B7670">
        <w:rPr>
          <w:spacing w:val="-27"/>
          <w:sz w:val="24"/>
          <w:szCs w:val="24"/>
        </w:rPr>
        <w:t xml:space="preserve"> </w:t>
      </w:r>
      <w:r w:rsidRPr="006B7670">
        <w:rPr>
          <w:spacing w:val="-6"/>
          <w:sz w:val="24"/>
          <w:szCs w:val="24"/>
        </w:rPr>
        <w:t>catastrales.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Desarrollo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otros usos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6"/>
          <w:sz w:val="24"/>
          <w:szCs w:val="24"/>
        </w:rPr>
        <w:t>información</w:t>
      </w:r>
      <w:r w:rsidRPr="006B7670">
        <w:rPr>
          <w:spacing w:val="-47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catastral.</w:t>
      </w:r>
    </w:p>
    <w:p w:rsidR="007D1FBD" w:rsidRPr="006B7670" w:rsidRDefault="007D1FBD" w:rsidP="006B7670">
      <w:pPr>
        <w:pStyle w:val="Textoindependiente"/>
        <w:jc w:val="both"/>
      </w:pPr>
    </w:p>
    <w:p w:rsidR="00263162" w:rsidRPr="006B7670" w:rsidRDefault="00263162" w:rsidP="006B7670">
      <w:pPr>
        <w:pStyle w:val="Textoindependiente"/>
        <w:jc w:val="both"/>
      </w:pPr>
    </w:p>
    <w:p w:rsidR="007D1FBD" w:rsidRPr="006B7670" w:rsidRDefault="00EC09C2" w:rsidP="003174FD">
      <w:pPr>
        <w:pStyle w:val="Ttulo2"/>
        <w:numPr>
          <w:ilvl w:val="3"/>
          <w:numId w:val="10"/>
        </w:numPr>
        <w:ind w:left="993" w:hanging="993"/>
        <w:jc w:val="both"/>
      </w:pPr>
      <w:bookmarkStart w:id="16" w:name="_TOC_250009"/>
      <w:bookmarkStart w:id="17" w:name="_Toc29896772"/>
      <w:r w:rsidRPr="006B7670">
        <w:t xml:space="preserve">Evolucionar IDECA a ser la plataforma de información sobre Bogotá más completa, robusta y </w:t>
      </w:r>
      <w:bookmarkEnd w:id="16"/>
      <w:r w:rsidRPr="006B7670">
        <w:t>consultada.</w:t>
      </w:r>
      <w:bookmarkEnd w:id="17"/>
    </w:p>
    <w:p w:rsidR="00263162" w:rsidRPr="006B7670" w:rsidRDefault="00263162" w:rsidP="006B7670">
      <w:pPr>
        <w:jc w:val="both"/>
        <w:rPr>
          <w:b/>
          <w:sz w:val="24"/>
          <w:szCs w:val="24"/>
        </w:rPr>
      </w:pPr>
    </w:p>
    <w:p w:rsidR="007D1FBD" w:rsidRPr="006B7670" w:rsidRDefault="00EC09C2" w:rsidP="006B7670">
      <w:pPr>
        <w:jc w:val="both"/>
        <w:rPr>
          <w:b/>
          <w:sz w:val="24"/>
          <w:szCs w:val="24"/>
        </w:rPr>
      </w:pPr>
      <w:r w:rsidRPr="006B7670">
        <w:rPr>
          <w:b/>
          <w:sz w:val="24"/>
          <w:szCs w:val="24"/>
        </w:rPr>
        <w:t>Líneas de acción: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Integración, análisis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6"/>
          <w:sz w:val="24"/>
          <w:szCs w:val="24"/>
        </w:rPr>
        <w:t xml:space="preserve">explotación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datos geográficos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>alfanuméricos.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Posicionamiento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de</w:t>
      </w:r>
      <w:r w:rsidRPr="006B7670">
        <w:rPr>
          <w:spacing w:val="-7"/>
          <w:sz w:val="24"/>
          <w:szCs w:val="24"/>
        </w:rPr>
        <w:t xml:space="preserve"> </w:t>
      </w:r>
      <w:r w:rsidRPr="006B7670">
        <w:rPr>
          <w:spacing w:val="-6"/>
          <w:sz w:val="24"/>
          <w:szCs w:val="24"/>
        </w:rPr>
        <w:t>IDECA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como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3"/>
          <w:sz w:val="24"/>
          <w:szCs w:val="24"/>
        </w:rPr>
        <w:t>la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plataforma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datos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oficiales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>Bogotá.</w:t>
      </w:r>
    </w:p>
    <w:p w:rsidR="007D1FBD" w:rsidRPr="006B7670" w:rsidRDefault="007D1FBD" w:rsidP="006B7670">
      <w:pPr>
        <w:pStyle w:val="Textoindependiente"/>
        <w:jc w:val="both"/>
      </w:pPr>
    </w:p>
    <w:p w:rsidR="00263162" w:rsidRPr="006B7670" w:rsidRDefault="00263162" w:rsidP="006B7670">
      <w:pPr>
        <w:pStyle w:val="Textoindependiente"/>
        <w:jc w:val="both"/>
      </w:pPr>
    </w:p>
    <w:p w:rsidR="007D1FBD" w:rsidRPr="006B7670" w:rsidRDefault="00EC09C2" w:rsidP="003174FD">
      <w:pPr>
        <w:pStyle w:val="Ttulo2"/>
        <w:numPr>
          <w:ilvl w:val="3"/>
          <w:numId w:val="10"/>
        </w:numPr>
        <w:ind w:left="993" w:hanging="993"/>
        <w:jc w:val="both"/>
      </w:pPr>
      <w:bookmarkStart w:id="18" w:name="_TOC_250008"/>
      <w:bookmarkStart w:id="19" w:name="_Toc29896773"/>
      <w:r w:rsidRPr="006B7670">
        <w:t xml:space="preserve">Atender las necesidades de las entidades y ciudadanos con transparencia y servicios oportunos, pertinentes y de </w:t>
      </w:r>
      <w:bookmarkEnd w:id="18"/>
      <w:r w:rsidRPr="006B7670">
        <w:t>calidad.</w:t>
      </w:r>
      <w:bookmarkEnd w:id="19"/>
    </w:p>
    <w:p w:rsidR="006B7670" w:rsidRDefault="006B7670" w:rsidP="006B7670">
      <w:pPr>
        <w:jc w:val="both"/>
        <w:rPr>
          <w:b/>
          <w:sz w:val="24"/>
          <w:szCs w:val="24"/>
        </w:rPr>
      </w:pPr>
    </w:p>
    <w:p w:rsidR="007D1FBD" w:rsidRPr="006B7670" w:rsidRDefault="00EC09C2" w:rsidP="006B7670">
      <w:pPr>
        <w:jc w:val="both"/>
        <w:rPr>
          <w:b/>
          <w:sz w:val="24"/>
          <w:szCs w:val="24"/>
        </w:rPr>
      </w:pPr>
      <w:r w:rsidRPr="006B7670">
        <w:rPr>
          <w:b/>
          <w:sz w:val="24"/>
          <w:szCs w:val="24"/>
        </w:rPr>
        <w:t>Líneas de acción: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Racionalizar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6"/>
          <w:sz w:val="24"/>
          <w:szCs w:val="24"/>
        </w:rPr>
        <w:t xml:space="preserve">virtualizar </w:t>
      </w:r>
      <w:r w:rsidRPr="006B7670">
        <w:rPr>
          <w:spacing w:val="-4"/>
          <w:sz w:val="24"/>
          <w:szCs w:val="24"/>
        </w:rPr>
        <w:t>los</w:t>
      </w:r>
      <w:r w:rsidRPr="006B7670">
        <w:rPr>
          <w:spacing w:val="-2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trámites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Habilitar mecanismos electrónicos </w:t>
      </w:r>
      <w:r w:rsidRPr="006B7670">
        <w:rPr>
          <w:spacing w:val="-4"/>
          <w:sz w:val="24"/>
          <w:szCs w:val="24"/>
        </w:rPr>
        <w:t xml:space="preserve">para </w:t>
      </w:r>
      <w:r w:rsidRPr="006B7670">
        <w:rPr>
          <w:spacing w:val="-5"/>
          <w:sz w:val="24"/>
          <w:szCs w:val="24"/>
        </w:rPr>
        <w:t xml:space="preserve">compra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4"/>
          <w:sz w:val="24"/>
          <w:szCs w:val="24"/>
        </w:rPr>
        <w:t>pago</w:t>
      </w:r>
      <w:r w:rsidRPr="006B7670">
        <w:rPr>
          <w:spacing w:val="-40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productos </w:t>
      </w:r>
      <w:r w:rsidRPr="006B7670">
        <w:rPr>
          <w:sz w:val="24"/>
          <w:szCs w:val="24"/>
        </w:rPr>
        <w:t>y</w:t>
      </w:r>
      <w:r w:rsidRPr="006B7670">
        <w:rPr>
          <w:spacing w:val="-17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servicios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Mejora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continua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Implementar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6"/>
          <w:sz w:val="24"/>
          <w:szCs w:val="24"/>
        </w:rPr>
        <w:t xml:space="preserve">operativizar </w:t>
      </w:r>
      <w:r w:rsidRPr="006B7670">
        <w:rPr>
          <w:sz w:val="24"/>
          <w:szCs w:val="24"/>
        </w:rPr>
        <w:t xml:space="preserve">el </w:t>
      </w:r>
      <w:r w:rsidRPr="006B7670">
        <w:rPr>
          <w:spacing w:val="-5"/>
          <w:sz w:val="24"/>
          <w:szCs w:val="24"/>
        </w:rPr>
        <w:t xml:space="preserve">Modelo Integrado </w:t>
      </w:r>
      <w:r w:rsidRPr="006B7670">
        <w:rPr>
          <w:sz w:val="24"/>
          <w:szCs w:val="24"/>
        </w:rPr>
        <w:t>de</w:t>
      </w:r>
      <w:r w:rsidRPr="006B7670">
        <w:rPr>
          <w:spacing w:val="-4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 xml:space="preserve">Planeación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>Gestión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(MIPG).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Fortalecimiento </w:t>
      </w:r>
      <w:r w:rsidRPr="006B7670">
        <w:rPr>
          <w:spacing w:val="-4"/>
          <w:sz w:val="24"/>
          <w:szCs w:val="24"/>
        </w:rPr>
        <w:t xml:space="preserve">del </w:t>
      </w:r>
      <w:r w:rsidRPr="006B7670">
        <w:rPr>
          <w:spacing w:val="-5"/>
          <w:sz w:val="24"/>
          <w:szCs w:val="24"/>
        </w:rPr>
        <w:t xml:space="preserve">servicio </w:t>
      </w:r>
      <w:r w:rsidRPr="006B7670">
        <w:rPr>
          <w:sz w:val="24"/>
          <w:szCs w:val="24"/>
        </w:rPr>
        <w:t>al</w:t>
      </w:r>
      <w:r w:rsidRPr="006B7670">
        <w:rPr>
          <w:spacing w:val="-25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ciudadano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Cálculo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 xml:space="preserve">liquidación </w:t>
      </w:r>
      <w:r w:rsidRPr="006B7670">
        <w:rPr>
          <w:sz w:val="24"/>
          <w:szCs w:val="24"/>
        </w:rPr>
        <w:t>de</w:t>
      </w:r>
      <w:r w:rsidRPr="006B7670">
        <w:rPr>
          <w:spacing w:val="-33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plusvalía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Prevenir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las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conductas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disciplinables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z w:val="24"/>
          <w:szCs w:val="24"/>
        </w:rPr>
        <w:t>al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interior</w:t>
      </w:r>
      <w:r w:rsidRPr="006B7670">
        <w:rPr>
          <w:spacing w:val="-14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la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UAECD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Mejora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4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 xml:space="preserve">Gestión documental </w:t>
      </w:r>
      <w:r w:rsidRPr="006B7670">
        <w:rPr>
          <w:sz w:val="24"/>
          <w:szCs w:val="24"/>
        </w:rPr>
        <w:t>de</w:t>
      </w:r>
      <w:r w:rsidRPr="006B7670">
        <w:rPr>
          <w:spacing w:val="-46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>UAECD.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7D1FBD" w:rsidP="006B7670">
      <w:pPr>
        <w:pStyle w:val="Textoindependiente"/>
        <w:jc w:val="both"/>
      </w:pPr>
    </w:p>
    <w:p w:rsidR="00E24B4B" w:rsidRPr="006B7670" w:rsidRDefault="00EC09C2" w:rsidP="003174FD">
      <w:pPr>
        <w:pStyle w:val="Ttulo2"/>
        <w:numPr>
          <w:ilvl w:val="3"/>
          <w:numId w:val="10"/>
        </w:numPr>
        <w:ind w:left="993" w:hanging="993"/>
        <w:jc w:val="both"/>
      </w:pPr>
      <w:bookmarkStart w:id="20" w:name="_Toc29896774"/>
      <w:r w:rsidRPr="006B7670">
        <w:t>Emplear útilmente la tecnología para ser eficientes y competitivos</w:t>
      </w:r>
      <w:bookmarkEnd w:id="20"/>
      <w:r w:rsidRPr="006B7670">
        <w:t xml:space="preserve"> </w:t>
      </w:r>
    </w:p>
    <w:p w:rsidR="00E24B4B" w:rsidRPr="006B7670" w:rsidRDefault="00E24B4B" w:rsidP="006B7670">
      <w:pPr>
        <w:pStyle w:val="Ttulo1"/>
        <w:tabs>
          <w:tab w:val="left" w:pos="567"/>
        </w:tabs>
        <w:ind w:left="0"/>
        <w:jc w:val="both"/>
      </w:pPr>
    </w:p>
    <w:p w:rsidR="007D1FBD" w:rsidRPr="006B7670" w:rsidRDefault="00EC09C2" w:rsidP="006B7670">
      <w:pPr>
        <w:jc w:val="both"/>
        <w:rPr>
          <w:b/>
          <w:sz w:val="24"/>
          <w:szCs w:val="24"/>
        </w:rPr>
      </w:pPr>
      <w:r w:rsidRPr="006B7670">
        <w:rPr>
          <w:b/>
          <w:sz w:val="24"/>
          <w:szCs w:val="24"/>
        </w:rPr>
        <w:t>Líneas de acción: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Robustecer </w:t>
      </w:r>
      <w:r w:rsidRPr="006B7670">
        <w:rPr>
          <w:sz w:val="24"/>
          <w:szCs w:val="24"/>
        </w:rPr>
        <w:t xml:space="preserve">el </w:t>
      </w:r>
      <w:r w:rsidRPr="006B7670">
        <w:rPr>
          <w:spacing w:val="-5"/>
          <w:sz w:val="24"/>
          <w:szCs w:val="24"/>
        </w:rPr>
        <w:t xml:space="preserve">sistema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>información</w:t>
      </w:r>
      <w:r w:rsidRPr="006B7670">
        <w:rPr>
          <w:spacing w:val="-43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catastral.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Robustecer </w:t>
      </w:r>
      <w:r w:rsidRPr="006B7670">
        <w:rPr>
          <w:spacing w:val="-4"/>
          <w:sz w:val="24"/>
          <w:szCs w:val="24"/>
        </w:rPr>
        <w:t xml:space="preserve">los </w:t>
      </w:r>
      <w:r w:rsidRPr="006B7670">
        <w:rPr>
          <w:spacing w:val="-5"/>
          <w:sz w:val="24"/>
          <w:szCs w:val="24"/>
        </w:rPr>
        <w:t xml:space="preserve">sistemas </w:t>
      </w:r>
      <w:r w:rsidRPr="006B7670">
        <w:rPr>
          <w:sz w:val="24"/>
          <w:szCs w:val="24"/>
        </w:rPr>
        <w:t xml:space="preserve">de </w:t>
      </w:r>
      <w:r w:rsidRPr="006B7670">
        <w:rPr>
          <w:spacing w:val="-6"/>
          <w:sz w:val="24"/>
          <w:szCs w:val="24"/>
        </w:rPr>
        <w:t xml:space="preserve">información </w:t>
      </w:r>
      <w:r w:rsidRPr="006B7670">
        <w:rPr>
          <w:spacing w:val="-4"/>
          <w:sz w:val="24"/>
          <w:szCs w:val="24"/>
        </w:rPr>
        <w:t>de</w:t>
      </w:r>
      <w:r w:rsidRPr="006B7670">
        <w:rPr>
          <w:spacing w:val="-42"/>
          <w:sz w:val="24"/>
          <w:szCs w:val="24"/>
        </w:rPr>
        <w:t xml:space="preserve"> </w:t>
      </w:r>
      <w:r w:rsidRPr="006B7670">
        <w:rPr>
          <w:spacing w:val="-6"/>
          <w:sz w:val="24"/>
          <w:szCs w:val="24"/>
        </w:rPr>
        <w:t>apoyo</w:t>
      </w:r>
    </w:p>
    <w:p w:rsidR="00971A40" w:rsidRPr="006B7670" w:rsidRDefault="00971A40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z w:val="24"/>
          <w:szCs w:val="24"/>
        </w:rPr>
        <w:t>Fortalecer el Subsistema de Gestión de Seguridad de la Información SGSI</w:t>
      </w:r>
    </w:p>
    <w:p w:rsidR="00971A40" w:rsidRPr="006B7670" w:rsidRDefault="00971A40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Implementar la Política de Gobierno Digital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Apropiar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el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Subsistema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Gestión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Continuidad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del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Negocio</w:t>
      </w:r>
    </w:p>
    <w:p w:rsidR="007D1FBD" w:rsidRPr="006B7670" w:rsidRDefault="007D1FBD" w:rsidP="006B7670">
      <w:pPr>
        <w:pStyle w:val="Textoindependiente"/>
        <w:jc w:val="both"/>
      </w:pPr>
    </w:p>
    <w:p w:rsidR="00B233A7" w:rsidRPr="006B7670" w:rsidRDefault="00B233A7" w:rsidP="006B7670">
      <w:pPr>
        <w:pStyle w:val="Textoindependiente"/>
        <w:jc w:val="both"/>
      </w:pPr>
    </w:p>
    <w:p w:rsidR="007D1FBD" w:rsidRPr="006B7670" w:rsidRDefault="00EC09C2" w:rsidP="003174FD">
      <w:pPr>
        <w:pStyle w:val="Ttulo2"/>
        <w:numPr>
          <w:ilvl w:val="3"/>
          <w:numId w:val="10"/>
        </w:numPr>
        <w:ind w:left="993" w:hanging="993"/>
        <w:jc w:val="both"/>
      </w:pPr>
      <w:bookmarkStart w:id="21" w:name="_TOC_250007"/>
      <w:bookmarkStart w:id="22" w:name="_Toc29896775"/>
      <w:r w:rsidRPr="006B7670">
        <w:t xml:space="preserve">Ser una organización que estimule a las personas a desarrollar su mayor potencial profesional y </w:t>
      </w:r>
      <w:bookmarkEnd w:id="21"/>
      <w:r w:rsidRPr="006B7670">
        <w:t>personal.</w:t>
      </w:r>
      <w:bookmarkEnd w:id="22"/>
    </w:p>
    <w:p w:rsidR="00E24B4B" w:rsidRPr="006B7670" w:rsidRDefault="00E24B4B" w:rsidP="006B7670">
      <w:pPr>
        <w:jc w:val="both"/>
        <w:rPr>
          <w:b/>
          <w:sz w:val="24"/>
          <w:szCs w:val="24"/>
        </w:rPr>
      </w:pPr>
    </w:p>
    <w:p w:rsidR="007D1FBD" w:rsidRPr="006B7670" w:rsidRDefault="00EC09C2" w:rsidP="006B7670">
      <w:pPr>
        <w:jc w:val="both"/>
        <w:rPr>
          <w:b/>
          <w:sz w:val="24"/>
          <w:szCs w:val="24"/>
        </w:rPr>
      </w:pPr>
      <w:r w:rsidRPr="006B7670">
        <w:rPr>
          <w:b/>
          <w:sz w:val="24"/>
          <w:szCs w:val="24"/>
        </w:rPr>
        <w:t>Líneas de acción: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Fortalecer </w:t>
      </w:r>
      <w:r w:rsidRPr="006B7670">
        <w:rPr>
          <w:sz w:val="24"/>
          <w:szCs w:val="24"/>
        </w:rPr>
        <w:t xml:space="preserve">el </w:t>
      </w:r>
      <w:r w:rsidRPr="006B7670">
        <w:rPr>
          <w:spacing w:val="-5"/>
          <w:sz w:val="24"/>
          <w:szCs w:val="24"/>
        </w:rPr>
        <w:t xml:space="preserve">proceso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>gestión</w:t>
      </w:r>
      <w:r w:rsidRPr="006B7670">
        <w:rPr>
          <w:spacing w:val="-38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humana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Fortalecer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 xml:space="preserve">competencias funcionales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6"/>
          <w:sz w:val="24"/>
          <w:szCs w:val="24"/>
        </w:rPr>
        <w:t xml:space="preserve">comportamentales </w:t>
      </w:r>
      <w:r w:rsidRPr="006B7670">
        <w:rPr>
          <w:sz w:val="24"/>
          <w:szCs w:val="24"/>
        </w:rPr>
        <w:t>de</w:t>
      </w:r>
      <w:r w:rsidRPr="006B7670">
        <w:rPr>
          <w:spacing w:val="-35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 xml:space="preserve">los </w:t>
      </w:r>
      <w:r w:rsidRPr="006B7670">
        <w:rPr>
          <w:spacing w:val="-5"/>
          <w:sz w:val="24"/>
          <w:szCs w:val="24"/>
        </w:rPr>
        <w:t xml:space="preserve">servidores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3"/>
          <w:sz w:val="24"/>
          <w:szCs w:val="24"/>
        </w:rPr>
        <w:t>la</w:t>
      </w:r>
      <w:r w:rsidRPr="006B7670">
        <w:rPr>
          <w:spacing w:val="-20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UAECD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>Mejorar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3"/>
          <w:sz w:val="24"/>
          <w:szCs w:val="24"/>
        </w:rPr>
        <w:t>la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calidad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vida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los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servidores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de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pacing w:val="-3"/>
          <w:sz w:val="24"/>
          <w:szCs w:val="24"/>
        </w:rPr>
        <w:t>la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UAECD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z w:val="24"/>
          <w:szCs w:val="24"/>
        </w:rPr>
        <w:t>y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3"/>
          <w:sz w:val="24"/>
          <w:szCs w:val="24"/>
        </w:rPr>
        <w:t xml:space="preserve">sus </w:t>
      </w:r>
      <w:r w:rsidRPr="006B7670">
        <w:rPr>
          <w:spacing w:val="-5"/>
          <w:sz w:val="24"/>
          <w:szCs w:val="24"/>
        </w:rPr>
        <w:t>familias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Gestionar </w:t>
      </w:r>
      <w:r w:rsidRPr="006B7670">
        <w:rPr>
          <w:spacing w:val="-4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implementación, </w:t>
      </w:r>
      <w:r w:rsidRPr="006B7670">
        <w:rPr>
          <w:spacing w:val="-5"/>
          <w:sz w:val="24"/>
          <w:szCs w:val="24"/>
        </w:rPr>
        <w:t xml:space="preserve">mantenimiento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5"/>
          <w:sz w:val="24"/>
          <w:szCs w:val="24"/>
        </w:rPr>
        <w:t xml:space="preserve">sostenibilidad </w:t>
      </w:r>
      <w:r w:rsidRPr="006B7670">
        <w:rPr>
          <w:spacing w:val="-3"/>
          <w:sz w:val="24"/>
          <w:szCs w:val="24"/>
        </w:rPr>
        <w:t xml:space="preserve">del </w:t>
      </w:r>
      <w:r w:rsidRPr="006B7670">
        <w:rPr>
          <w:spacing w:val="-5"/>
          <w:sz w:val="24"/>
          <w:szCs w:val="24"/>
        </w:rPr>
        <w:t>Sistema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4"/>
          <w:sz w:val="24"/>
          <w:szCs w:val="24"/>
        </w:rPr>
        <w:t>de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Gestión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de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Seguridad</w:t>
      </w:r>
      <w:r w:rsidRPr="006B7670">
        <w:rPr>
          <w:spacing w:val="-8"/>
          <w:sz w:val="24"/>
          <w:szCs w:val="24"/>
        </w:rPr>
        <w:t xml:space="preserve"> </w:t>
      </w:r>
      <w:r w:rsidRPr="006B7670">
        <w:rPr>
          <w:sz w:val="24"/>
          <w:szCs w:val="24"/>
        </w:rPr>
        <w:t>y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Salud</w:t>
      </w:r>
      <w:r w:rsidRPr="006B7670">
        <w:rPr>
          <w:spacing w:val="-11"/>
          <w:sz w:val="24"/>
          <w:szCs w:val="24"/>
        </w:rPr>
        <w:t xml:space="preserve"> </w:t>
      </w:r>
      <w:r w:rsidRPr="006B7670">
        <w:rPr>
          <w:sz w:val="24"/>
          <w:szCs w:val="24"/>
        </w:rPr>
        <w:t>en</w:t>
      </w:r>
      <w:r w:rsidRPr="006B7670">
        <w:rPr>
          <w:spacing w:val="-10"/>
          <w:sz w:val="24"/>
          <w:szCs w:val="24"/>
        </w:rPr>
        <w:t xml:space="preserve"> </w:t>
      </w:r>
      <w:r w:rsidRPr="006B7670">
        <w:rPr>
          <w:sz w:val="24"/>
          <w:szCs w:val="24"/>
        </w:rPr>
        <w:t>el</w:t>
      </w:r>
      <w:r w:rsidRPr="006B7670">
        <w:rPr>
          <w:spacing w:val="-12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trabajo</w:t>
      </w:r>
      <w:r w:rsidRPr="006B7670">
        <w:rPr>
          <w:spacing w:val="-9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(SG-SST)</w:t>
      </w:r>
    </w:p>
    <w:p w:rsidR="007D1FBD" w:rsidRPr="006B7670" w:rsidRDefault="007D1FBD" w:rsidP="006B7670">
      <w:pPr>
        <w:pStyle w:val="Textoindependiente"/>
        <w:jc w:val="both"/>
      </w:pPr>
    </w:p>
    <w:p w:rsidR="00B233A7" w:rsidRPr="006B7670" w:rsidRDefault="00B233A7" w:rsidP="006B7670">
      <w:pPr>
        <w:pStyle w:val="Textoindependiente"/>
        <w:jc w:val="both"/>
      </w:pPr>
    </w:p>
    <w:p w:rsidR="00E24B4B" w:rsidRPr="006B7670" w:rsidRDefault="00EC09C2" w:rsidP="003174FD">
      <w:pPr>
        <w:pStyle w:val="Ttulo2"/>
        <w:numPr>
          <w:ilvl w:val="3"/>
          <w:numId w:val="10"/>
        </w:numPr>
        <w:ind w:left="993" w:hanging="993"/>
        <w:jc w:val="both"/>
      </w:pPr>
      <w:bookmarkStart w:id="23" w:name="_Toc29896776"/>
      <w:r w:rsidRPr="006B7670">
        <w:t>Desarrollar nuestra capacidad de generar ingresos</w:t>
      </w:r>
      <w:bookmarkEnd w:id="23"/>
    </w:p>
    <w:p w:rsidR="00E24B4B" w:rsidRPr="006B7670" w:rsidRDefault="00E24B4B" w:rsidP="006B7670">
      <w:pPr>
        <w:pStyle w:val="Ttulo1"/>
        <w:tabs>
          <w:tab w:val="left" w:pos="567"/>
        </w:tabs>
        <w:ind w:left="0"/>
        <w:jc w:val="both"/>
      </w:pPr>
    </w:p>
    <w:p w:rsidR="007D1FBD" w:rsidRPr="006B7670" w:rsidRDefault="00EC09C2" w:rsidP="006B7670">
      <w:pPr>
        <w:jc w:val="both"/>
        <w:rPr>
          <w:b/>
          <w:sz w:val="24"/>
          <w:szCs w:val="24"/>
        </w:rPr>
      </w:pPr>
      <w:r w:rsidRPr="006B7670">
        <w:rPr>
          <w:b/>
          <w:sz w:val="24"/>
          <w:szCs w:val="24"/>
        </w:rPr>
        <w:t>Líneas de acción:</w:t>
      </w:r>
    </w:p>
    <w:p w:rsidR="007D1FBD" w:rsidRPr="006B7670" w:rsidRDefault="00EC09C2" w:rsidP="006B7670">
      <w:pPr>
        <w:pStyle w:val="Prrafodelista"/>
        <w:numPr>
          <w:ilvl w:val="4"/>
          <w:numId w:val="10"/>
        </w:numPr>
        <w:ind w:left="0" w:firstLine="0"/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Fortalecer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 xml:space="preserve">gestión comercial </w:t>
      </w:r>
      <w:r w:rsidRPr="006B7670">
        <w:rPr>
          <w:spacing w:val="-4"/>
          <w:sz w:val="24"/>
          <w:szCs w:val="24"/>
        </w:rPr>
        <w:t>de</w:t>
      </w:r>
      <w:r w:rsidRPr="006B7670">
        <w:rPr>
          <w:spacing w:val="-33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UAECD</w:t>
      </w:r>
    </w:p>
    <w:p w:rsidR="00263162" w:rsidRPr="006B7670" w:rsidRDefault="00263162" w:rsidP="006B7670">
      <w:pPr>
        <w:jc w:val="both"/>
        <w:rPr>
          <w:sz w:val="24"/>
          <w:szCs w:val="24"/>
        </w:rPr>
      </w:pPr>
      <w:r w:rsidRPr="006B7670">
        <w:rPr>
          <w:sz w:val="24"/>
          <w:szCs w:val="24"/>
        </w:rPr>
        <w:br w:type="page"/>
      </w:r>
    </w:p>
    <w:p w:rsidR="007D1FBD" w:rsidRPr="006B7670" w:rsidRDefault="007D1FBD" w:rsidP="006B7670">
      <w:pPr>
        <w:pStyle w:val="Textoindependiente"/>
      </w:pPr>
    </w:p>
    <w:p w:rsidR="007D1FBD" w:rsidRPr="00342E58" w:rsidRDefault="00EC09C2" w:rsidP="003174FD">
      <w:pPr>
        <w:pStyle w:val="Ttulo1"/>
        <w:numPr>
          <w:ilvl w:val="0"/>
          <w:numId w:val="10"/>
        </w:numPr>
        <w:ind w:left="0" w:firstLine="0"/>
        <w:jc w:val="center"/>
      </w:pPr>
      <w:bookmarkStart w:id="24" w:name="_TOC_250006"/>
      <w:bookmarkStart w:id="25" w:name="_Toc29896777"/>
      <w:r w:rsidRPr="00342E58">
        <w:t xml:space="preserve">PLAN </w:t>
      </w:r>
      <w:r w:rsidRPr="003174FD">
        <w:t>INSTITUCIONAL</w:t>
      </w:r>
      <w:r w:rsidRPr="00342E58">
        <w:t xml:space="preserve"> DE ARCHIVO- PINAR</w:t>
      </w:r>
      <w:bookmarkEnd w:id="24"/>
      <w:r w:rsidRPr="00342E58">
        <w:t>-</w:t>
      </w:r>
      <w:bookmarkEnd w:id="25"/>
    </w:p>
    <w:p w:rsidR="007D1FBD" w:rsidRDefault="007D1FBD" w:rsidP="006B7670">
      <w:pPr>
        <w:pStyle w:val="Textoindependiente"/>
        <w:rPr>
          <w:b/>
        </w:rPr>
      </w:pPr>
    </w:p>
    <w:p w:rsidR="003174FD" w:rsidRPr="006B7670" w:rsidRDefault="003174FD" w:rsidP="006B7670">
      <w:pPr>
        <w:pStyle w:val="Textoindependiente"/>
        <w:rPr>
          <w:b/>
        </w:rPr>
      </w:pPr>
    </w:p>
    <w:p w:rsidR="007D1FBD" w:rsidRPr="00342E58" w:rsidRDefault="00EC09C2" w:rsidP="003174FD">
      <w:pPr>
        <w:pStyle w:val="Ttulo1"/>
        <w:numPr>
          <w:ilvl w:val="1"/>
          <w:numId w:val="20"/>
        </w:numPr>
        <w:ind w:left="0" w:firstLine="0"/>
        <w:jc w:val="center"/>
      </w:pPr>
      <w:bookmarkStart w:id="26" w:name="_TOC_250005"/>
      <w:bookmarkStart w:id="27" w:name="_Toc29896778"/>
      <w:bookmarkEnd w:id="26"/>
      <w:r w:rsidRPr="003174FD">
        <w:t>Metodología</w:t>
      </w:r>
      <w:bookmarkEnd w:id="27"/>
    </w:p>
    <w:p w:rsidR="007D1FBD" w:rsidRPr="006B7670" w:rsidRDefault="007D1FBD" w:rsidP="006B7670">
      <w:pPr>
        <w:pStyle w:val="Textoindependiente"/>
      </w:pPr>
    </w:p>
    <w:p w:rsidR="006B7670" w:rsidRDefault="006B7670" w:rsidP="00342E58">
      <w:pPr>
        <w:pStyle w:val="Textoindependiente"/>
        <w:tabs>
          <w:tab w:val="left" w:pos="6726"/>
        </w:tabs>
        <w:jc w:val="both"/>
        <w:rPr>
          <w:spacing w:val="-4"/>
        </w:rPr>
      </w:pPr>
    </w:p>
    <w:p w:rsidR="007D1FBD" w:rsidRPr="006B7670" w:rsidRDefault="00EC09C2" w:rsidP="006B7670">
      <w:pPr>
        <w:pStyle w:val="Textoindependiente"/>
        <w:tabs>
          <w:tab w:val="left" w:pos="6726"/>
        </w:tabs>
        <w:jc w:val="both"/>
      </w:pPr>
      <w:r w:rsidRPr="00342E58">
        <w:rPr>
          <w:spacing w:val="-4"/>
        </w:rPr>
        <w:t>Para</w:t>
      </w:r>
      <w:r w:rsidRPr="00342E58">
        <w:rPr>
          <w:spacing w:val="25"/>
        </w:rPr>
        <w:t xml:space="preserve"> </w:t>
      </w:r>
      <w:r w:rsidRPr="00342E58">
        <w:rPr>
          <w:spacing w:val="-4"/>
        </w:rPr>
        <w:t>la</w:t>
      </w:r>
      <w:r w:rsidRPr="00342E58">
        <w:rPr>
          <w:spacing w:val="24"/>
        </w:rPr>
        <w:t xml:space="preserve"> </w:t>
      </w:r>
      <w:r w:rsidRPr="00342E58">
        <w:rPr>
          <w:spacing w:val="-6"/>
        </w:rPr>
        <w:t>actualización</w:t>
      </w:r>
      <w:r w:rsidRPr="00342E58">
        <w:rPr>
          <w:spacing w:val="23"/>
        </w:rPr>
        <w:t xml:space="preserve"> </w:t>
      </w:r>
      <w:r w:rsidRPr="00342E58">
        <w:rPr>
          <w:spacing w:val="-4"/>
        </w:rPr>
        <w:t>del</w:t>
      </w:r>
      <w:r w:rsidRPr="00342E58">
        <w:rPr>
          <w:spacing w:val="23"/>
        </w:rPr>
        <w:t xml:space="preserve"> </w:t>
      </w:r>
      <w:r w:rsidRPr="006B7670">
        <w:rPr>
          <w:spacing w:val="-5"/>
        </w:rPr>
        <w:t>PINAR,</w:t>
      </w:r>
      <w:r w:rsidRPr="006B7670">
        <w:rPr>
          <w:spacing w:val="24"/>
        </w:rPr>
        <w:t xml:space="preserve"> </w:t>
      </w:r>
      <w:r w:rsidRPr="006B7670">
        <w:rPr>
          <w:spacing w:val="-3"/>
        </w:rPr>
        <w:t>se</w:t>
      </w:r>
      <w:r w:rsidRPr="006B7670">
        <w:rPr>
          <w:spacing w:val="21"/>
        </w:rPr>
        <w:t xml:space="preserve"> </w:t>
      </w:r>
      <w:r w:rsidRPr="006B7670">
        <w:rPr>
          <w:spacing w:val="-5"/>
        </w:rPr>
        <w:t>tiene</w:t>
      </w:r>
      <w:r w:rsidRPr="006B7670">
        <w:rPr>
          <w:spacing w:val="23"/>
        </w:rPr>
        <w:t xml:space="preserve"> </w:t>
      </w:r>
      <w:r w:rsidRPr="006B7670">
        <w:t>en</w:t>
      </w:r>
      <w:r w:rsidRPr="006B7670">
        <w:rPr>
          <w:spacing w:val="20"/>
        </w:rPr>
        <w:t xml:space="preserve"> </w:t>
      </w:r>
      <w:r w:rsidRPr="006B7670">
        <w:rPr>
          <w:spacing w:val="-5"/>
        </w:rPr>
        <w:t>cuenta</w:t>
      </w:r>
      <w:r w:rsidR="00263162" w:rsidRPr="006B7670">
        <w:rPr>
          <w:spacing w:val="-5"/>
        </w:rPr>
        <w:t xml:space="preserve"> </w:t>
      </w:r>
      <w:r w:rsidRPr="006B7670">
        <w:t xml:space="preserve">el </w:t>
      </w:r>
      <w:r w:rsidRPr="006B7670">
        <w:rPr>
          <w:spacing w:val="-5"/>
        </w:rPr>
        <w:t xml:space="preserve">modelo </w:t>
      </w:r>
      <w:r w:rsidRPr="006B7670">
        <w:rPr>
          <w:spacing w:val="-6"/>
        </w:rPr>
        <w:t xml:space="preserve">sugerido </w:t>
      </w:r>
      <w:r w:rsidRPr="006B7670">
        <w:rPr>
          <w:spacing w:val="-4"/>
        </w:rPr>
        <w:t xml:space="preserve">por </w:t>
      </w:r>
      <w:r w:rsidRPr="006B7670">
        <w:t xml:space="preserve">el </w:t>
      </w:r>
      <w:r w:rsidRPr="006B7670">
        <w:rPr>
          <w:spacing w:val="-5"/>
        </w:rPr>
        <w:t xml:space="preserve">Archivo General </w:t>
      </w:r>
      <w:r w:rsidRPr="006B7670">
        <w:t xml:space="preserve">de </w:t>
      </w:r>
      <w:r w:rsidRPr="006B7670">
        <w:rPr>
          <w:spacing w:val="-3"/>
        </w:rPr>
        <w:t>la</w:t>
      </w:r>
      <w:r w:rsidRPr="006B7670">
        <w:rPr>
          <w:spacing w:val="-31"/>
        </w:rPr>
        <w:t xml:space="preserve"> </w:t>
      </w:r>
      <w:r w:rsidRPr="006B7670">
        <w:rPr>
          <w:spacing w:val="-5"/>
        </w:rPr>
        <w:t>Nación.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Textoindependiente"/>
        <w:jc w:val="both"/>
      </w:pPr>
      <w:r w:rsidRPr="006B7670">
        <w:t>Con base en los resultados de mayor impacto se elabora la visión estratégica.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Textoindependiente"/>
        <w:jc w:val="both"/>
      </w:pPr>
      <w:r w:rsidRPr="006B7670">
        <w:t>La formulación de objetivos se realiza teniendo en cuenta el resultado de los aspectos críticos sobre los ejes articuladores.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EC09C2" w:rsidP="006B7670">
      <w:pPr>
        <w:pStyle w:val="Textoindependiente"/>
        <w:tabs>
          <w:tab w:val="left" w:pos="7345"/>
        </w:tabs>
        <w:jc w:val="both"/>
      </w:pPr>
      <w:r w:rsidRPr="006B7670">
        <w:t xml:space="preserve">La </w:t>
      </w:r>
      <w:r w:rsidRPr="006B7670">
        <w:rPr>
          <w:spacing w:val="-5"/>
        </w:rPr>
        <w:t xml:space="preserve">formulación </w:t>
      </w:r>
      <w:r w:rsidRPr="006B7670">
        <w:rPr>
          <w:spacing w:val="-4"/>
        </w:rPr>
        <w:t xml:space="preserve">de </w:t>
      </w:r>
      <w:r w:rsidRPr="006B7670">
        <w:rPr>
          <w:spacing w:val="-5"/>
        </w:rPr>
        <w:t>planes generales,</w:t>
      </w:r>
      <w:r w:rsidRPr="006B7670">
        <w:rPr>
          <w:spacing w:val="54"/>
        </w:rPr>
        <w:t xml:space="preserve"> </w:t>
      </w:r>
      <w:r w:rsidRPr="006B7670">
        <w:rPr>
          <w:spacing w:val="-5"/>
        </w:rPr>
        <w:t>proyectos</w:t>
      </w:r>
      <w:r w:rsidRPr="006B7670">
        <w:rPr>
          <w:spacing w:val="9"/>
        </w:rPr>
        <w:t xml:space="preserve"> </w:t>
      </w:r>
      <w:r w:rsidRPr="006B7670">
        <w:rPr>
          <w:spacing w:val="-5"/>
        </w:rPr>
        <w:t>estratégicos</w:t>
      </w:r>
      <w:r w:rsidR="00263162" w:rsidRPr="006B7670">
        <w:rPr>
          <w:spacing w:val="-5"/>
        </w:rPr>
        <w:t xml:space="preserve"> </w:t>
      </w:r>
      <w:r w:rsidRPr="006B7670">
        <w:t xml:space="preserve">y </w:t>
      </w:r>
      <w:r w:rsidRPr="006B7670">
        <w:rPr>
          <w:spacing w:val="-7"/>
        </w:rPr>
        <w:t xml:space="preserve">programas </w:t>
      </w:r>
      <w:r w:rsidRPr="006B7670">
        <w:rPr>
          <w:spacing w:val="-5"/>
        </w:rPr>
        <w:t>están</w:t>
      </w:r>
      <w:r w:rsidRPr="006B7670">
        <w:rPr>
          <w:spacing w:val="-11"/>
        </w:rPr>
        <w:t xml:space="preserve"> </w:t>
      </w:r>
      <w:r w:rsidRPr="006B7670">
        <w:rPr>
          <w:spacing w:val="-5"/>
        </w:rPr>
        <w:t>asociados</w:t>
      </w:r>
      <w:r w:rsidRPr="006B7670">
        <w:rPr>
          <w:spacing w:val="-12"/>
        </w:rPr>
        <w:t xml:space="preserve"> </w:t>
      </w:r>
      <w:r w:rsidRPr="006B7670">
        <w:t>a</w:t>
      </w:r>
      <w:r w:rsidRPr="006B7670">
        <w:rPr>
          <w:spacing w:val="-10"/>
        </w:rPr>
        <w:t xml:space="preserve"> </w:t>
      </w:r>
      <w:r w:rsidRPr="006B7670">
        <w:rPr>
          <w:spacing w:val="-4"/>
        </w:rPr>
        <w:t>los</w:t>
      </w:r>
      <w:r w:rsidRPr="006B7670">
        <w:rPr>
          <w:spacing w:val="-12"/>
        </w:rPr>
        <w:t xml:space="preserve"> </w:t>
      </w:r>
      <w:r w:rsidRPr="006B7670">
        <w:rPr>
          <w:spacing w:val="-5"/>
        </w:rPr>
        <w:t>objetivos</w:t>
      </w:r>
      <w:r w:rsidRPr="006B7670">
        <w:rPr>
          <w:spacing w:val="-10"/>
        </w:rPr>
        <w:t xml:space="preserve"> </w:t>
      </w:r>
      <w:r w:rsidRPr="006B7670">
        <w:rPr>
          <w:spacing w:val="-5"/>
        </w:rPr>
        <w:t>estratégicos</w:t>
      </w:r>
      <w:r w:rsidRPr="006B7670">
        <w:rPr>
          <w:spacing w:val="-9"/>
        </w:rPr>
        <w:t xml:space="preserve"> </w:t>
      </w:r>
      <w:r w:rsidRPr="006B7670">
        <w:rPr>
          <w:spacing w:val="-4"/>
        </w:rPr>
        <w:t>de</w:t>
      </w:r>
      <w:r w:rsidRPr="006B7670">
        <w:rPr>
          <w:spacing w:val="-11"/>
        </w:rPr>
        <w:t xml:space="preserve"> </w:t>
      </w:r>
      <w:r w:rsidRPr="006B7670">
        <w:rPr>
          <w:spacing w:val="-3"/>
        </w:rPr>
        <w:t>la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Unidad.</w:t>
      </w:r>
    </w:p>
    <w:p w:rsidR="007D1FBD" w:rsidRPr="006B7670" w:rsidRDefault="007D1FBD" w:rsidP="006B7670">
      <w:pPr>
        <w:pStyle w:val="Textoindependiente"/>
        <w:jc w:val="both"/>
      </w:pPr>
    </w:p>
    <w:p w:rsidR="007D1FBD" w:rsidRPr="006B7670" w:rsidRDefault="007D1FBD" w:rsidP="006B7670">
      <w:pPr>
        <w:pStyle w:val="Textoindependiente"/>
        <w:jc w:val="both"/>
      </w:pPr>
    </w:p>
    <w:p w:rsidR="007D1FBD" w:rsidRPr="00342E58" w:rsidRDefault="00EC09C2" w:rsidP="003174FD">
      <w:pPr>
        <w:pStyle w:val="Ttulo1"/>
        <w:numPr>
          <w:ilvl w:val="1"/>
          <w:numId w:val="20"/>
        </w:numPr>
        <w:ind w:left="709" w:hanging="726"/>
        <w:jc w:val="center"/>
      </w:pPr>
      <w:bookmarkStart w:id="28" w:name="_TOC_250004"/>
      <w:bookmarkStart w:id="29" w:name="_Toc29896779"/>
      <w:r w:rsidRPr="00342E58">
        <w:t xml:space="preserve">Diagnóstico </w:t>
      </w:r>
      <w:r w:rsidRPr="003174FD">
        <w:t>de</w:t>
      </w:r>
      <w:r w:rsidRPr="00342E58">
        <w:t xml:space="preserve"> la situación</w:t>
      </w:r>
      <w:r w:rsidRPr="00342E58">
        <w:rPr>
          <w:spacing w:val="-3"/>
        </w:rPr>
        <w:t xml:space="preserve"> </w:t>
      </w:r>
      <w:bookmarkEnd w:id="28"/>
      <w:r w:rsidRPr="00342E58">
        <w:t>actual</w:t>
      </w:r>
      <w:bookmarkEnd w:id="29"/>
    </w:p>
    <w:p w:rsidR="007D1FBD" w:rsidRPr="006B7670" w:rsidRDefault="007D1FBD" w:rsidP="006B7670">
      <w:pPr>
        <w:pStyle w:val="Textoindependiente"/>
        <w:rPr>
          <w:b/>
        </w:rPr>
      </w:pPr>
    </w:p>
    <w:p w:rsidR="007D1FBD" w:rsidRPr="006B7670" w:rsidRDefault="00EC09C2" w:rsidP="006B7670">
      <w:pPr>
        <w:pStyle w:val="Textoindependiente"/>
      </w:pPr>
      <w:r w:rsidRPr="006B7670">
        <w:t>Se establecen los aspectos críticos.</w:t>
      </w:r>
    </w:p>
    <w:p w:rsidR="007D1FBD" w:rsidRPr="006B7670" w:rsidRDefault="007D1FBD" w:rsidP="006B7670">
      <w:pPr>
        <w:pStyle w:val="Textoindependiente"/>
      </w:pPr>
    </w:p>
    <w:p w:rsidR="00263162" w:rsidRPr="006B7670" w:rsidRDefault="00263162" w:rsidP="006B7670">
      <w:pPr>
        <w:pStyle w:val="Textoindependiente"/>
      </w:pPr>
    </w:p>
    <w:p w:rsidR="00263162" w:rsidRPr="006B7670" w:rsidRDefault="00EC09C2" w:rsidP="003174FD">
      <w:pPr>
        <w:pStyle w:val="Ttulo2"/>
        <w:numPr>
          <w:ilvl w:val="2"/>
          <w:numId w:val="20"/>
        </w:numPr>
        <w:ind w:left="709" w:hanging="709"/>
        <w:jc w:val="center"/>
      </w:pPr>
      <w:bookmarkStart w:id="30" w:name="_Toc29896780"/>
      <w:r w:rsidRPr="006B7670">
        <w:t>Identificación de aspectos Críticos</w:t>
      </w:r>
      <w:bookmarkEnd w:id="30"/>
    </w:p>
    <w:p w:rsidR="006B7670" w:rsidRDefault="006B7670" w:rsidP="006B7670">
      <w:pPr>
        <w:pStyle w:val="Prrafodelista"/>
        <w:tabs>
          <w:tab w:val="left" w:pos="3697"/>
          <w:tab w:val="left" w:pos="3698"/>
        </w:tabs>
        <w:ind w:left="0" w:firstLine="0"/>
        <w:rPr>
          <w:spacing w:val="-5"/>
          <w:sz w:val="24"/>
          <w:szCs w:val="24"/>
        </w:rPr>
      </w:pPr>
    </w:p>
    <w:p w:rsidR="007D1FBD" w:rsidRPr="006B7670" w:rsidRDefault="00EC09C2" w:rsidP="006B7670">
      <w:pPr>
        <w:pStyle w:val="Prrafodelista"/>
        <w:tabs>
          <w:tab w:val="left" w:pos="3697"/>
          <w:tab w:val="left" w:pos="3698"/>
        </w:tabs>
        <w:ind w:left="0" w:firstLine="0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Definidos los aspectos críticos </w:t>
      </w:r>
      <w:r w:rsidRPr="006B7670">
        <w:rPr>
          <w:spacing w:val="-3"/>
          <w:sz w:val="24"/>
          <w:szCs w:val="24"/>
        </w:rPr>
        <w:t xml:space="preserve">se </w:t>
      </w:r>
      <w:r w:rsidRPr="006B7670">
        <w:rPr>
          <w:spacing w:val="-5"/>
          <w:sz w:val="24"/>
          <w:szCs w:val="24"/>
        </w:rPr>
        <w:t xml:space="preserve">elabora </w:t>
      </w:r>
      <w:r w:rsidRPr="006B7670">
        <w:rPr>
          <w:spacing w:val="-4"/>
          <w:sz w:val="24"/>
          <w:szCs w:val="24"/>
        </w:rPr>
        <w:t xml:space="preserve">la </w:t>
      </w:r>
      <w:r w:rsidRPr="006B7670">
        <w:rPr>
          <w:spacing w:val="-5"/>
          <w:sz w:val="24"/>
          <w:szCs w:val="24"/>
        </w:rPr>
        <w:t>siguiente</w:t>
      </w:r>
      <w:r w:rsidRPr="006B7670">
        <w:rPr>
          <w:spacing w:val="-41"/>
          <w:sz w:val="24"/>
          <w:szCs w:val="24"/>
        </w:rPr>
        <w:t xml:space="preserve"> </w:t>
      </w:r>
      <w:r w:rsidRPr="006B7670">
        <w:rPr>
          <w:spacing w:val="-5"/>
          <w:sz w:val="24"/>
          <w:szCs w:val="24"/>
        </w:rPr>
        <w:t>tabla:</w:t>
      </w:r>
    </w:p>
    <w:p w:rsidR="007D1FBD" w:rsidRPr="006B7670" w:rsidRDefault="007D1FBD" w:rsidP="006B7670">
      <w:pPr>
        <w:pStyle w:val="Textoindependiente"/>
      </w:pPr>
    </w:p>
    <w:p w:rsidR="007D1FBD" w:rsidRDefault="00EC09C2" w:rsidP="00050FFF">
      <w:pPr>
        <w:pStyle w:val="Ttulo3"/>
      </w:pPr>
      <w:bookmarkStart w:id="31" w:name="_Toc29896781"/>
      <w:r w:rsidRPr="006B7670">
        <w:t>Tabla 1. Definición de Aspectos Críticos.</w:t>
      </w:r>
      <w:bookmarkEnd w:id="31"/>
    </w:p>
    <w:p w:rsidR="006B7670" w:rsidRPr="006B7670" w:rsidRDefault="006B7670" w:rsidP="006B7670">
      <w:pPr>
        <w:rPr>
          <w:b/>
          <w:sz w:val="24"/>
          <w:szCs w:val="24"/>
        </w:rPr>
      </w:pPr>
    </w:p>
    <w:tbl>
      <w:tblPr>
        <w:tblStyle w:val="TableNormal"/>
        <w:tblW w:w="1007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386"/>
      </w:tblGrid>
      <w:tr w:rsidR="007D1FBD" w:rsidRPr="006B7670" w:rsidTr="00F820E1">
        <w:trPr>
          <w:trHeight w:val="331"/>
          <w:tblHeader/>
        </w:trPr>
        <w:tc>
          <w:tcPr>
            <w:tcW w:w="10073" w:type="dxa"/>
            <w:gridSpan w:val="2"/>
            <w:tcBorders>
              <w:bottom w:val="single" w:sz="18" w:space="0" w:color="4F81BC"/>
            </w:tcBorders>
          </w:tcPr>
          <w:p w:rsidR="007D1FBD" w:rsidRPr="006B7670" w:rsidRDefault="00EC09C2" w:rsidP="006B76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DEFINICION DE ASPECTOS CRITICOS</w:t>
            </w:r>
          </w:p>
        </w:tc>
      </w:tr>
      <w:tr w:rsidR="007D1FBD" w:rsidRPr="006B7670" w:rsidTr="00F820E1">
        <w:trPr>
          <w:trHeight w:val="370"/>
          <w:tblHeader/>
        </w:trPr>
        <w:tc>
          <w:tcPr>
            <w:tcW w:w="4687" w:type="dxa"/>
            <w:tcBorders>
              <w:top w:val="single" w:sz="18" w:space="0" w:color="4F81BC"/>
            </w:tcBorders>
            <w:shd w:val="clear" w:color="auto" w:fill="D2DFED"/>
          </w:tcPr>
          <w:p w:rsidR="007D1FBD" w:rsidRPr="006B7670" w:rsidRDefault="00EC09C2" w:rsidP="00342E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ASPECTOS CRITICOS</w:t>
            </w:r>
          </w:p>
        </w:tc>
        <w:tc>
          <w:tcPr>
            <w:tcW w:w="5386" w:type="dxa"/>
            <w:tcBorders>
              <w:top w:val="single" w:sz="18" w:space="0" w:color="4F81BC"/>
            </w:tcBorders>
            <w:shd w:val="clear" w:color="auto" w:fill="D2DFED"/>
          </w:tcPr>
          <w:p w:rsidR="007D1FBD" w:rsidRPr="006B7670" w:rsidRDefault="00EC09C2" w:rsidP="006B76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RIESGO</w:t>
            </w:r>
          </w:p>
        </w:tc>
      </w:tr>
      <w:tr w:rsidR="007D1FBD" w:rsidRPr="006B7670" w:rsidTr="00F820E1">
        <w:trPr>
          <w:trHeight w:val="1878"/>
        </w:trPr>
        <w:tc>
          <w:tcPr>
            <w:tcW w:w="4687" w:type="dxa"/>
            <w:vAlign w:val="center"/>
          </w:tcPr>
          <w:p w:rsidR="007D1FBD" w:rsidRPr="006B7670" w:rsidRDefault="00EC09C2" w:rsidP="00342E58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5"/>
                <w:sz w:val="24"/>
                <w:szCs w:val="24"/>
              </w:rPr>
              <w:t xml:space="preserve">Decreto 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2012: Bancos 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sub- 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requisitos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acceso.</w:t>
            </w:r>
          </w:p>
        </w:tc>
        <w:tc>
          <w:tcPr>
            <w:tcW w:w="5386" w:type="dxa"/>
            <w:vAlign w:val="center"/>
          </w:tcPr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pacing w:val="-6"/>
                <w:sz w:val="24"/>
                <w:szCs w:val="24"/>
              </w:rPr>
              <w:t xml:space="preserve">Incumplimiento </w:t>
            </w:r>
            <w:r w:rsidRPr="006B7670">
              <w:rPr>
                <w:spacing w:val="-4"/>
                <w:sz w:val="24"/>
                <w:szCs w:val="24"/>
              </w:rPr>
              <w:t xml:space="preserve">con las </w:t>
            </w:r>
            <w:r w:rsidRPr="006B7670">
              <w:rPr>
                <w:spacing w:val="-6"/>
                <w:sz w:val="24"/>
                <w:szCs w:val="24"/>
              </w:rPr>
              <w:t xml:space="preserve">directrices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5"/>
                <w:sz w:val="24"/>
                <w:szCs w:val="24"/>
              </w:rPr>
              <w:t xml:space="preserve">AGN. </w:t>
            </w:r>
            <w:r w:rsidRPr="006B7670">
              <w:rPr>
                <w:spacing w:val="-6"/>
                <w:sz w:val="24"/>
                <w:szCs w:val="24"/>
              </w:rPr>
              <w:t xml:space="preserve">(Decreto </w:t>
            </w:r>
            <w:r w:rsidRPr="006B7670">
              <w:rPr>
                <w:spacing w:val="-5"/>
                <w:sz w:val="24"/>
                <w:szCs w:val="24"/>
              </w:rPr>
              <w:t xml:space="preserve">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2012).</w:t>
            </w:r>
          </w:p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Perdida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evidencia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trazabilidad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actividades realizadas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6"/>
                <w:sz w:val="24"/>
                <w:szCs w:val="24"/>
              </w:rPr>
              <w:t xml:space="preserve">través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 archivísticos.</w:t>
            </w:r>
          </w:p>
        </w:tc>
      </w:tr>
      <w:tr w:rsidR="007D1FBD" w:rsidRPr="006B7670" w:rsidTr="00F820E1">
        <w:trPr>
          <w:trHeight w:val="660"/>
        </w:trPr>
        <w:tc>
          <w:tcPr>
            <w:tcW w:w="4687" w:type="dxa"/>
            <w:shd w:val="clear" w:color="auto" w:fill="D2DFED"/>
            <w:vAlign w:val="center"/>
          </w:tcPr>
          <w:p w:rsidR="007D1FBD" w:rsidRPr="006B7670" w:rsidRDefault="00EC09C2" w:rsidP="00342E58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No se encuentra implementado el Gestor de contenidos WCC.</w:t>
            </w:r>
          </w:p>
        </w:tc>
        <w:tc>
          <w:tcPr>
            <w:tcW w:w="5386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Dificultad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integración, </w:t>
            </w:r>
            <w:r w:rsidRPr="006B7670">
              <w:rPr>
                <w:spacing w:val="-5"/>
                <w:sz w:val="24"/>
                <w:szCs w:val="24"/>
              </w:rPr>
              <w:t xml:space="preserve">acceso, </w:t>
            </w:r>
            <w:r w:rsidRPr="006B7670">
              <w:rPr>
                <w:spacing w:val="-6"/>
                <w:sz w:val="24"/>
                <w:szCs w:val="24"/>
              </w:rPr>
              <w:t xml:space="preserve">recuperación, trazabilidad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seguridad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</w:tr>
      <w:tr w:rsidR="007D1FBD" w:rsidRPr="006B7670" w:rsidTr="00F820E1">
        <w:trPr>
          <w:trHeight w:val="1746"/>
        </w:trPr>
        <w:tc>
          <w:tcPr>
            <w:tcW w:w="4687" w:type="dxa"/>
            <w:vAlign w:val="center"/>
          </w:tcPr>
          <w:p w:rsidR="007D1FBD" w:rsidRPr="006B7670" w:rsidRDefault="00EC09C2" w:rsidP="00342E58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acorde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6"/>
                <w:sz w:val="24"/>
                <w:szCs w:val="24"/>
              </w:rPr>
              <w:t xml:space="preserve">lineamientos del 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archivo 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5386" w:type="dxa"/>
            <w:vAlign w:val="center"/>
          </w:tcPr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5"/>
                <w:sz w:val="24"/>
                <w:szCs w:val="24"/>
              </w:rPr>
              <w:t xml:space="preserve">tener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inventariados acorde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archivo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Perdida de la documentación.</w:t>
            </w:r>
          </w:p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Retardo en la recuperación de la información</w:t>
            </w:r>
          </w:p>
        </w:tc>
      </w:tr>
      <w:tr w:rsidR="007D1FBD" w:rsidRPr="006B7670" w:rsidTr="00F820E1">
        <w:trPr>
          <w:trHeight w:val="865"/>
        </w:trPr>
        <w:tc>
          <w:tcPr>
            <w:tcW w:w="4687" w:type="dxa"/>
            <w:shd w:val="clear" w:color="auto" w:fill="D2DFED"/>
            <w:vAlign w:val="center"/>
          </w:tcPr>
          <w:p w:rsidR="007D1FBD" w:rsidRPr="006B7670" w:rsidRDefault="00EC09C2" w:rsidP="00342E58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5386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Perdida de información.</w:t>
            </w:r>
          </w:p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Retardo en la recuperación de la información</w:t>
            </w:r>
          </w:p>
        </w:tc>
      </w:tr>
      <w:tr w:rsidR="007D1FBD" w:rsidRPr="006B7670" w:rsidTr="00F820E1">
        <w:trPr>
          <w:trHeight w:val="493"/>
        </w:trPr>
        <w:tc>
          <w:tcPr>
            <w:tcW w:w="4687" w:type="dxa"/>
            <w:vAlign w:val="center"/>
          </w:tcPr>
          <w:p w:rsidR="007D1FBD" w:rsidRPr="006B7670" w:rsidRDefault="00EC09C2" w:rsidP="00342E58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No se cuenta con un Sistema Integrado de conservación</w:t>
            </w:r>
          </w:p>
        </w:tc>
        <w:tc>
          <w:tcPr>
            <w:tcW w:w="5386" w:type="dxa"/>
            <w:vAlign w:val="center"/>
          </w:tcPr>
          <w:p w:rsidR="007D1FBD" w:rsidRPr="006B7670" w:rsidRDefault="00EC09C2" w:rsidP="006B7670">
            <w:pPr>
              <w:pStyle w:val="TableParagraph"/>
              <w:ind w:left="5" w:right="136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Deterioro de la documentación. Perdida de información.</w:t>
            </w:r>
          </w:p>
        </w:tc>
      </w:tr>
    </w:tbl>
    <w:p w:rsidR="007D1FBD" w:rsidRPr="006B7670" w:rsidRDefault="007D1FBD" w:rsidP="00342E58">
      <w:pPr>
        <w:rPr>
          <w:sz w:val="24"/>
          <w:szCs w:val="24"/>
        </w:rPr>
      </w:pPr>
    </w:p>
    <w:p w:rsidR="00263162" w:rsidRPr="006B7670" w:rsidRDefault="00263162" w:rsidP="006B7670">
      <w:pPr>
        <w:rPr>
          <w:sz w:val="24"/>
          <w:szCs w:val="24"/>
        </w:rPr>
      </w:pPr>
    </w:p>
    <w:p w:rsidR="007D1FBD" w:rsidRPr="006B7670" w:rsidRDefault="00EC09C2" w:rsidP="003174FD">
      <w:pPr>
        <w:pStyle w:val="Ttulo2"/>
        <w:numPr>
          <w:ilvl w:val="3"/>
          <w:numId w:val="20"/>
        </w:numPr>
        <w:ind w:left="0" w:firstLine="20"/>
      </w:pPr>
      <w:bookmarkStart w:id="32" w:name="_TOC_250003"/>
      <w:bookmarkStart w:id="33" w:name="_Toc29896782"/>
      <w:r w:rsidRPr="00342E58">
        <w:t>Matriz de Prioridades/ Ejes</w:t>
      </w:r>
      <w:r w:rsidRPr="00342E58">
        <w:rPr>
          <w:spacing w:val="-2"/>
        </w:rPr>
        <w:t xml:space="preserve"> </w:t>
      </w:r>
      <w:bookmarkEnd w:id="32"/>
      <w:r w:rsidRPr="00342E58">
        <w:t>Articuladores</w:t>
      </w:r>
      <w:bookmarkEnd w:id="33"/>
    </w:p>
    <w:p w:rsidR="00B233A7" w:rsidRPr="006B7670" w:rsidRDefault="00B233A7" w:rsidP="006B7670">
      <w:pPr>
        <w:pStyle w:val="Textoindependiente"/>
      </w:pPr>
    </w:p>
    <w:p w:rsidR="007D1FBD" w:rsidRPr="006B7670" w:rsidRDefault="00EC09C2" w:rsidP="006B7670">
      <w:pPr>
        <w:pStyle w:val="Textoindependiente"/>
      </w:pPr>
      <w:r w:rsidRPr="006B7670">
        <w:t>Se seleccionan los aspectos críticos para cada eje articulador</w:t>
      </w:r>
    </w:p>
    <w:p w:rsidR="007D1FBD" w:rsidRPr="006B7670" w:rsidRDefault="007D1FBD" w:rsidP="006B7670">
      <w:pPr>
        <w:pStyle w:val="Textoindependiente"/>
      </w:pPr>
    </w:p>
    <w:p w:rsidR="007D1FBD" w:rsidRPr="003174FD" w:rsidRDefault="00EC09C2" w:rsidP="00050FFF">
      <w:pPr>
        <w:pStyle w:val="Ttulo3"/>
      </w:pPr>
      <w:bookmarkStart w:id="34" w:name="_Toc29896783"/>
      <w:r w:rsidRPr="003174FD">
        <w:rPr>
          <w:spacing w:val="-5"/>
        </w:rPr>
        <w:t xml:space="preserve">Tabla </w:t>
      </w:r>
      <w:r w:rsidRPr="003174FD">
        <w:t>2.</w:t>
      </w:r>
      <w:r w:rsidRPr="003174FD">
        <w:tab/>
      </w:r>
      <w:r w:rsidRPr="003174FD">
        <w:rPr>
          <w:spacing w:val="-5"/>
        </w:rPr>
        <w:t xml:space="preserve">Matriz </w:t>
      </w:r>
      <w:r w:rsidRPr="003174FD">
        <w:rPr>
          <w:spacing w:val="-3"/>
        </w:rPr>
        <w:t xml:space="preserve">de </w:t>
      </w:r>
      <w:r w:rsidRPr="003174FD">
        <w:t xml:space="preserve">Prioridades/ </w:t>
      </w:r>
      <w:r w:rsidRPr="003174FD">
        <w:rPr>
          <w:spacing w:val="-4"/>
        </w:rPr>
        <w:t>Ejes</w:t>
      </w:r>
      <w:r w:rsidRPr="003174FD">
        <w:rPr>
          <w:spacing w:val="-22"/>
        </w:rPr>
        <w:t xml:space="preserve"> </w:t>
      </w:r>
      <w:r w:rsidRPr="003174FD">
        <w:t>Articuladores</w:t>
      </w:r>
      <w:bookmarkEnd w:id="34"/>
    </w:p>
    <w:p w:rsidR="007D1FBD" w:rsidRPr="006B7670" w:rsidRDefault="007D1FBD" w:rsidP="006B7670">
      <w:pPr>
        <w:pStyle w:val="Textoindependiente"/>
        <w:rPr>
          <w:b/>
        </w:rPr>
      </w:pPr>
    </w:p>
    <w:tbl>
      <w:tblPr>
        <w:tblStyle w:val="TableNormal"/>
        <w:tblW w:w="1007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4820"/>
        <w:gridCol w:w="1417"/>
      </w:tblGrid>
      <w:tr w:rsidR="007D1FBD" w:rsidRPr="006B7670" w:rsidTr="00040CD8">
        <w:trPr>
          <w:trHeight w:val="535"/>
          <w:tblHeader/>
        </w:trPr>
        <w:tc>
          <w:tcPr>
            <w:tcW w:w="3839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4820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ADMINISTRACION DE ARCHIVOS</w:t>
            </w:r>
          </w:p>
        </w:tc>
        <w:tc>
          <w:tcPr>
            <w:tcW w:w="1417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ind w:hanging="92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304903" w:rsidTr="007575EF">
        <w:trPr>
          <w:trHeight w:val="1905"/>
        </w:trPr>
        <w:tc>
          <w:tcPr>
            <w:tcW w:w="3839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342E5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5"/>
                <w:sz w:val="24"/>
                <w:szCs w:val="24"/>
              </w:rPr>
              <w:t xml:space="preserve">Decreto 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2012: Bancos </w:t>
            </w:r>
            <w:r w:rsidRPr="006B7670">
              <w:rPr>
                <w:spacing w:val="-6"/>
                <w:sz w:val="24"/>
                <w:szCs w:val="24"/>
              </w:rPr>
              <w:t xml:space="preserve">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</w:t>
            </w:r>
            <w:r w:rsidRPr="006B7670">
              <w:rPr>
                <w:spacing w:val="-6"/>
                <w:sz w:val="24"/>
                <w:szCs w:val="24"/>
              </w:rPr>
              <w:t xml:space="preserve">sub-series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4820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118" w:right="128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considera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ciclo vital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integrando aspectos administrativos, legales, funcionales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técnicos.</w:t>
            </w:r>
          </w:p>
        </w:tc>
        <w:tc>
          <w:tcPr>
            <w:tcW w:w="1417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304903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7D1FBD" w:rsidRPr="00304903" w:rsidTr="007575EF">
        <w:trPr>
          <w:trHeight w:val="504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118" w:right="128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todos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socializados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>implementados.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EE57CC" w:rsidRDefault="007D1FBD" w:rsidP="006B76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304903" w:rsidTr="007575EF">
        <w:trPr>
          <w:trHeight w:val="540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118" w:right="128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seguimiento evaluación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mejora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304903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7D1FBD" w:rsidRPr="00304903" w:rsidTr="007575EF">
        <w:trPr>
          <w:trHeight w:val="562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118" w:right="128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establecida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política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>documental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304903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7D1FBD" w:rsidRPr="00304903" w:rsidTr="007575EF">
        <w:trPr>
          <w:trHeight w:val="558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118" w:right="128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involucran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documentación electrónica.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304903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7D1FBD" w:rsidRPr="00304903" w:rsidTr="007575EF">
        <w:trPr>
          <w:trHeight w:val="523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118" w:right="128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flujos </w:t>
            </w:r>
            <w:r w:rsidRPr="006B7670">
              <w:rPr>
                <w:spacing w:val="-6"/>
                <w:sz w:val="24"/>
                <w:szCs w:val="24"/>
              </w:rPr>
              <w:t xml:space="preserve">documentales normalizados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medibles.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304903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7D1FBD" w:rsidRPr="00304903" w:rsidTr="007575EF">
        <w:trPr>
          <w:trHeight w:val="523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118" w:right="128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documentan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o </w:t>
            </w:r>
            <w:r w:rsidRPr="006B7670">
              <w:rPr>
                <w:spacing w:val="-6"/>
                <w:sz w:val="24"/>
                <w:szCs w:val="24"/>
              </w:rPr>
              <w:t xml:space="preserve">actividades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304903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B233A7" w:rsidRPr="00304903" w:rsidTr="007575EF">
        <w:trPr>
          <w:trHeight w:val="523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B233A7" w:rsidRPr="006B7670" w:rsidRDefault="00B233A7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B233A7" w:rsidRPr="006B7670" w:rsidRDefault="00B233A7" w:rsidP="00AF32BD">
            <w:pPr>
              <w:pStyle w:val="TableParagraph"/>
              <w:ind w:left="118" w:right="128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infraestructura adecuada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resolver </w:t>
            </w:r>
            <w:r w:rsidRPr="006B7670">
              <w:rPr>
                <w:spacing w:val="-5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B233A7" w:rsidRPr="00304903" w:rsidRDefault="00B233A7" w:rsidP="006B76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233A7" w:rsidRPr="00304903" w:rsidTr="007575EF">
        <w:trPr>
          <w:trHeight w:val="523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B233A7" w:rsidRPr="006B7670" w:rsidRDefault="00B233A7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B233A7" w:rsidRPr="006B7670" w:rsidRDefault="00B233A7" w:rsidP="00AF32BD">
            <w:pPr>
              <w:pStyle w:val="TableParagraph"/>
              <w:ind w:left="118" w:right="128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conoce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interioriza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directrices </w:t>
            </w:r>
            <w:r w:rsidRPr="006B7670">
              <w:rPr>
                <w:spacing w:val="-6"/>
                <w:sz w:val="24"/>
                <w:szCs w:val="24"/>
              </w:rPr>
              <w:t xml:space="preserve">concernientes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B233A7" w:rsidRPr="00304903" w:rsidRDefault="00B233A7" w:rsidP="006B76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233A7" w:rsidRPr="00304903" w:rsidTr="007575EF">
        <w:trPr>
          <w:trHeight w:val="523"/>
        </w:trPr>
        <w:tc>
          <w:tcPr>
            <w:tcW w:w="3839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B233A7" w:rsidRPr="006B7670" w:rsidRDefault="00B233A7" w:rsidP="00342E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B233A7" w:rsidRPr="006B7670" w:rsidRDefault="00B233A7" w:rsidP="00AF32BD">
            <w:pPr>
              <w:pStyle w:val="TableParagraph"/>
              <w:ind w:left="118" w:right="128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presupuesto adecuado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atender </w:t>
            </w:r>
            <w:r w:rsidRPr="006B7670">
              <w:rPr>
                <w:spacing w:val="-5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B233A7" w:rsidRPr="00304903" w:rsidRDefault="00B233A7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B233A7" w:rsidRPr="00304903" w:rsidTr="007575EF">
        <w:trPr>
          <w:trHeight w:val="354"/>
        </w:trPr>
        <w:tc>
          <w:tcPr>
            <w:tcW w:w="8659" w:type="dxa"/>
            <w:gridSpan w:val="2"/>
            <w:tcBorders>
              <w:top w:val="double" w:sz="2" w:space="0" w:color="4F81BC"/>
            </w:tcBorders>
            <w:vAlign w:val="center"/>
          </w:tcPr>
          <w:p w:rsidR="00B233A7" w:rsidRPr="006B7670" w:rsidRDefault="00B233A7" w:rsidP="00342E58">
            <w:pPr>
              <w:pStyle w:val="TableParagraph"/>
              <w:ind w:left="137" w:right="128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4F81BC"/>
            </w:tcBorders>
            <w:vAlign w:val="center"/>
          </w:tcPr>
          <w:p w:rsidR="00B233A7" w:rsidRPr="00304903" w:rsidRDefault="00B233A7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7</w:t>
            </w:r>
          </w:p>
        </w:tc>
      </w:tr>
    </w:tbl>
    <w:p w:rsidR="007D1FBD" w:rsidRPr="006B7670" w:rsidRDefault="007D1FBD" w:rsidP="00342E58">
      <w:pPr>
        <w:pStyle w:val="Textoindependiente"/>
      </w:pPr>
    </w:p>
    <w:p w:rsidR="007D1FBD" w:rsidRPr="00342E58" w:rsidRDefault="007D1FBD" w:rsidP="006B7670">
      <w:pPr>
        <w:pStyle w:val="Textoindependiente"/>
        <w:rPr>
          <w:b/>
        </w:rPr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951"/>
        <w:gridCol w:w="1418"/>
      </w:tblGrid>
      <w:tr w:rsidR="006B7670" w:rsidRPr="006B7670" w:rsidTr="00040CD8">
        <w:trPr>
          <w:trHeight w:val="451"/>
          <w:tblHeader/>
        </w:trPr>
        <w:tc>
          <w:tcPr>
            <w:tcW w:w="3686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4951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ind w:firstLine="64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ACCESO A LA INFORMACION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SOLUCION DIRECTA</w:t>
            </w:r>
          </w:p>
        </w:tc>
      </w:tr>
      <w:tr w:rsidR="006B7670" w:rsidRPr="006B7670" w:rsidTr="004B0FFA">
        <w:trPr>
          <w:trHeight w:val="2249"/>
        </w:trPr>
        <w:tc>
          <w:tcPr>
            <w:tcW w:w="3686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tabs>
                <w:tab w:val="left" w:pos="2128"/>
              </w:tabs>
              <w:ind w:right="13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</w:t>
            </w:r>
            <w:r w:rsidR="006B7670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5"/>
                <w:sz w:val="24"/>
                <w:szCs w:val="24"/>
              </w:rPr>
              <w:t xml:space="preserve">Decreto 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2012: </w:t>
            </w:r>
            <w:r w:rsidRPr="006B7670">
              <w:rPr>
                <w:spacing w:val="-6"/>
                <w:sz w:val="24"/>
                <w:szCs w:val="24"/>
              </w:rPr>
              <w:t xml:space="preserve">Bancos 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</w:t>
            </w:r>
            <w:r w:rsidRPr="006B7670">
              <w:rPr>
                <w:spacing w:val="-6"/>
                <w:sz w:val="24"/>
                <w:szCs w:val="24"/>
              </w:rPr>
              <w:t xml:space="preserve">sub-series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38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21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4951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garanticen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disponibilidad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accesibilidad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1418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6B7670" w:rsidRPr="006B7670" w:rsidTr="004B0FFA">
        <w:trPr>
          <w:trHeight w:val="472"/>
        </w:trPr>
        <w:tc>
          <w:tcPr>
            <w:tcW w:w="3686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6B7670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personal idóneo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suficiente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atender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3"/>
                <w:sz w:val="24"/>
                <w:szCs w:val="24"/>
              </w:rPr>
              <w:t xml:space="preserve"> de</w:t>
            </w:r>
            <w:r w:rsidR="006B7670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archivo de los ciudadanos.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6B7670" w:rsidRPr="006B7670" w:rsidTr="007575EF">
        <w:trPr>
          <w:trHeight w:val="845"/>
        </w:trPr>
        <w:tc>
          <w:tcPr>
            <w:tcW w:w="3686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6B7670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comunicación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para difundir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gestión</w:t>
            </w:r>
            <w:r w:rsidR="006B7670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de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6B7670" w:rsidRPr="006B7670" w:rsidTr="007575EF">
        <w:trPr>
          <w:trHeight w:val="1013"/>
        </w:trPr>
        <w:tc>
          <w:tcPr>
            <w:tcW w:w="3686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6B7670" w:rsidRPr="006B7670" w:rsidRDefault="006B7670" w:rsidP="00AF32BD">
            <w:pPr>
              <w:pStyle w:val="TableParagraph"/>
              <w:ind w:right="134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capacitación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formación </w:t>
            </w:r>
            <w:r w:rsidRPr="006B7670">
              <w:rPr>
                <w:spacing w:val="-5"/>
                <w:sz w:val="24"/>
                <w:szCs w:val="24"/>
              </w:rPr>
              <w:t xml:space="preserve">internos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documentos, articulados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plan </w:t>
            </w:r>
            <w:r w:rsidRPr="006B7670">
              <w:rPr>
                <w:spacing w:val="-6"/>
                <w:sz w:val="24"/>
                <w:szCs w:val="24"/>
              </w:rPr>
              <w:t>institucional</w:t>
            </w:r>
            <w:r w:rsidR="00AF32BD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de capacitación.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</w:p>
        </w:tc>
      </w:tr>
      <w:tr w:rsidR="006B7670" w:rsidRPr="006B7670" w:rsidTr="004B0FFA">
        <w:trPr>
          <w:trHeight w:val="342"/>
        </w:trPr>
        <w:tc>
          <w:tcPr>
            <w:tcW w:w="3686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ind w:right="134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6B7670" w:rsidRPr="006B7670" w:rsidRDefault="006B7670" w:rsidP="00AF32BD">
            <w:pPr>
              <w:pStyle w:val="TableParagraph"/>
              <w:ind w:right="134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instrumentos archivísticos de descripción y clasificación para sus archivos.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</w:p>
        </w:tc>
      </w:tr>
      <w:tr w:rsidR="006B7670" w:rsidRPr="006B7670" w:rsidTr="004B0FFA">
        <w:trPr>
          <w:trHeight w:val="480"/>
        </w:trPr>
        <w:tc>
          <w:tcPr>
            <w:tcW w:w="3686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ind w:right="134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6B7670" w:rsidRPr="006B7670" w:rsidRDefault="006B7670" w:rsidP="00AF32BD">
            <w:pPr>
              <w:pStyle w:val="TableParagraph"/>
              <w:ind w:right="134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5"/>
                <w:sz w:val="24"/>
                <w:szCs w:val="24"/>
              </w:rPr>
              <w:t xml:space="preserve">hace buen 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destinadas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2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</w:p>
        </w:tc>
      </w:tr>
      <w:tr w:rsidR="006B7670" w:rsidRPr="006B7670" w:rsidTr="007575EF">
        <w:trPr>
          <w:trHeight w:val="807"/>
        </w:trPr>
        <w:tc>
          <w:tcPr>
            <w:tcW w:w="3686" w:type="dxa"/>
            <w:tcBorders>
              <w:top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ind w:right="134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6B7670" w:rsidRPr="006B7670" w:rsidRDefault="006B7670" w:rsidP="00AF32BD">
            <w:pPr>
              <w:pStyle w:val="TableParagraph"/>
              <w:ind w:right="134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ha establecido la caracterización de usuarios de acuerdo a sus necesidades de información.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</w:p>
        </w:tc>
      </w:tr>
      <w:tr w:rsidR="006B7670" w:rsidRPr="006B7670" w:rsidTr="007575EF">
        <w:trPr>
          <w:trHeight w:val="617"/>
        </w:trPr>
        <w:tc>
          <w:tcPr>
            <w:tcW w:w="3686" w:type="dxa"/>
            <w:tcBorders>
              <w:top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ind w:right="134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6B7670" w:rsidRPr="006B7670" w:rsidRDefault="006B7670" w:rsidP="00AF32BD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iniciativas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fomentar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nuevas tecnologías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optimizar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>papel.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</w:p>
        </w:tc>
      </w:tr>
      <w:tr w:rsidR="006B7670" w:rsidRPr="006B7670" w:rsidTr="007575EF">
        <w:trPr>
          <w:trHeight w:val="647"/>
        </w:trPr>
        <w:tc>
          <w:tcPr>
            <w:tcW w:w="3686" w:type="dxa"/>
            <w:tcBorders>
              <w:top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ind w:right="134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6B7670" w:rsidRPr="006B7670" w:rsidRDefault="006B7670" w:rsidP="00AF32BD">
            <w:pPr>
              <w:pStyle w:val="TableParagraph"/>
              <w:ind w:right="134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implementada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estrategia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gobierno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 </w:t>
            </w:r>
            <w:r w:rsidRPr="006B7670">
              <w:rPr>
                <w:sz w:val="24"/>
                <w:szCs w:val="24"/>
              </w:rPr>
              <w:t xml:space="preserve">– </w:t>
            </w:r>
            <w:r w:rsidRPr="006B7670">
              <w:rPr>
                <w:spacing w:val="-4"/>
                <w:sz w:val="24"/>
                <w:szCs w:val="24"/>
              </w:rPr>
              <w:t>GEL.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</w:p>
        </w:tc>
      </w:tr>
      <w:tr w:rsidR="006B7670" w:rsidRPr="006B7670" w:rsidTr="007575EF">
        <w:trPr>
          <w:trHeight w:val="543"/>
        </w:trPr>
        <w:tc>
          <w:tcPr>
            <w:tcW w:w="3686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ind w:right="134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6B7670" w:rsidRPr="006B7670" w:rsidRDefault="006B7670" w:rsidP="00AF32BD">
            <w:pPr>
              <w:pStyle w:val="TableParagraph"/>
              <w:ind w:right="134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6"/>
                <w:sz w:val="24"/>
                <w:szCs w:val="24"/>
              </w:rPr>
              <w:t xml:space="preserve">canales (locales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línea)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servicio, atención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orientación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>ciudadano.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</w:p>
        </w:tc>
      </w:tr>
      <w:tr w:rsidR="006B7670" w:rsidRPr="006B7670" w:rsidTr="007575EF">
        <w:trPr>
          <w:trHeight w:val="414"/>
        </w:trPr>
        <w:tc>
          <w:tcPr>
            <w:tcW w:w="8637" w:type="dxa"/>
            <w:gridSpan w:val="2"/>
            <w:tcBorders>
              <w:top w:val="double" w:sz="2" w:space="0" w:color="4F81BC"/>
            </w:tcBorders>
            <w:vAlign w:val="center"/>
          </w:tcPr>
          <w:p w:rsidR="006B7670" w:rsidRPr="006B7670" w:rsidRDefault="006B7670" w:rsidP="006B7670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6B7670" w:rsidRPr="00304903" w:rsidRDefault="006B7670" w:rsidP="006B7670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8</w:t>
            </w:r>
          </w:p>
        </w:tc>
      </w:tr>
    </w:tbl>
    <w:p w:rsidR="007D1FBD" w:rsidRPr="006B7670" w:rsidRDefault="007D1FBD" w:rsidP="00342E58">
      <w:pPr>
        <w:pStyle w:val="Textoindependiente"/>
      </w:pPr>
    </w:p>
    <w:p w:rsidR="007D1FBD" w:rsidRPr="006B7670" w:rsidRDefault="007D1FBD" w:rsidP="006B7670">
      <w:pPr>
        <w:pStyle w:val="Textoindependiente"/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103"/>
        <w:gridCol w:w="1418"/>
      </w:tblGrid>
      <w:tr w:rsidR="007D1FBD" w:rsidRPr="006B7670" w:rsidTr="00040CD8">
        <w:trPr>
          <w:trHeight w:val="541"/>
          <w:tblHeader/>
        </w:trPr>
        <w:tc>
          <w:tcPr>
            <w:tcW w:w="3534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EE57CC">
            <w:pPr>
              <w:pStyle w:val="TableParagraph"/>
              <w:ind w:left="54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PRESERVACION DE LA INFORMACION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7575EF">
        <w:trPr>
          <w:trHeight w:val="2516"/>
        </w:trPr>
        <w:tc>
          <w:tcPr>
            <w:tcW w:w="3534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EE57CC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5"/>
                <w:sz w:val="24"/>
                <w:szCs w:val="24"/>
              </w:rPr>
              <w:t xml:space="preserve">Decreto 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2012: Bancos </w:t>
            </w:r>
            <w:r w:rsidRPr="006B7670">
              <w:rPr>
                <w:spacing w:val="-6"/>
                <w:sz w:val="24"/>
                <w:szCs w:val="24"/>
              </w:rPr>
              <w:t xml:space="preserve">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</w:t>
            </w:r>
            <w:r w:rsidRPr="006B7670">
              <w:rPr>
                <w:spacing w:val="-6"/>
                <w:sz w:val="24"/>
                <w:szCs w:val="24"/>
              </w:rPr>
              <w:t xml:space="preserve">sub-series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herramientas normalizados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largo </w:t>
            </w:r>
            <w:r w:rsidRPr="006B7670">
              <w:rPr>
                <w:spacing w:val="-6"/>
                <w:sz w:val="24"/>
                <w:szCs w:val="24"/>
              </w:rPr>
              <w:t xml:space="preserve">plazo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 w:rsidRPr="006B7670">
              <w:rPr>
                <w:spacing w:val="-9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7D1FBD" w:rsidP="00EE57CC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4B0FFA">
        <w:trPr>
          <w:trHeight w:val="392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un esquema de metadatos, integrado a otros sistemas de gestión.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392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archivos centrales históricos.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831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basa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 xml:space="preserve">normativa, requisitos legales, administrativos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>técnicos</w:t>
            </w:r>
            <w:r w:rsidR="00EE57CC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que le aplican a la 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556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tabs>
                <w:tab w:val="left" w:pos="2517"/>
              </w:tabs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 w:rsidRPr="006B7670">
              <w:rPr>
                <w:spacing w:val="2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>un</w:t>
            </w:r>
            <w:r w:rsidR="00EE57CC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–SIC.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7575EF">
        <w:trPr>
          <w:trHeight w:val="948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tabs>
                <w:tab w:val="left" w:pos="1867"/>
                <w:tab w:val="left" w:pos="3117"/>
              </w:tabs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una </w:t>
            </w:r>
            <w:r w:rsidRPr="006B7670">
              <w:rPr>
                <w:spacing w:val="-6"/>
                <w:sz w:val="24"/>
                <w:szCs w:val="24"/>
              </w:rPr>
              <w:t>infraestructura adecuada</w:t>
            </w:r>
            <w:r w:rsidR="00EE57CC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 w:rsidR="00EE57CC"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almacenamiento, conservación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2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documentación </w:t>
            </w:r>
            <w:r w:rsidRPr="006B7670">
              <w:rPr>
                <w:spacing w:val="-5"/>
                <w:sz w:val="24"/>
                <w:szCs w:val="24"/>
              </w:rPr>
              <w:t xml:space="preserve">física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1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electrónica.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557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documentados de valoración y disposición final.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813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EE5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implementados estándares que garanticen la preservación y conservación de 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EE57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EE57CC" w:rsidRPr="006B7670" w:rsidTr="007575EF">
        <w:trPr>
          <w:trHeight w:val="406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EE57CC" w:rsidRPr="006B7670" w:rsidRDefault="00EE57CC" w:rsidP="00EE5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EE57CC" w:rsidRPr="006B7670" w:rsidRDefault="00EE57CC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esquemas de migración y conservación normalizados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EE57CC" w:rsidRPr="00304903" w:rsidDel="00EE57CC" w:rsidRDefault="00EE57CC" w:rsidP="00EE57CC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EE57CC" w:rsidRPr="006B7670" w:rsidTr="007575EF">
        <w:trPr>
          <w:trHeight w:val="547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EE57CC" w:rsidRPr="006B7670" w:rsidRDefault="00EE57CC" w:rsidP="00EE5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EE57CC" w:rsidRPr="006B7670" w:rsidRDefault="00EE57CC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modelos o esquemas de continuidad de negocio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EE57CC" w:rsidRPr="00304903" w:rsidDel="00EE57CC" w:rsidRDefault="00EE57CC" w:rsidP="00EE57CC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1</w:t>
            </w:r>
          </w:p>
        </w:tc>
      </w:tr>
      <w:tr w:rsidR="00EE57CC" w:rsidRPr="006B7670" w:rsidTr="007575EF">
        <w:trPr>
          <w:trHeight w:val="418"/>
        </w:trPr>
        <w:tc>
          <w:tcPr>
            <w:tcW w:w="8637" w:type="dxa"/>
            <w:gridSpan w:val="2"/>
            <w:tcBorders>
              <w:top w:val="double" w:sz="2" w:space="0" w:color="4F81BC"/>
            </w:tcBorders>
            <w:vAlign w:val="center"/>
          </w:tcPr>
          <w:p w:rsidR="00EE57CC" w:rsidRPr="006B7670" w:rsidRDefault="00EE57CC" w:rsidP="00EE5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EE57CC" w:rsidRPr="00304903" w:rsidRDefault="00EE57CC" w:rsidP="00EE57CC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903">
              <w:rPr>
                <w:sz w:val="24"/>
                <w:szCs w:val="24"/>
              </w:rPr>
              <w:t>8</w:t>
            </w:r>
          </w:p>
        </w:tc>
      </w:tr>
    </w:tbl>
    <w:p w:rsidR="007D1FBD" w:rsidRPr="00EA672C" w:rsidRDefault="007D1FBD" w:rsidP="00342E58">
      <w:pPr>
        <w:pStyle w:val="Textoindependiente"/>
      </w:pPr>
    </w:p>
    <w:p w:rsidR="007D1FBD" w:rsidRPr="00AF32BD" w:rsidRDefault="007D1FBD" w:rsidP="006B7670">
      <w:pPr>
        <w:pStyle w:val="Textoindependiente"/>
      </w:pPr>
    </w:p>
    <w:tbl>
      <w:tblPr>
        <w:tblStyle w:val="TableNormal"/>
        <w:tblW w:w="1006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113"/>
        <w:gridCol w:w="1418"/>
      </w:tblGrid>
      <w:tr w:rsidR="007D1FBD" w:rsidRPr="00AF32BD" w:rsidTr="004B0FFA">
        <w:trPr>
          <w:trHeight w:val="491"/>
          <w:tblHeader/>
        </w:trPr>
        <w:tc>
          <w:tcPr>
            <w:tcW w:w="3534" w:type="dxa"/>
            <w:tcBorders>
              <w:bottom w:val="single" w:sz="18" w:space="0" w:color="4F81BC"/>
            </w:tcBorders>
            <w:vAlign w:val="center"/>
          </w:tcPr>
          <w:p w:rsidR="007D1FBD" w:rsidRPr="00AF32BD" w:rsidRDefault="00EC09C2" w:rsidP="00AF32B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32BD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1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AF32BD" w:rsidRDefault="00EC09C2" w:rsidP="00AF32BD">
            <w:pPr>
              <w:pStyle w:val="TableParagraph"/>
              <w:ind w:firstLine="1"/>
              <w:jc w:val="center"/>
              <w:rPr>
                <w:b/>
                <w:sz w:val="24"/>
                <w:szCs w:val="24"/>
              </w:rPr>
            </w:pPr>
            <w:r w:rsidRPr="00AF32BD">
              <w:rPr>
                <w:b/>
                <w:spacing w:val="-5"/>
                <w:sz w:val="24"/>
                <w:szCs w:val="24"/>
              </w:rPr>
              <w:t xml:space="preserve">ASPECTOS </w:t>
            </w:r>
            <w:r w:rsidRPr="00AF32BD">
              <w:rPr>
                <w:b/>
                <w:spacing w:val="-6"/>
                <w:sz w:val="24"/>
                <w:szCs w:val="24"/>
              </w:rPr>
              <w:t xml:space="preserve">TECNOLOGICOS </w:t>
            </w:r>
            <w:r w:rsidRPr="00AF32BD">
              <w:rPr>
                <w:b/>
                <w:sz w:val="24"/>
                <w:szCs w:val="24"/>
              </w:rPr>
              <w:t xml:space="preserve">Y </w:t>
            </w:r>
            <w:r w:rsidRPr="00AF32BD">
              <w:rPr>
                <w:b/>
                <w:spacing w:val="-9"/>
                <w:sz w:val="24"/>
                <w:szCs w:val="24"/>
              </w:rPr>
              <w:t xml:space="preserve">DE </w:t>
            </w:r>
            <w:r w:rsidRPr="00AF32BD">
              <w:rPr>
                <w:b/>
                <w:spacing w:val="-5"/>
                <w:sz w:val="24"/>
                <w:szCs w:val="24"/>
              </w:rPr>
              <w:t>SEGURIDAD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7D1FBD" w:rsidRPr="00AF32BD" w:rsidRDefault="00EC09C2" w:rsidP="00AF32B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32BD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7575EF">
        <w:trPr>
          <w:trHeight w:val="2516"/>
        </w:trPr>
        <w:tc>
          <w:tcPr>
            <w:tcW w:w="3534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tabs>
                <w:tab w:val="left" w:pos="2068"/>
              </w:tabs>
              <w:ind w:right="13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</w:t>
            </w:r>
            <w:r w:rsidR="00EA672C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5"/>
                <w:sz w:val="24"/>
                <w:szCs w:val="24"/>
              </w:rPr>
              <w:t>Decreto 2609</w:t>
            </w:r>
            <w:r w:rsidRPr="006B7670">
              <w:rPr>
                <w:spacing w:val="-26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2012: Bancos </w:t>
            </w:r>
            <w:r w:rsidRPr="006B7670">
              <w:rPr>
                <w:spacing w:val="-6"/>
                <w:sz w:val="24"/>
                <w:szCs w:val="24"/>
              </w:rPr>
              <w:t xml:space="preserve">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</w:t>
            </w:r>
            <w:r w:rsidRPr="006B7670">
              <w:rPr>
                <w:spacing w:val="-6"/>
                <w:sz w:val="24"/>
                <w:szCs w:val="24"/>
              </w:rPr>
              <w:t xml:space="preserve">sub-series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2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5113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tabs>
                <w:tab w:val="left" w:pos="2222"/>
              </w:tabs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asociadas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respaldan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seguridad,</w:t>
            </w:r>
            <w:r w:rsidR="00AF32BD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usabilidad, accesibilidad, integridad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autenticidad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1418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1117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herramientas tecnológicas acordes a las necesidades de la entidad, las</w:t>
            </w:r>
            <w:r w:rsidR="00AF32BD">
              <w:rPr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cuales </w:t>
            </w:r>
            <w:r w:rsidRPr="006B7670">
              <w:rPr>
                <w:spacing w:val="-6"/>
                <w:sz w:val="24"/>
                <w:szCs w:val="24"/>
              </w:rPr>
              <w:t xml:space="preserve">permiten hacer buen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680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 w:rsidR="00EA672C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 w:rsidR="00EA672C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="00EA672C"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acuerdos</w:t>
            </w:r>
            <w:r w:rsidR="00EA672C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confidencialidad</w:t>
            </w:r>
            <w:r w:rsidR="00EA672C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y</w:t>
            </w:r>
            <w:r w:rsidR="00EA672C">
              <w:rPr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políticas</w:t>
            </w:r>
            <w:r w:rsidR="00EA672C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>de</w:t>
            </w:r>
            <w:r w:rsidR="00AF32BD">
              <w:rPr>
                <w:spacing w:val="-11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protección de datos a nivel interno con terceros.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847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</w:t>
            </w:r>
            <w:r w:rsidRPr="006B7670">
              <w:rPr>
                <w:spacing w:val="-6"/>
                <w:sz w:val="24"/>
                <w:szCs w:val="24"/>
              </w:rPr>
              <w:t xml:space="preserve">adoptar tecnologías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contemplen servicios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contenidos</w:t>
            </w:r>
            <w:r w:rsidR="00AF32BD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orientados a gestión de 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F32BD" w:rsidRPr="006B7670" w:rsidTr="007575EF">
        <w:trPr>
          <w:trHeight w:val="707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F32BD" w:rsidRPr="006B7670" w:rsidRDefault="00AF32BD" w:rsidP="00AF32BD">
            <w:pPr>
              <w:pStyle w:val="TableParagraph"/>
              <w:ind w:left="7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aplicaciones </w:t>
            </w:r>
            <w:r w:rsidRPr="006B7670">
              <w:rPr>
                <w:spacing w:val="-4"/>
                <w:sz w:val="24"/>
                <w:szCs w:val="24"/>
              </w:rPr>
              <w:t xml:space="preserve">son </w:t>
            </w:r>
            <w:r w:rsidRPr="006B7670">
              <w:rPr>
                <w:spacing w:val="-6"/>
                <w:sz w:val="24"/>
                <w:szCs w:val="24"/>
              </w:rPr>
              <w:t xml:space="preserve">capaces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generar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gestionar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valor archivístico cumpliendo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pacing w:val="-6"/>
                <w:sz w:val="24"/>
                <w:szCs w:val="24"/>
              </w:rPr>
              <w:t>establecidos.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F32BD" w:rsidRPr="006B7670" w:rsidTr="007575EF">
        <w:trPr>
          <w:trHeight w:val="1265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F32BD" w:rsidRPr="006B7670" w:rsidRDefault="00AF32BD" w:rsidP="00AF32BD">
            <w:pPr>
              <w:pStyle w:val="TableParagraph"/>
              <w:ind w:left="7" w:right="135"/>
              <w:jc w:val="both"/>
              <w:rPr>
                <w:spacing w:val="-4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encuentra </w:t>
            </w:r>
            <w:r w:rsidRPr="006B7670">
              <w:rPr>
                <w:spacing w:val="-6"/>
                <w:sz w:val="24"/>
                <w:szCs w:val="24"/>
              </w:rPr>
              <w:t xml:space="preserve">estandarizada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datos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7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articuladas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Seguridad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procesos archivísticos.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F32BD" w:rsidRPr="006B7670" w:rsidTr="007575EF">
        <w:trPr>
          <w:trHeight w:val="678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F32BD" w:rsidRPr="006B7670" w:rsidRDefault="00AF32BD" w:rsidP="00AF32BD">
            <w:pPr>
              <w:pStyle w:val="TableParagraph"/>
              <w:ind w:left="7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mecanismos </w:t>
            </w:r>
            <w:r w:rsidRPr="006B7670">
              <w:rPr>
                <w:spacing w:val="-5"/>
                <w:sz w:val="24"/>
                <w:szCs w:val="24"/>
              </w:rPr>
              <w:t xml:space="preserve">técnicos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permiten mejorar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adquisición,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mantenimiento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 tecnológicas.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F32BD" w:rsidRPr="006B7670" w:rsidTr="007575EF">
        <w:trPr>
          <w:trHeight w:val="691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F32BD" w:rsidRPr="006B7670" w:rsidRDefault="00AF32BD" w:rsidP="00AF32BD">
            <w:pPr>
              <w:pStyle w:val="TableParagraph"/>
              <w:ind w:left="7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tecnología </w:t>
            </w:r>
            <w:r w:rsidRPr="006B7670">
              <w:rPr>
                <w:spacing w:val="-5"/>
                <w:sz w:val="24"/>
                <w:szCs w:val="24"/>
              </w:rPr>
              <w:t xml:space="preserve">asociada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servicio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ciudadano, </w:t>
            </w:r>
            <w:r w:rsidRPr="006B7670">
              <w:rPr>
                <w:spacing w:val="-3"/>
                <w:sz w:val="24"/>
                <w:szCs w:val="24"/>
              </w:rPr>
              <w:t xml:space="preserve">que le </w:t>
            </w:r>
            <w:r w:rsidRPr="006B7670">
              <w:rPr>
                <w:spacing w:val="-5"/>
                <w:sz w:val="24"/>
                <w:szCs w:val="24"/>
              </w:rPr>
              <w:t xml:space="preserve">permita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participación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>interacción.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F32BD" w:rsidRPr="006B7670" w:rsidTr="007575EF">
        <w:trPr>
          <w:trHeight w:val="263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F32BD" w:rsidRPr="006B7670" w:rsidRDefault="00AF32BD" w:rsidP="00AF32BD">
            <w:pPr>
              <w:pStyle w:val="TableParagraph"/>
              <w:ind w:left="7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modelos para la identificación, evaluación y análisis de riesgos.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F32BD" w:rsidRPr="006B7670" w:rsidTr="007575EF">
        <w:trPr>
          <w:trHeight w:val="1108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F32BD" w:rsidRPr="006B7670" w:rsidRDefault="00AF32BD" w:rsidP="00AF32BD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directrices de seguridad de información con relación al recurso humano, al entorno físico y electrónico, el acceso y los sistemas de 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F32BD" w:rsidRPr="006B7670" w:rsidTr="007575EF">
        <w:trPr>
          <w:trHeight w:val="350"/>
        </w:trPr>
        <w:tc>
          <w:tcPr>
            <w:tcW w:w="8647" w:type="dxa"/>
            <w:gridSpan w:val="2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F32BD" w:rsidRPr="006B7670" w:rsidRDefault="00AF32BD" w:rsidP="00AF32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D1FBD" w:rsidRPr="00E3346D" w:rsidRDefault="007D1FBD" w:rsidP="001C2BAB">
      <w:pPr>
        <w:pStyle w:val="Textoindependiente"/>
        <w:jc w:val="both"/>
      </w:pPr>
    </w:p>
    <w:p w:rsidR="007D1FBD" w:rsidRPr="001C2BAB" w:rsidRDefault="007D1FBD" w:rsidP="001C2BAB">
      <w:pPr>
        <w:pStyle w:val="Textoindependiente"/>
        <w:jc w:val="both"/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103"/>
        <w:gridCol w:w="1418"/>
      </w:tblGrid>
      <w:tr w:rsidR="007D1FBD" w:rsidRPr="001C2BAB" w:rsidTr="004B0FFA">
        <w:trPr>
          <w:trHeight w:val="441"/>
          <w:tblHeader/>
        </w:trPr>
        <w:tc>
          <w:tcPr>
            <w:tcW w:w="3534" w:type="dxa"/>
            <w:tcBorders>
              <w:bottom w:val="double" w:sz="2" w:space="0" w:color="4F81BC"/>
            </w:tcBorders>
            <w:vAlign w:val="center"/>
          </w:tcPr>
          <w:p w:rsidR="007D1FBD" w:rsidRPr="001C2BAB" w:rsidRDefault="00EC09C2" w:rsidP="001C2BA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2BAB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1C2BAB" w:rsidRDefault="00EC09C2" w:rsidP="001C2BAB">
            <w:pPr>
              <w:pStyle w:val="TableParagraph"/>
              <w:ind w:hanging="317"/>
              <w:jc w:val="center"/>
              <w:rPr>
                <w:b/>
                <w:sz w:val="24"/>
                <w:szCs w:val="24"/>
              </w:rPr>
            </w:pPr>
            <w:r w:rsidRPr="001C2BAB">
              <w:rPr>
                <w:b/>
                <w:sz w:val="24"/>
                <w:szCs w:val="24"/>
              </w:rPr>
              <w:t>FORTALECIMIENTO Y ARTICULACION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7D1FBD" w:rsidRPr="001C2BAB" w:rsidRDefault="00EC09C2" w:rsidP="001C2BAB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1C2BAB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7575EF">
        <w:trPr>
          <w:trHeight w:val="2571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1C2BAB">
            <w:pPr>
              <w:pStyle w:val="TableParagraph"/>
              <w:tabs>
                <w:tab w:val="left" w:pos="2128"/>
              </w:tabs>
              <w:ind w:right="13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</w:t>
            </w:r>
            <w:r w:rsidR="001C2BAB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5"/>
                <w:sz w:val="24"/>
                <w:szCs w:val="24"/>
              </w:rPr>
              <w:t xml:space="preserve">Decreto 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2012: </w:t>
            </w:r>
            <w:r w:rsidRPr="006B7670">
              <w:rPr>
                <w:spacing w:val="-6"/>
                <w:sz w:val="24"/>
                <w:szCs w:val="24"/>
              </w:rPr>
              <w:t xml:space="preserve">Bancos 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</w:t>
            </w:r>
            <w:r w:rsidRPr="006B7670">
              <w:rPr>
                <w:spacing w:val="-6"/>
                <w:sz w:val="24"/>
                <w:szCs w:val="24"/>
              </w:rPr>
              <w:t xml:space="preserve">sub-series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38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2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>encuentra implementad</w:t>
            </w:r>
            <w:r w:rsidR="001C2BAB">
              <w:rPr>
                <w:spacing w:val="-6"/>
                <w:sz w:val="24"/>
                <w:szCs w:val="24"/>
              </w:rPr>
              <w:t>o</w:t>
            </w:r>
            <w:r w:rsidRPr="006B7670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acorde </w:t>
            </w:r>
            <w:r w:rsidRPr="006B7670">
              <w:rPr>
                <w:spacing w:val="-4"/>
                <w:sz w:val="24"/>
                <w:szCs w:val="24"/>
              </w:rPr>
              <w:t xml:space="preserve">al </w:t>
            </w:r>
            <w:r w:rsidRPr="006B7670">
              <w:rPr>
                <w:spacing w:val="-5"/>
                <w:sz w:val="24"/>
                <w:szCs w:val="24"/>
              </w:rPr>
              <w:t xml:space="preserve">modelo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planeación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gestión.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1C2B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4B0FFA">
        <w:trPr>
          <w:trHeight w:val="676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articulada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política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sistemas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modelos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4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3"/>
                <w:sz w:val="24"/>
                <w:szCs w:val="24"/>
              </w:rPr>
              <w:t>la</w:t>
            </w:r>
            <w:r w:rsidR="001C2BAB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1C2BAB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520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alianzas estratégicas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mejorar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innovar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entidad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1C2B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7575EF">
        <w:trPr>
          <w:trHeight w:val="573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aplica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marco legal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normativo concerniente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>archivística.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1C2BAB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442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un sistema de gestión documental basado en estándares nacionales e internacionales.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1C2B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7575EF">
        <w:trPr>
          <w:trHeight w:val="382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implementadas acciones para la gestión del cambio.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1C2BAB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247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tabs>
                <w:tab w:val="left" w:pos="582"/>
                <w:tab w:val="left" w:pos="1425"/>
                <w:tab w:val="left" w:pos="1979"/>
                <w:tab w:val="left" w:pos="3044"/>
              </w:tabs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 w:rsidR="001C2BAB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 w:rsidR="001C2BAB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="001C2BAB"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procesos</w:t>
            </w:r>
            <w:r w:rsidR="001C2BAB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mejora</w:t>
            </w:r>
            <w:r w:rsidRPr="006B7670">
              <w:rPr>
                <w:spacing w:val="-1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continua.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1C2BAB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7575EF">
        <w:trPr>
          <w:trHeight w:val="647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instancias asesoras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formulen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aplicación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1C2B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C2BAB" w:rsidRPr="006B7670" w:rsidTr="007575EF">
        <w:trPr>
          <w:trHeight w:val="802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1C2BAB" w:rsidRPr="006B7670" w:rsidRDefault="001C2BAB" w:rsidP="004B0FFA">
            <w:pPr>
              <w:pStyle w:val="TableParagraph"/>
              <w:ind w:left="5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identificados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roles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responsabilidades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áreas frente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C2BAB" w:rsidRPr="006B7670" w:rsidTr="007575EF">
        <w:trPr>
          <w:trHeight w:val="511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1C2BAB" w:rsidRPr="006B7670" w:rsidRDefault="001C2BAB" w:rsidP="004B0FFA">
            <w:pPr>
              <w:pStyle w:val="TableParagraph"/>
              <w:ind w:left="5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4"/>
                <w:sz w:val="24"/>
                <w:szCs w:val="24"/>
              </w:rPr>
              <w:t xml:space="preserve">alta </w:t>
            </w:r>
            <w:r w:rsidRPr="006B7670">
              <w:rPr>
                <w:spacing w:val="-6"/>
                <w:sz w:val="24"/>
                <w:szCs w:val="24"/>
              </w:rPr>
              <w:t xml:space="preserve">dirección </w:t>
            </w:r>
            <w:r w:rsidRPr="006B7670">
              <w:rPr>
                <w:spacing w:val="-5"/>
                <w:sz w:val="24"/>
                <w:szCs w:val="24"/>
              </w:rPr>
              <w:t xml:space="preserve">está </w:t>
            </w:r>
            <w:r w:rsidRPr="006B7670">
              <w:rPr>
                <w:spacing w:val="-6"/>
                <w:sz w:val="24"/>
                <w:szCs w:val="24"/>
              </w:rPr>
              <w:t xml:space="preserve">comprometida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desarrollo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C2BAB" w:rsidRPr="006B7670" w:rsidTr="007575EF">
        <w:trPr>
          <w:trHeight w:val="382"/>
        </w:trPr>
        <w:tc>
          <w:tcPr>
            <w:tcW w:w="8637" w:type="dxa"/>
            <w:gridSpan w:val="2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1FBD" w:rsidRPr="001C2BAB" w:rsidRDefault="007D1FBD" w:rsidP="00342E58">
      <w:pPr>
        <w:pStyle w:val="Textoindependiente"/>
      </w:pPr>
    </w:p>
    <w:p w:rsidR="007D1FBD" w:rsidRPr="001C2BAB" w:rsidRDefault="007D1FBD" w:rsidP="006B7670">
      <w:pPr>
        <w:pStyle w:val="Textoindependiente"/>
      </w:pPr>
    </w:p>
    <w:tbl>
      <w:tblPr>
        <w:tblStyle w:val="TableNormal"/>
        <w:tblW w:w="1006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103"/>
        <w:gridCol w:w="1417"/>
      </w:tblGrid>
      <w:tr w:rsidR="007D1FBD" w:rsidRPr="001C2BAB" w:rsidTr="004B0FFA">
        <w:trPr>
          <w:trHeight w:val="376"/>
          <w:tblHeader/>
        </w:trPr>
        <w:tc>
          <w:tcPr>
            <w:tcW w:w="3545" w:type="dxa"/>
            <w:tcBorders>
              <w:bottom w:val="single" w:sz="18" w:space="0" w:color="4F81BC"/>
            </w:tcBorders>
            <w:vAlign w:val="center"/>
          </w:tcPr>
          <w:p w:rsidR="007D1FBD" w:rsidRPr="001C2BAB" w:rsidRDefault="00EC09C2" w:rsidP="001C2BA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2BAB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1C2BAB" w:rsidRDefault="00EC09C2" w:rsidP="001C2BA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2BAB">
              <w:rPr>
                <w:b/>
                <w:sz w:val="24"/>
                <w:szCs w:val="24"/>
              </w:rPr>
              <w:t>ADMINISTRACION DE ARCHIVOS</w:t>
            </w:r>
          </w:p>
        </w:tc>
        <w:tc>
          <w:tcPr>
            <w:tcW w:w="1417" w:type="dxa"/>
            <w:tcBorders>
              <w:bottom w:val="single" w:sz="18" w:space="0" w:color="4F81BC"/>
            </w:tcBorders>
            <w:vAlign w:val="center"/>
          </w:tcPr>
          <w:p w:rsidR="007D1FBD" w:rsidRPr="001C2BAB" w:rsidRDefault="00EC09C2" w:rsidP="001C2BAB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1C2BAB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F820E1" w:rsidTr="007575EF">
        <w:trPr>
          <w:trHeight w:val="1993"/>
        </w:trPr>
        <w:tc>
          <w:tcPr>
            <w:tcW w:w="3545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F820E1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acorde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archivo </w:t>
            </w:r>
            <w:r w:rsidRPr="006B7670">
              <w:rPr>
                <w:spacing w:val="-6"/>
                <w:sz w:val="24"/>
                <w:szCs w:val="24"/>
              </w:rPr>
              <w:t xml:space="preserve">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>la TRD</w:t>
            </w:r>
            <w:r w:rsidRPr="006B7670">
              <w:rPr>
                <w:spacing w:val="-2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5103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considera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ciclo </w:t>
            </w:r>
            <w:r w:rsidRPr="006B7670">
              <w:rPr>
                <w:spacing w:val="-6"/>
                <w:sz w:val="24"/>
                <w:szCs w:val="24"/>
              </w:rPr>
              <w:t xml:space="preserve">vital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integrando aspectos administrativos, legales, funcionales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técnicos.</w:t>
            </w:r>
          </w:p>
        </w:tc>
        <w:tc>
          <w:tcPr>
            <w:tcW w:w="1417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F820E1" w:rsidRDefault="00EC09C2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1</w:t>
            </w:r>
          </w:p>
        </w:tc>
      </w:tr>
      <w:tr w:rsidR="007D1FBD" w:rsidRPr="00F820E1" w:rsidTr="007575EF">
        <w:trPr>
          <w:trHeight w:val="408"/>
        </w:trPr>
        <w:tc>
          <w:tcPr>
            <w:tcW w:w="3545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tabs>
                <w:tab w:val="left" w:pos="2322"/>
              </w:tabs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todos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</w:t>
            </w:r>
            <w:r w:rsidR="001C2BAB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archivísticos socializados </w:t>
            </w:r>
            <w:r w:rsidRPr="006B7670">
              <w:rPr>
                <w:spacing w:val="-3"/>
                <w:sz w:val="24"/>
                <w:szCs w:val="24"/>
              </w:rPr>
              <w:t>en</w:t>
            </w:r>
            <w:r w:rsidRPr="006B7670">
              <w:rPr>
                <w:spacing w:val="-8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implementados.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F820E1" w:rsidRDefault="007D1FBD" w:rsidP="00F820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F820E1" w:rsidTr="007575EF">
        <w:trPr>
          <w:trHeight w:val="886"/>
        </w:trPr>
        <w:tc>
          <w:tcPr>
            <w:tcW w:w="3545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de seguimiento evaluación y mejora para la gestión de documentos.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F820E1" w:rsidRDefault="00EC09C2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1</w:t>
            </w:r>
          </w:p>
        </w:tc>
      </w:tr>
      <w:tr w:rsidR="007D1FBD" w:rsidRPr="00F820E1" w:rsidTr="007575EF">
        <w:trPr>
          <w:trHeight w:val="216"/>
        </w:trPr>
        <w:tc>
          <w:tcPr>
            <w:tcW w:w="3545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 establecida la política de Gestión documental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F820E1" w:rsidRDefault="00EC09C2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1</w:t>
            </w:r>
          </w:p>
        </w:tc>
      </w:tr>
      <w:tr w:rsidR="007D1FBD" w:rsidRPr="00F820E1" w:rsidTr="007575EF">
        <w:trPr>
          <w:trHeight w:val="224"/>
        </w:trPr>
        <w:tc>
          <w:tcPr>
            <w:tcW w:w="3545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involucran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documentación electrónica.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F820E1" w:rsidRDefault="001C2BAB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|</w:t>
            </w:r>
            <w:r w:rsidR="00EC09C2" w:rsidRPr="00F820E1">
              <w:rPr>
                <w:sz w:val="24"/>
                <w:szCs w:val="24"/>
              </w:rPr>
              <w:t>1</w:t>
            </w:r>
          </w:p>
        </w:tc>
      </w:tr>
      <w:tr w:rsidR="001C2BAB" w:rsidRPr="00F820E1" w:rsidTr="007575EF">
        <w:trPr>
          <w:trHeight w:val="502"/>
        </w:trPr>
        <w:tc>
          <w:tcPr>
            <w:tcW w:w="3545" w:type="dxa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1C2BAB" w:rsidRPr="006B7670" w:rsidRDefault="001C2BAB" w:rsidP="004B0FFA">
            <w:pPr>
              <w:pStyle w:val="TableParagraph"/>
              <w:ind w:left="71" w:right="95"/>
              <w:jc w:val="both"/>
              <w:rPr>
                <w:spacing w:val="-4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flujos </w:t>
            </w:r>
            <w:r w:rsidRPr="006B7670">
              <w:rPr>
                <w:spacing w:val="-6"/>
                <w:sz w:val="24"/>
                <w:szCs w:val="24"/>
              </w:rPr>
              <w:t xml:space="preserve">documentales normalizados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medibles.</w:t>
            </w:r>
          </w:p>
        </w:tc>
        <w:tc>
          <w:tcPr>
            <w:tcW w:w="1417" w:type="dxa"/>
            <w:tcBorders>
              <w:top w:val="double" w:sz="2" w:space="0" w:color="4F81BC"/>
            </w:tcBorders>
            <w:vAlign w:val="center"/>
          </w:tcPr>
          <w:p w:rsidR="001C2BAB" w:rsidRPr="00F820E1" w:rsidDel="001C2BAB" w:rsidRDefault="001C2BAB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1</w:t>
            </w:r>
          </w:p>
        </w:tc>
      </w:tr>
      <w:tr w:rsidR="001C2BAB" w:rsidRPr="00F820E1" w:rsidTr="007575EF">
        <w:trPr>
          <w:trHeight w:val="324"/>
        </w:trPr>
        <w:tc>
          <w:tcPr>
            <w:tcW w:w="3545" w:type="dxa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1C2BAB" w:rsidRPr="006B7670" w:rsidRDefault="001C2BAB" w:rsidP="004B0FFA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documentan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o </w:t>
            </w:r>
            <w:r w:rsidRPr="006B7670">
              <w:rPr>
                <w:spacing w:val="-6"/>
                <w:sz w:val="24"/>
                <w:szCs w:val="24"/>
              </w:rPr>
              <w:t xml:space="preserve">actividades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7" w:type="dxa"/>
            <w:tcBorders>
              <w:top w:val="double" w:sz="2" w:space="0" w:color="4F81BC"/>
            </w:tcBorders>
            <w:vAlign w:val="center"/>
          </w:tcPr>
          <w:p w:rsidR="001C2BAB" w:rsidRPr="00F820E1" w:rsidRDefault="001C2BAB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1</w:t>
            </w:r>
          </w:p>
        </w:tc>
      </w:tr>
      <w:tr w:rsidR="001C2BAB" w:rsidRPr="00F820E1" w:rsidTr="007575EF">
        <w:trPr>
          <w:trHeight w:val="660"/>
        </w:trPr>
        <w:tc>
          <w:tcPr>
            <w:tcW w:w="3545" w:type="dxa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1C2BAB" w:rsidRPr="006B7670" w:rsidRDefault="001C2BAB" w:rsidP="004B0FFA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infraestructura adecuada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resolver </w:t>
            </w:r>
            <w:r w:rsidRPr="006B7670">
              <w:rPr>
                <w:spacing w:val="-5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1417" w:type="dxa"/>
            <w:tcBorders>
              <w:top w:val="double" w:sz="2" w:space="0" w:color="4F81BC"/>
            </w:tcBorders>
            <w:vAlign w:val="center"/>
          </w:tcPr>
          <w:p w:rsidR="001C2BAB" w:rsidRPr="00F820E1" w:rsidRDefault="001C2BAB" w:rsidP="00F820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C2BAB" w:rsidRPr="00F820E1" w:rsidTr="007575EF">
        <w:trPr>
          <w:trHeight w:val="235"/>
        </w:trPr>
        <w:tc>
          <w:tcPr>
            <w:tcW w:w="3545" w:type="dxa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1C2BAB" w:rsidRPr="006B7670" w:rsidRDefault="001C2BAB" w:rsidP="004B0FFA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conoce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interioriza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directrices </w:t>
            </w:r>
            <w:r w:rsidRPr="006B7670">
              <w:rPr>
                <w:spacing w:val="-6"/>
                <w:sz w:val="24"/>
                <w:szCs w:val="24"/>
              </w:rPr>
              <w:t xml:space="preserve">concernientes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7" w:type="dxa"/>
            <w:tcBorders>
              <w:top w:val="double" w:sz="2" w:space="0" w:color="4F81BC"/>
            </w:tcBorders>
            <w:vAlign w:val="center"/>
          </w:tcPr>
          <w:p w:rsidR="001C2BAB" w:rsidRPr="00F820E1" w:rsidRDefault="001C2BAB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1</w:t>
            </w:r>
          </w:p>
        </w:tc>
      </w:tr>
      <w:tr w:rsidR="001C2BAB" w:rsidRPr="00F820E1" w:rsidTr="007575EF">
        <w:trPr>
          <w:trHeight w:val="490"/>
        </w:trPr>
        <w:tc>
          <w:tcPr>
            <w:tcW w:w="3545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1C2BAB" w:rsidRPr="006B7670" w:rsidRDefault="001C2BAB" w:rsidP="004B0FFA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presupuesto adecuado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atender </w:t>
            </w:r>
            <w:r w:rsidRPr="006B7670">
              <w:rPr>
                <w:spacing w:val="-5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1417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1C2BAB" w:rsidRPr="00F820E1" w:rsidRDefault="001C2BAB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1</w:t>
            </w:r>
          </w:p>
        </w:tc>
      </w:tr>
      <w:tr w:rsidR="001C2BAB" w:rsidRPr="00F820E1" w:rsidTr="007575EF">
        <w:trPr>
          <w:trHeight w:val="369"/>
        </w:trPr>
        <w:tc>
          <w:tcPr>
            <w:tcW w:w="8648" w:type="dxa"/>
            <w:gridSpan w:val="2"/>
            <w:tcBorders>
              <w:top w:val="double" w:sz="2" w:space="0" w:color="4F81BC"/>
            </w:tcBorders>
            <w:vAlign w:val="center"/>
          </w:tcPr>
          <w:p w:rsidR="001C2BAB" w:rsidRPr="006B7670" w:rsidRDefault="001C2BAB" w:rsidP="001C2BAB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4F81BC"/>
            </w:tcBorders>
            <w:vAlign w:val="center"/>
          </w:tcPr>
          <w:p w:rsidR="001C2BAB" w:rsidRPr="00F820E1" w:rsidRDefault="001C2BAB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8</w:t>
            </w:r>
          </w:p>
        </w:tc>
      </w:tr>
    </w:tbl>
    <w:p w:rsidR="007D1FBD" w:rsidRPr="00F820E1" w:rsidRDefault="007D1FBD" w:rsidP="00342E58">
      <w:pPr>
        <w:pStyle w:val="Textoindependiente"/>
      </w:pPr>
    </w:p>
    <w:p w:rsidR="007D1FBD" w:rsidRPr="00F820E1" w:rsidRDefault="007D1FBD" w:rsidP="006B7670">
      <w:pPr>
        <w:pStyle w:val="Textoindependiente"/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103"/>
        <w:gridCol w:w="1418"/>
      </w:tblGrid>
      <w:tr w:rsidR="007D1FBD" w:rsidRPr="00F820E1" w:rsidTr="004B0FFA">
        <w:trPr>
          <w:trHeight w:val="376"/>
          <w:tblHeader/>
        </w:trPr>
        <w:tc>
          <w:tcPr>
            <w:tcW w:w="3534" w:type="dxa"/>
            <w:tcBorders>
              <w:bottom w:val="single" w:sz="18" w:space="0" w:color="4F81BC"/>
            </w:tcBorders>
            <w:vAlign w:val="center"/>
          </w:tcPr>
          <w:p w:rsidR="007D1FBD" w:rsidRPr="00F820E1" w:rsidRDefault="00EC09C2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820E1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F820E1" w:rsidRDefault="00EC09C2" w:rsidP="00F820E1">
            <w:pPr>
              <w:pStyle w:val="TableParagraph"/>
              <w:ind w:left="71" w:firstLine="25"/>
              <w:jc w:val="center"/>
              <w:rPr>
                <w:b/>
                <w:sz w:val="24"/>
                <w:szCs w:val="24"/>
              </w:rPr>
            </w:pPr>
            <w:r w:rsidRPr="00F820E1">
              <w:rPr>
                <w:b/>
                <w:sz w:val="24"/>
                <w:szCs w:val="24"/>
              </w:rPr>
              <w:t>ACCESO A LA INFORMACION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7D1FBD" w:rsidRPr="00F820E1" w:rsidRDefault="00EC09C2" w:rsidP="00F820E1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F820E1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4B0FFA">
        <w:trPr>
          <w:trHeight w:val="1860"/>
        </w:trPr>
        <w:tc>
          <w:tcPr>
            <w:tcW w:w="3534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F820E1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6"/>
                <w:sz w:val="24"/>
                <w:szCs w:val="24"/>
              </w:rPr>
              <w:t xml:space="preserve">tienen 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acorde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archivo 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5103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F820E1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garanticen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disponibilidad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accesibilidad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1418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F82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486"/>
        </w:trPr>
        <w:tc>
          <w:tcPr>
            <w:tcW w:w="353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F820E1" w:rsidRPr="00342E58" w:rsidRDefault="00F820E1" w:rsidP="004B0FFA">
            <w:pPr>
              <w:pStyle w:val="TableParagraph"/>
              <w:ind w:right="135"/>
              <w:jc w:val="both"/>
              <w:rPr>
                <w:b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personal idóneo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suficiente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atender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3"/>
                <w:sz w:val="24"/>
                <w:szCs w:val="24"/>
              </w:rPr>
              <w:t xml:space="preserve"> 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archivo de los ciudadanos.</w:t>
            </w: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342E58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F820E1" w:rsidRPr="006B7670" w:rsidTr="00007521">
        <w:trPr>
          <w:trHeight w:val="470"/>
        </w:trPr>
        <w:tc>
          <w:tcPr>
            <w:tcW w:w="353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comunicación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para difundir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gestión</w:t>
            </w:r>
            <w:r w:rsidR="004B0FFA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de documentos.</w:t>
            </w: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342E58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595"/>
        </w:trPr>
        <w:tc>
          <w:tcPr>
            <w:tcW w:w="353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esquemas de capacitación y formación internos para la gestión de documentos,</w:t>
            </w:r>
            <w:r w:rsidR="008D0D8A">
              <w:rPr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articulados </w:t>
            </w:r>
            <w:r w:rsidRPr="006B7670">
              <w:rPr>
                <w:spacing w:val="-5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plan </w:t>
            </w:r>
            <w:r w:rsidRPr="006B7670">
              <w:rPr>
                <w:spacing w:val="-6"/>
                <w:sz w:val="24"/>
                <w:szCs w:val="24"/>
              </w:rPr>
              <w:t xml:space="preserve">institucional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capacitación.</w:t>
            </w: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6B7670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144"/>
        </w:trPr>
        <w:tc>
          <w:tcPr>
            <w:tcW w:w="353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descripción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clasificación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5"/>
                <w:sz w:val="24"/>
                <w:szCs w:val="24"/>
              </w:rPr>
              <w:t xml:space="preserve">sus </w:t>
            </w:r>
            <w:r w:rsidRPr="006B7670">
              <w:rPr>
                <w:spacing w:val="-6"/>
                <w:sz w:val="24"/>
                <w:szCs w:val="24"/>
              </w:rPr>
              <w:t>archivos.</w:t>
            </w: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342E58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266"/>
        </w:trPr>
        <w:tc>
          <w:tcPr>
            <w:tcW w:w="3534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5"/>
                <w:sz w:val="24"/>
                <w:szCs w:val="24"/>
              </w:rPr>
              <w:t xml:space="preserve">hace buen 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destinadas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F820E1" w:rsidRPr="006B7670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95"/>
        </w:trPr>
        <w:tc>
          <w:tcPr>
            <w:tcW w:w="353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ha establecido la caracterización de usuarios de acuerdo a sus necesidades de información.</w:t>
            </w: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342E58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38"/>
        </w:trPr>
        <w:tc>
          <w:tcPr>
            <w:tcW w:w="353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iniciativas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fomentar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nuevas tecnologías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optimizar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4"/>
                <w:sz w:val="24"/>
                <w:szCs w:val="24"/>
              </w:rPr>
              <w:t xml:space="preserve">uso del </w:t>
            </w:r>
            <w:r w:rsidRPr="006B7670">
              <w:rPr>
                <w:spacing w:val="-6"/>
                <w:sz w:val="24"/>
                <w:szCs w:val="24"/>
              </w:rPr>
              <w:t>papel.</w:t>
            </w: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342E58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501"/>
        </w:trPr>
        <w:tc>
          <w:tcPr>
            <w:tcW w:w="353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implementada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estrategia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gobierno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5"/>
                <w:sz w:val="24"/>
                <w:szCs w:val="24"/>
              </w:rPr>
              <w:t xml:space="preserve">línea </w:t>
            </w:r>
            <w:r w:rsidRPr="006B7670">
              <w:rPr>
                <w:sz w:val="24"/>
                <w:szCs w:val="24"/>
              </w:rPr>
              <w:t xml:space="preserve">– </w:t>
            </w:r>
            <w:r w:rsidRPr="006B7670">
              <w:rPr>
                <w:spacing w:val="-4"/>
                <w:sz w:val="24"/>
                <w:szCs w:val="24"/>
              </w:rPr>
              <w:t>GEL.</w:t>
            </w: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342E58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482"/>
        </w:trPr>
        <w:tc>
          <w:tcPr>
            <w:tcW w:w="3534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F820E1" w:rsidRPr="00007521" w:rsidRDefault="00F820E1" w:rsidP="00F820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D2DFED"/>
            <w:vAlign w:val="center"/>
          </w:tcPr>
          <w:p w:rsidR="00F820E1" w:rsidRPr="006B7670" w:rsidRDefault="00F820E1" w:rsidP="004B0FFA">
            <w:pPr>
              <w:pStyle w:val="TableParagraph"/>
              <w:ind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canales </w:t>
            </w:r>
            <w:r w:rsidRPr="006B7670">
              <w:rPr>
                <w:spacing w:val="-6"/>
                <w:sz w:val="24"/>
                <w:szCs w:val="24"/>
              </w:rPr>
              <w:t xml:space="preserve">(locales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línea)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servicio, atención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orientación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>ciudadano.</w:t>
            </w:r>
          </w:p>
        </w:tc>
        <w:tc>
          <w:tcPr>
            <w:tcW w:w="1418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F820E1" w:rsidRPr="006B7670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820E1" w:rsidRPr="006B7670" w:rsidTr="00007521">
        <w:trPr>
          <w:trHeight w:val="490"/>
        </w:trPr>
        <w:tc>
          <w:tcPr>
            <w:tcW w:w="8637" w:type="dxa"/>
            <w:gridSpan w:val="2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6B7670" w:rsidRDefault="00F820E1" w:rsidP="00F820E1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F820E1" w:rsidRPr="006B7670" w:rsidDel="00F820E1" w:rsidRDefault="00F820E1" w:rsidP="00F820E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7D1FBD" w:rsidRPr="005B1C01" w:rsidRDefault="007D1FBD" w:rsidP="00342E58">
      <w:pPr>
        <w:pStyle w:val="Textoindependiente"/>
      </w:pPr>
    </w:p>
    <w:p w:rsidR="007D1FBD" w:rsidRPr="005B1C01" w:rsidRDefault="007D1FBD" w:rsidP="006B7670">
      <w:pPr>
        <w:pStyle w:val="Textoindependiente"/>
      </w:pPr>
    </w:p>
    <w:tbl>
      <w:tblPr>
        <w:tblStyle w:val="TableNormal"/>
        <w:tblW w:w="99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7D1FBD" w:rsidRPr="005B1C01" w:rsidTr="008D0D8A">
        <w:trPr>
          <w:trHeight w:val="745"/>
          <w:tblHeader/>
        </w:trPr>
        <w:tc>
          <w:tcPr>
            <w:tcW w:w="3414" w:type="dxa"/>
            <w:tcBorders>
              <w:bottom w:val="single" w:sz="18" w:space="0" w:color="4F81BC"/>
            </w:tcBorders>
            <w:vAlign w:val="center"/>
          </w:tcPr>
          <w:p w:rsidR="007D1FBD" w:rsidRPr="005B1C01" w:rsidRDefault="00EC09C2" w:rsidP="005B1C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bookmarkStart w:id="35" w:name="_Hlk29886677"/>
            <w:r w:rsidRPr="005B1C01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5B1C01" w:rsidRDefault="00EC09C2" w:rsidP="005B1C01">
            <w:pPr>
              <w:pStyle w:val="TableParagraph"/>
              <w:ind w:hanging="423"/>
              <w:jc w:val="center"/>
              <w:rPr>
                <w:b/>
                <w:sz w:val="24"/>
                <w:szCs w:val="24"/>
              </w:rPr>
            </w:pPr>
            <w:r w:rsidRPr="005B1C01">
              <w:rPr>
                <w:b/>
                <w:sz w:val="24"/>
                <w:szCs w:val="24"/>
              </w:rPr>
              <w:t>PRESERVACION DE LA INFORMACION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7D1FBD" w:rsidRPr="005B1C01" w:rsidRDefault="00EC09C2" w:rsidP="005B1C01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5B1C01">
              <w:rPr>
                <w:b/>
                <w:sz w:val="24"/>
                <w:szCs w:val="24"/>
              </w:rPr>
              <w:t>SOLUCION DIRECTA</w:t>
            </w:r>
          </w:p>
        </w:tc>
      </w:tr>
      <w:bookmarkEnd w:id="35"/>
      <w:tr w:rsidR="007D1FBD" w:rsidRPr="006B7670" w:rsidTr="004B0FFA">
        <w:trPr>
          <w:trHeight w:val="1708"/>
        </w:trPr>
        <w:tc>
          <w:tcPr>
            <w:tcW w:w="3414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6"/>
                <w:sz w:val="24"/>
                <w:szCs w:val="24"/>
              </w:rPr>
              <w:t xml:space="preserve">tienen 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acorde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archivo 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5103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herramientas normalizados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largo </w:t>
            </w:r>
            <w:r w:rsidRPr="006B7670">
              <w:rPr>
                <w:spacing w:val="-6"/>
                <w:sz w:val="24"/>
                <w:szCs w:val="24"/>
              </w:rPr>
              <w:t xml:space="preserve">plazo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7D1FBD" w:rsidP="005B1C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4B0FFA">
        <w:trPr>
          <w:trHeight w:val="335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esquema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metadatos, integrado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6"/>
                <w:sz w:val="24"/>
                <w:szCs w:val="24"/>
              </w:rPr>
              <w:t xml:space="preserve">otros </w:t>
            </w:r>
            <w:r w:rsidRPr="006B7670">
              <w:rPr>
                <w:spacing w:val="-5"/>
                <w:sz w:val="24"/>
                <w:szCs w:val="24"/>
              </w:rPr>
              <w:t xml:space="preserve">sistemas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gestión.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38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5"/>
                <w:sz w:val="24"/>
                <w:szCs w:val="24"/>
              </w:rPr>
              <w:t>centrales históricos.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348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La conservación y preservación se basa en la normativa, requisitos</w:t>
            </w:r>
            <w:r w:rsidR="005B1C01">
              <w:rPr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legales, administrativos y técnicos que le aplican a la 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5B1C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4B0FFA">
        <w:trPr>
          <w:trHeight w:val="91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tabs>
                <w:tab w:val="left" w:pos="604"/>
                <w:tab w:val="left" w:pos="1470"/>
                <w:tab w:val="left" w:pos="2047"/>
                <w:tab w:val="left" w:pos="2515"/>
              </w:tabs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 w:rsidR="005B1C01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 w:rsidR="005B1C01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="005B1C01"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un</w:t>
            </w:r>
            <w:r w:rsidR="005B1C01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–SIC.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5B1C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7575EF">
        <w:trPr>
          <w:trHeight w:val="807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tabs>
                <w:tab w:val="left" w:pos="1867"/>
                <w:tab w:val="left" w:pos="3115"/>
              </w:tabs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una </w:t>
            </w:r>
            <w:r w:rsidRPr="006B7670">
              <w:rPr>
                <w:spacing w:val="-6"/>
                <w:sz w:val="24"/>
                <w:szCs w:val="24"/>
              </w:rPr>
              <w:t>infraestructura adecuada</w:t>
            </w:r>
            <w:r w:rsidR="005B1C01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para</w:t>
            </w:r>
            <w:r w:rsidR="005B1C01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10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almacenamiento, conservación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documentación </w:t>
            </w:r>
            <w:r w:rsidRPr="006B7670">
              <w:rPr>
                <w:spacing w:val="-5"/>
                <w:sz w:val="24"/>
                <w:szCs w:val="24"/>
              </w:rPr>
              <w:t xml:space="preserve">física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1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electrónica.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24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procesos documentados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valoración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disposición </w:t>
            </w:r>
            <w:r w:rsidRPr="006B7670">
              <w:rPr>
                <w:spacing w:val="-5"/>
                <w:sz w:val="24"/>
                <w:szCs w:val="24"/>
              </w:rPr>
              <w:t>final.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7575EF">
        <w:trPr>
          <w:trHeight w:val="52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implementados estándares que garanticen la preservación y conservación de 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520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5B1C01" w:rsidRPr="006B7670" w:rsidRDefault="005B1C01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esquemas de migración y conservación normalizados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5B1C01" w:rsidRPr="00342E58" w:rsidDel="005B1C01" w:rsidRDefault="005B1C01" w:rsidP="005B1C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52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5B1C01" w:rsidRPr="006B7670" w:rsidRDefault="005B1C01" w:rsidP="005B1C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modelos o esquemas de continuidad de negocio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356"/>
        </w:trPr>
        <w:tc>
          <w:tcPr>
            <w:tcW w:w="8517" w:type="dxa"/>
            <w:gridSpan w:val="2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D1FBD" w:rsidRPr="006B7670" w:rsidRDefault="007D1FBD" w:rsidP="00342E58">
      <w:pPr>
        <w:pStyle w:val="Textoindependiente"/>
      </w:pPr>
    </w:p>
    <w:p w:rsidR="007D1FBD" w:rsidRPr="005B1C01" w:rsidRDefault="007D1FBD" w:rsidP="006B7670">
      <w:pPr>
        <w:pStyle w:val="Textoindependiente"/>
      </w:pPr>
    </w:p>
    <w:tbl>
      <w:tblPr>
        <w:tblStyle w:val="TableNormal"/>
        <w:tblW w:w="99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7D1FBD" w:rsidRPr="005B1C01" w:rsidTr="008D0D8A">
        <w:trPr>
          <w:trHeight w:val="809"/>
          <w:tblHeader/>
        </w:trPr>
        <w:tc>
          <w:tcPr>
            <w:tcW w:w="3414" w:type="dxa"/>
            <w:tcBorders>
              <w:bottom w:val="single" w:sz="18" w:space="0" w:color="4F81BC"/>
            </w:tcBorders>
            <w:vAlign w:val="center"/>
          </w:tcPr>
          <w:p w:rsidR="007D1FBD" w:rsidRPr="005B1C01" w:rsidRDefault="00EC09C2" w:rsidP="005B1C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1C01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5B1C01" w:rsidRDefault="00EC09C2" w:rsidP="005B1C01">
            <w:pPr>
              <w:pStyle w:val="TableParagraph"/>
              <w:ind w:firstLine="1"/>
              <w:jc w:val="center"/>
              <w:rPr>
                <w:b/>
                <w:sz w:val="24"/>
                <w:szCs w:val="24"/>
              </w:rPr>
            </w:pPr>
            <w:r w:rsidRPr="005B1C01">
              <w:rPr>
                <w:b/>
                <w:spacing w:val="-5"/>
                <w:sz w:val="24"/>
                <w:szCs w:val="24"/>
              </w:rPr>
              <w:t xml:space="preserve">ASPECTOS </w:t>
            </w:r>
            <w:r w:rsidRPr="005B1C01">
              <w:rPr>
                <w:b/>
                <w:spacing w:val="-6"/>
                <w:sz w:val="24"/>
                <w:szCs w:val="24"/>
              </w:rPr>
              <w:t xml:space="preserve">TECNOLOGICOS </w:t>
            </w:r>
            <w:r w:rsidRPr="005B1C01">
              <w:rPr>
                <w:b/>
                <w:sz w:val="24"/>
                <w:szCs w:val="24"/>
              </w:rPr>
              <w:t xml:space="preserve">Y </w:t>
            </w:r>
            <w:r w:rsidRPr="005B1C01">
              <w:rPr>
                <w:b/>
                <w:spacing w:val="-9"/>
                <w:sz w:val="24"/>
                <w:szCs w:val="24"/>
              </w:rPr>
              <w:t xml:space="preserve">DE </w:t>
            </w:r>
            <w:r w:rsidRPr="005B1C01">
              <w:rPr>
                <w:b/>
                <w:spacing w:val="-5"/>
                <w:sz w:val="24"/>
                <w:szCs w:val="24"/>
              </w:rPr>
              <w:t>SEGURIDAD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7D1FBD" w:rsidRPr="005B1C01" w:rsidRDefault="00EC09C2" w:rsidP="005B1C01">
            <w:pPr>
              <w:pStyle w:val="TableParagraph"/>
              <w:ind w:hanging="92"/>
              <w:jc w:val="center"/>
              <w:rPr>
                <w:b/>
                <w:sz w:val="24"/>
                <w:szCs w:val="24"/>
              </w:rPr>
            </w:pPr>
            <w:r w:rsidRPr="005B1C01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7575EF">
        <w:trPr>
          <w:trHeight w:val="2085"/>
        </w:trPr>
        <w:tc>
          <w:tcPr>
            <w:tcW w:w="3414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5B1C01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acorde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archivo 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>la TRD</w:t>
            </w:r>
            <w:r w:rsidRPr="006B7670">
              <w:rPr>
                <w:spacing w:val="-18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5103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442D7">
            <w:pPr>
              <w:pStyle w:val="TableParagraph"/>
              <w:tabs>
                <w:tab w:val="left" w:pos="2222"/>
              </w:tabs>
              <w:ind w:right="112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asociadas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respaldan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seguridad,</w:t>
            </w:r>
            <w:r w:rsidR="005B1C01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usabilidad, accesibilidad, integridad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autenticidad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1418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548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442D7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5"/>
                <w:sz w:val="24"/>
                <w:szCs w:val="24"/>
              </w:rPr>
              <w:t xml:space="preserve">acordes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entidad,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cuales </w:t>
            </w:r>
            <w:r w:rsidRPr="006B7670">
              <w:rPr>
                <w:spacing w:val="-6"/>
                <w:sz w:val="24"/>
                <w:szCs w:val="24"/>
              </w:rPr>
              <w:t xml:space="preserve">permiten </w:t>
            </w:r>
            <w:r w:rsidRPr="006B7670">
              <w:rPr>
                <w:spacing w:val="-5"/>
                <w:sz w:val="24"/>
                <w:szCs w:val="24"/>
              </w:rPr>
              <w:t xml:space="preserve">hacer buen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="005B1C01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564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442D7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acuerdos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confidencialidad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protección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datos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6"/>
                <w:sz w:val="24"/>
                <w:szCs w:val="24"/>
              </w:rPr>
              <w:t xml:space="preserve">nivel </w:t>
            </w:r>
            <w:r w:rsidRPr="006B7670">
              <w:rPr>
                <w:spacing w:val="-5"/>
                <w:sz w:val="24"/>
                <w:szCs w:val="24"/>
              </w:rPr>
              <w:t>interno</w:t>
            </w:r>
            <w:r w:rsidR="004442D7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con terceros.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42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442D7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</w:t>
            </w:r>
            <w:r w:rsidRPr="006B7670">
              <w:rPr>
                <w:spacing w:val="-6"/>
                <w:sz w:val="24"/>
                <w:szCs w:val="24"/>
              </w:rPr>
              <w:t xml:space="preserve">adoptar tecnologías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contemplen servicios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contenidos</w:t>
            </w:r>
            <w:r w:rsidR="004442D7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orientados a gestión de 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4B0FFA">
        <w:trPr>
          <w:trHeight w:val="436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5B1C01" w:rsidRPr="006B7670" w:rsidRDefault="005B1C01" w:rsidP="004442D7">
            <w:pPr>
              <w:pStyle w:val="TableParagraph"/>
              <w:ind w:right="112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aplicaciones </w:t>
            </w:r>
            <w:r w:rsidRPr="006B7670">
              <w:rPr>
                <w:spacing w:val="-5"/>
                <w:sz w:val="24"/>
                <w:szCs w:val="24"/>
              </w:rPr>
              <w:t xml:space="preserve">son </w:t>
            </w:r>
            <w:r w:rsidRPr="006B7670">
              <w:rPr>
                <w:spacing w:val="-6"/>
                <w:sz w:val="24"/>
                <w:szCs w:val="24"/>
              </w:rPr>
              <w:t xml:space="preserve">capaces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generar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gestionar 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valor archivístico cumpliendo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pacing w:val="-6"/>
                <w:sz w:val="24"/>
                <w:szCs w:val="24"/>
              </w:rPr>
              <w:t>establecidos.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4B0FFA">
        <w:trPr>
          <w:trHeight w:val="429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5B1C01" w:rsidRPr="006B7670" w:rsidRDefault="005B1C01" w:rsidP="004442D7">
            <w:pPr>
              <w:pStyle w:val="TableParagraph"/>
              <w:ind w:right="112"/>
              <w:jc w:val="both"/>
              <w:rPr>
                <w:spacing w:val="-4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encuentra estandarizada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datos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articuladas </w:t>
            </w:r>
            <w:r w:rsidRPr="006B7670">
              <w:rPr>
                <w:spacing w:val="-5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Seguridad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procesos archivísticos.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678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5B1C01" w:rsidRPr="006B7670" w:rsidRDefault="005B1C01" w:rsidP="004442D7">
            <w:pPr>
              <w:pStyle w:val="TableParagraph"/>
              <w:ind w:right="112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mecanismos </w:t>
            </w:r>
            <w:r w:rsidRPr="006B7670">
              <w:rPr>
                <w:spacing w:val="-5"/>
                <w:sz w:val="24"/>
                <w:szCs w:val="24"/>
              </w:rPr>
              <w:t xml:space="preserve">técnicos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permiten </w:t>
            </w:r>
            <w:r w:rsidRPr="006B7670">
              <w:rPr>
                <w:spacing w:val="-5"/>
                <w:sz w:val="24"/>
                <w:szCs w:val="24"/>
              </w:rPr>
              <w:t xml:space="preserve">mejorar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adquisición,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mantenimiento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 tecnológicas.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819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5B1C01" w:rsidRPr="006B7670" w:rsidRDefault="005B1C01" w:rsidP="004442D7">
            <w:pPr>
              <w:pStyle w:val="TableParagraph"/>
              <w:ind w:right="112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tecnología </w:t>
            </w:r>
            <w:r w:rsidRPr="006B7670">
              <w:rPr>
                <w:spacing w:val="-5"/>
                <w:sz w:val="24"/>
                <w:szCs w:val="24"/>
              </w:rPr>
              <w:t xml:space="preserve">asociada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servicio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ciudadano, </w:t>
            </w:r>
            <w:r w:rsidRPr="006B7670">
              <w:rPr>
                <w:spacing w:val="-3"/>
                <w:sz w:val="24"/>
                <w:szCs w:val="24"/>
              </w:rPr>
              <w:t xml:space="preserve">que le </w:t>
            </w:r>
            <w:r w:rsidRPr="006B7670">
              <w:rPr>
                <w:spacing w:val="-5"/>
                <w:sz w:val="24"/>
                <w:szCs w:val="24"/>
              </w:rPr>
              <w:t xml:space="preserve">permita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participación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>interacción.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377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5B1C01" w:rsidRPr="006B7670" w:rsidRDefault="005B1C01" w:rsidP="004442D7">
            <w:pPr>
              <w:pStyle w:val="TableParagraph"/>
              <w:ind w:right="112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modelos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identificación, evaluación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análisis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riesgos.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94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5B1C01" w:rsidRPr="006B7670" w:rsidRDefault="005B1C01" w:rsidP="004442D7">
            <w:pPr>
              <w:pStyle w:val="TableParagraph"/>
              <w:ind w:right="112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directrices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seguridad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relación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5"/>
                <w:sz w:val="24"/>
                <w:szCs w:val="24"/>
              </w:rPr>
              <w:t xml:space="preserve">recurso </w:t>
            </w:r>
            <w:r w:rsidRPr="006B7670">
              <w:rPr>
                <w:spacing w:val="-6"/>
                <w:sz w:val="24"/>
                <w:szCs w:val="24"/>
              </w:rPr>
              <w:t xml:space="preserve">humano,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5"/>
                <w:sz w:val="24"/>
                <w:szCs w:val="24"/>
              </w:rPr>
              <w:t xml:space="preserve">entorno físico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electrónico,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acceso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sistemas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5B1C01" w:rsidRPr="006B7670" w:rsidTr="007575EF">
        <w:trPr>
          <w:trHeight w:val="388"/>
        </w:trPr>
        <w:tc>
          <w:tcPr>
            <w:tcW w:w="8517" w:type="dxa"/>
            <w:gridSpan w:val="2"/>
            <w:tcBorders>
              <w:top w:val="double" w:sz="2" w:space="0" w:color="4F81BC"/>
            </w:tcBorders>
            <w:vAlign w:val="center"/>
          </w:tcPr>
          <w:p w:rsidR="005B1C01" w:rsidRPr="006B7670" w:rsidRDefault="005B1C01" w:rsidP="005B1C01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5B1C01" w:rsidRPr="006B7670" w:rsidRDefault="005B1C01" w:rsidP="005B1C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D1FBD" w:rsidRPr="006B7670" w:rsidRDefault="007D1FBD" w:rsidP="00342E58">
      <w:pPr>
        <w:jc w:val="center"/>
        <w:rPr>
          <w:sz w:val="24"/>
          <w:szCs w:val="24"/>
        </w:rPr>
      </w:pPr>
    </w:p>
    <w:p w:rsidR="00263162" w:rsidRDefault="00263162" w:rsidP="006B7670">
      <w:pPr>
        <w:jc w:val="center"/>
        <w:rPr>
          <w:sz w:val="24"/>
          <w:szCs w:val="24"/>
        </w:rPr>
      </w:pPr>
    </w:p>
    <w:tbl>
      <w:tblPr>
        <w:tblStyle w:val="TableNormal"/>
        <w:tblW w:w="1006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103"/>
        <w:gridCol w:w="1418"/>
      </w:tblGrid>
      <w:tr w:rsidR="007575EF" w:rsidRPr="005B1C01" w:rsidTr="004B0FFA">
        <w:trPr>
          <w:trHeight w:val="518"/>
          <w:tblHeader/>
        </w:trPr>
        <w:tc>
          <w:tcPr>
            <w:tcW w:w="3544" w:type="dxa"/>
            <w:tcBorders>
              <w:bottom w:val="single" w:sz="18" w:space="0" w:color="4F81BC"/>
            </w:tcBorders>
            <w:vAlign w:val="center"/>
          </w:tcPr>
          <w:p w:rsidR="004442D7" w:rsidRPr="005B1C01" w:rsidRDefault="004442D7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1C01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4442D7" w:rsidRPr="005B1C01" w:rsidRDefault="004442D7" w:rsidP="004B0F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442D7">
              <w:rPr>
                <w:b/>
                <w:sz w:val="24"/>
                <w:szCs w:val="24"/>
              </w:rPr>
              <w:t>FORTALECIMIENTO Y ARTICULACION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4442D7" w:rsidRPr="005B1C01" w:rsidRDefault="004442D7" w:rsidP="007575EF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5B1C01">
              <w:rPr>
                <w:b/>
                <w:sz w:val="24"/>
                <w:szCs w:val="24"/>
              </w:rPr>
              <w:t>SOLUCION DIRECTA</w:t>
            </w:r>
          </w:p>
        </w:tc>
      </w:tr>
      <w:tr w:rsidR="004442D7" w:rsidRPr="006B7670" w:rsidTr="007575EF">
        <w:trPr>
          <w:trHeight w:val="1869"/>
        </w:trPr>
        <w:tc>
          <w:tcPr>
            <w:tcW w:w="3544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4442D7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acorde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archivo 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>encuentra implementad</w:t>
            </w:r>
            <w:r>
              <w:rPr>
                <w:spacing w:val="-6"/>
                <w:sz w:val="24"/>
                <w:szCs w:val="24"/>
              </w:rPr>
              <w:t>o</w:t>
            </w:r>
            <w:r w:rsidRPr="006B7670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acorde </w:t>
            </w:r>
            <w:r w:rsidRPr="006B7670">
              <w:rPr>
                <w:spacing w:val="-4"/>
                <w:sz w:val="24"/>
                <w:szCs w:val="24"/>
              </w:rPr>
              <w:t xml:space="preserve">al </w:t>
            </w:r>
            <w:r w:rsidRPr="006B7670">
              <w:rPr>
                <w:spacing w:val="-5"/>
                <w:sz w:val="24"/>
                <w:szCs w:val="24"/>
              </w:rPr>
              <w:t xml:space="preserve">modelo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planeación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gestión.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442D7" w:rsidRPr="006B7670" w:rsidTr="007575EF">
        <w:trPr>
          <w:trHeight w:val="1011"/>
        </w:trPr>
        <w:tc>
          <w:tcPr>
            <w:tcW w:w="354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articulada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política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sistemas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modelos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4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3"/>
                <w:sz w:val="24"/>
                <w:szCs w:val="24"/>
              </w:rPr>
              <w:t>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4442D7" w:rsidRPr="006B7670" w:rsidTr="007575EF">
        <w:trPr>
          <w:trHeight w:val="888"/>
        </w:trPr>
        <w:tc>
          <w:tcPr>
            <w:tcW w:w="354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alianzas estratégicas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mejorar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innovar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entidad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442D7" w:rsidRPr="006B7670" w:rsidTr="007575EF">
        <w:trPr>
          <w:trHeight w:val="426"/>
        </w:trPr>
        <w:tc>
          <w:tcPr>
            <w:tcW w:w="354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aplica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marco legal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normativo concerniente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>archivística.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4442D7" w:rsidRPr="006B7670" w:rsidTr="007575EF">
        <w:trPr>
          <w:trHeight w:val="682"/>
        </w:trPr>
        <w:tc>
          <w:tcPr>
            <w:tcW w:w="354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un sistema de gestión documental basado en estándares nacionales e internacionales.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4442D7" w:rsidRPr="006B7670" w:rsidTr="007575EF">
        <w:trPr>
          <w:trHeight w:val="153"/>
        </w:trPr>
        <w:tc>
          <w:tcPr>
            <w:tcW w:w="354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implementadas </w:t>
            </w:r>
            <w:r w:rsidRPr="006B7670">
              <w:rPr>
                <w:spacing w:val="-5"/>
                <w:sz w:val="24"/>
                <w:szCs w:val="24"/>
              </w:rPr>
              <w:t xml:space="preserve">acciones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>gestión del cambio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4442D7" w:rsidRPr="006B7670" w:rsidTr="007575EF">
        <w:trPr>
          <w:trHeight w:val="161"/>
        </w:trPr>
        <w:tc>
          <w:tcPr>
            <w:tcW w:w="354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mejora </w:t>
            </w:r>
            <w:r w:rsidRPr="006B7670">
              <w:rPr>
                <w:spacing w:val="-6"/>
                <w:sz w:val="24"/>
                <w:szCs w:val="24"/>
              </w:rPr>
              <w:t>continua.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4442D7" w:rsidRPr="006B7670" w:rsidTr="007575EF">
        <w:trPr>
          <w:trHeight w:val="864"/>
        </w:trPr>
        <w:tc>
          <w:tcPr>
            <w:tcW w:w="354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instancias </w:t>
            </w:r>
            <w:r w:rsidRPr="006B7670">
              <w:rPr>
                <w:spacing w:val="-5"/>
                <w:sz w:val="24"/>
                <w:szCs w:val="24"/>
              </w:rPr>
              <w:t xml:space="preserve">asesoras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formulen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aplicación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la 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442D7" w:rsidRPr="006B7670" w:rsidTr="007575EF">
        <w:trPr>
          <w:trHeight w:val="313"/>
        </w:trPr>
        <w:tc>
          <w:tcPr>
            <w:tcW w:w="3544" w:type="dxa"/>
            <w:tcBorders>
              <w:top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identificados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roles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responsabilidades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4442D7" w:rsidRPr="006B7670" w:rsidTr="007575EF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213"/>
        </w:trPr>
        <w:tc>
          <w:tcPr>
            <w:tcW w:w="354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áreas frente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442D7" w:rsidRPr="006B7670" w:rsidTr="007575EF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68"/>
        </w:trPr>
        <w:tc>
          <w:tcPr>
            <w:tcW w:w="354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4442D7" w:rsidRPr="006B7670" w:rsidRDefault="004442D7" w:rsidP="007575EF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4"/>
                <w:sz w:val="24"/>
                <w:szCs w:val="24"/>
              </w:rPr>
              <w:t xml:space="preserve">alta </w:t>
            </w:r>
            <w:r w:rsidRPr="006B7670">
              <w:rPr>
                <w:spacing w:val="-6"/>
                <w:sz w:val="24"/>
                <w:szCs w:val="24"/>
              </w:rPr>
              <w:t xml:space="preserve">dirección </w:t>
            </w:r>
            <w:r w:rsidRPr="006B7670">
              <w:rPr>
                <w:spacing w:val="-5"/>
                <w:sz w:val="24"/>
                <w:szCs w:val="24"/>
              </w:rPr>
              <w:t xml:space="preserve">está </w:t>
            </w:r>
            <w:r w:rsidRPr="006B7670">
              <w:rPr>
                <w:spacing w:val="-6"/>
                <w:sz w:val="24"/>
                <w:szCs w:val="24"/>
              </w:rPr>
              <w:t xml:space="preserve">comprometida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desarrollo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4442D7" w:rsidRPr="006B7670" w:rsidTr="007575EF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240"/>
        </w:trPr>
        <w:tc>
          <w:tcPr>
            <w:tcW w:w="8647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4442D7" w:rsidRPr="006B7670" w:rsidRDefault="004442D7" w:rsidP="00444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7</w:t>
            </w:r>
          </w:p>
        </w:tc>
      </w:tr>
    </w:tbl>
    <w:p w:rsidR="007D1FBD" w:rsidRPr="006B7670" w:rsidRDefault="007D1FBD" w:rsidP="00342E58">
      <w:pPr>
        <w:pStyle w:val="Textoindependiente"/>
        <w:rPr>
          <w:b/>
        </w:rPr>
      </w:pPr>
    </w:p>
    <w:p w:rsidR="007D1FBD" w:rsidRPr="006B7670" w:rsidRDefault="007D1FBD" w:rsidP="006B7670">
      <w:pPr>
        <w:pStyle w:val="Textoindependiente"/>
        <w:rPr>
          <w:b/>
        </w:rPr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7D1FBD" w:rsidRPr="007575EF" w:rsidTr="004B0FFA">
        <w:trPr>
          <w:trHeight w:val="389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ADMINISTRACION DE ARCHIVOS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7575EF" w:rsidTr="007575EF">
        <w:trPr>
          <w:trHeight w:val="807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7D1FBD" w:rsidRPr="006B7670" w:rsidRDefault="00EC09C2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No</w:t>
            </w:r>
            <w:r w:rsidR="007822E5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se</w:t>
            </w:r>
            <w:r w:rsidR="007822E5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encuentra </w:t>
            </w:r>
            <w:r w:rsidRPr="006B7670">
              <w:rPr>
                <w:spacing w:val="-6"/>
                <w:sz w:val="24"/>
                <w:szCs w:val="24"/>
              </w:rPr>
              <w:t xml:space="preserve">implementado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contenidos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considera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ciclo </w:t>
            </w:r>
            <w:r w:rsidRPr="006B7670">
              <w:rPr>
                <w:spacing w:val="-6"/>
                <w:sz w:val="24"/>
                <w:szCs w:val="24"/>
              </w:rPr>
              <w:t xml:space="preserve">vital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integrando aspectos administrativos, legales, funcionales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técnicos.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D1FBD" w:rsidRPr="007575EF" w:rsidTr="007575EF">
        <w:trPr>
          <w:trHeight w:val="52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tabs>
                <w:tab w:val="left" w:pos="2322"/>
              </w:tabs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todos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</w:t>
            </w:r>
            <w:r w:rsidR="007575EF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archivísticos socializados </w:t>
            </w:r>
            <w:r w:rsidRPr="006B7670">
              <w:rPr>
                <w:sz w:val="24"/>
                <w:szCs w:val="24"/>
              </w:rPr>
              <w:t>e</w:t>
            </w:r>
            <w:r w:rsidRPr="006B7670">
              <w:rPr>
                <w:spacing w:val="-9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implementados.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7575EF" w:rsidRDefault="007D1FBD" w:rsidP="007575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7575EF" w:rsidTr="007575EF">
        <w:trPr>
          <w:trHeight w:val="62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de seguimiento evaluación y mejora para la gestión de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D1FBD" w:rsidRPr="007575EF" w:rsidTr="007575EF">
        <w:trPr>
          <w:trHeight w:val="386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 establecida la política de Gestión documental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D1FBD" w:rsidRPr="007575EF" w:rsidTr="007575EF">
        <w:trPr>
          <w:trHeight w:val="394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involucran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documentación electrónica.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D1FBD" w:rsidRPr="007575EF" w:rsidTr="007575EF">
        <w:trPr>
          <w:trHeight w:val="374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flujos </w:t>
            </w:r>
            <w:r w:rsidRPr="006B7670">
              <w:rPr>
                <w:spacing w:val="-6"/>
                <w:sz w:val="24"/>
                <w:szCs w:val="24"/>
              </w:rPr>
              <w:t xml:space="preserve">documentales normalizados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medibles.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575EF" w:rsidRPr="007575EF" w:rsidTr="007575EF">
        <w:trPr>
          <w:trHeight w:val="524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documentan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o </w:t>
            </w:r>
            <w:r w:rsidRPr="006B7670">
              <w:rPr>
                <w:spacing w:val="-6"/>
                <w:sz w:val="24"/>
                <w:szCs w:val="24"/>
              </w:rPr>
              <w:t xml:space="preserve">actividades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7575EF" w:rsidDel="007575EF" w:rsidRDefault="007575EF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575EF" w:rsidRPr="007575EF" w:rsidTr="007575EF">
        <w:trPr>
          <w:trHeight w:val="810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infraestructura adecuada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resolver </w:t>
            </w:r>
            <w:r w:rsidRPr="006B7670">
              <w:rPr>
                <w:spacing w:val="-5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7575EF" w:rsidRDefault="007575EF" w:rsidP="007575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575EF" w:rsidRPr="007575EF" w:rsidTr="007575EF">
        <w:trPr>
          <w:trHeight w:val="951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personal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conoce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interioriza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directrices </w:t>
            </w:r>
            <w:r w:rsidRPr="006B7670">
              <w:rPr>
                <w:spacing w:val="-6"/>
                <w:sz w:val="24"/>
                <w:szCs w:val="24"/>
              </w:rPr>
              <w:t xml:space="preserve">concernientes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7575EF" w:rsidRDefault="007575EF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575EF" w:rsidRPr="007575EF" w:rsidTr="007575EF">
        <w:trPr>
          <w:trHeight w:val="688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el presupuesto adecuado para atender las necesidades documentales y de archivo.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7575EF" w:rsidRDefault="007575EF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5EF">
              <w:rPr>
                <w:sz w:val="24"/>
                <w:szCs w:val="24"/>
              </w:rPr>
              <w:t>1</w:t>
            </w:r>
          </w:p>
        </w:tc>
      </w:tr>
      <w:tr w:rsidR="007575EF" w:rsidRPr="006B7670" w:rsidTr="007575EF">
        <w:trPr>
          <w:trHeight w:val="410"/>
        </w:trPr>
        <w:tc>
          <w:tcPr>
            <w:tcW w:w="8517" w:type="dxa"/>
            <w:gridSpan w:val="2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D1FBD" w:rsidRPr="006B7670" w:rsidRDefault="007D1FBD" w:rsidP="00342E58">
      <w:pPr>
        <w:pStyle w:val="Textoindependiente"/>
      </w:pPr>
    </w:p>
    <w:p w:rsidR="007D1FBD" w:rsidRPr="006B7670" w:rsidRDefault="007D1FBD" w:rsidP="006B7670">
      <w:pPr>
        <w:pStyle w:val="Textoindependiente"/>
        <w:rPr>
          <w:b/>
        </w:rPr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5046"/>
        <w:gridCol w:w="1418"/>
      </w:tblGrid>
      <w:tr w:rsidR="007D1FBD" w:rsidRPr="007575EF" w:rsidTr="008D0D8A">
        <w:trPr>
          <w:trHeight w:val="745"/>
          <w:tblHeader/>
        </w:trPr>
        <w:tc>
          <w:tcPr>
            <w:tcW w:w="3591" w:type="dxa"/>
            <w:tcBorders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046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7575EF" w:rsidRDefault="00EC09C2" w:rsidP="007575EF">
            <w:pPr>
              <w:pStyle w:val="TableParagraph"/>
              <w:ind w:firstLine="96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ACCESO A LA INFORMACION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4B0FFA">
        <w:trPr>
          <w:trHeight w:val="614"/>
        </w:trPr>
        <w:tc>
          <w:tcPr>
            <w:tcW w:w="3591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6"/>
                <w:sz w:val="24"/>
                <w:szCs w:val="24"/>
              </w:rPr>
              <w:t xml:space="preserve">encuentra implementado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contenidos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5046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políticas que garanticen la disponibilidad y accesibilidad de la 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625"/>
        </w:trPr>
        <w:tc>
          <w:tcPr>
            <w:tcW w:w="3591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5"/>
                <w:sz w:val="24"/>
                <w:szCs w:val="24"/>
              </w:rPr>
              <w:t xml:space="preserve">idóneo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suficiente</w:t>
            </w:r>
            <w:r w:rsidR="007575EF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para</w:t>
            </w:r>
            <w:r w:rsidR="007575EF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atender</w:t>
            </w:r>
            <w:r w:rsidR="007575EF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9"/>
                <w:sz w:val="24"/>
                <w:szCs w:val="24"/>
              </w:rPr>
              <w:t>las</w:t>
            </w:r>
            <w:r w:rsidR="007575EF">
              <w:rPr>
                <w:spacing w:val="-9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necesidades documentales y de archivo de los ciudadanos.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482"/>
        </w:trPr>
        <w:tc>
          <w:tcPr>
            <w:tcW w:w="3591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 w:rsidR="007575EF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 w:rsidR="007575EF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="007575EF"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esquemas</w:t>
            </w:r>
            <w:r w:rsidR="007575EF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comunicación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>entidad</w:t>
            </w:r>
            <w:r w:rsidRPr="006B7670">
              <w:rPr>
                <w:spacing w:val="2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para</w:t>
            </w:r>
            <w:r w:rsidR="007575EF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difundir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D1FBD" w:rsidRPr="006B7670" w:rsidTr="004B0FFA">
        <w:trPr>
          <w:trHeight w:val="508"/>
        </w:trPr>
        <w:tc>
          <w:tcPr>
            <w:tcW w:w="3591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capacitación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formación internos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documentos,</w:t>
            </w:r>
            <w:r w:rsidR="007575EF">
              <w:rPr>
                <w:spacing w:val="-6"/>
                <w:sz w:val="24"/>
                <w:szCs w:val="24"/>
              </w:rPr>
              <w:t xml:space="preserve"> </w:t>
            </w:r>
            <w:r w:rsidR="007575EF" w:rsidRPr="006B7670">
              <w:rPr>
                <w:sz w:val="24"/>
                <w:szCs w:val="24"/>
              </w:rPr>
              <w:t>articulados con el plan institucional de capacitación.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226"/>
        </w:trPr>
        <w:tc>
          <w:tcPr>
            <w:tcW w:w="3591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right="159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instrumentos archivísticos de descripción y clasificación para sus archivos.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Del="007575EF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881"/>
        </w:trPr>
        <w:tc>
          <w:tcPr>
            <w:tcW w:w="3591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5"/>
                <w:sz w:val="24"/>
                <w:szCs w:val="24"/>
              </w:rPr>
              <w:t xml:space="preserve">hace buen 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destinadas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21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174"/>
        </w:trPr>
        <w:tc>
          <w:tcPr>
            <w:tcW w:w="3591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right="159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ha establecido la caracterización de usuarios de acuerdo a sus necesidades de información.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182"/>
        </w:trPr>
        <w:tc>
          <w:tcPr>
            <w:tcW w:w="3591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iniciativas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fomentar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nuevas tecnologías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optimizar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4"/>
                <w:sz w:val="24"/>
                <w:szCs w:val="24"/>
              </w:rPr>
              <w:t xml:space="preserve">uso del </w:t>
            </w:r>
            <w:r w:rsidRPr="006B7670">
              <w:rPr>
                <w:spacing w:val="-6"/>
                <w:sz w:val="24"/>
                <w:szCs w:val="24"/>
              </w:rPr>
              <w:t>papel.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63"/>
        </w:trPr>
        <w:tc>
          <w:tcPr>
            <w:tcW w:w="3591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right="159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implementada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estrategia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gobierno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5"/>
                <w:sz w:val="24"/>
                <w:szCs w:val="24"/>
              </w:rPr>
              <w:t xml:space="preserve">línea </w:t>
            </w:r>
            <w:r w:rsidRPr="006B7670">
              <w:rPr>
                <w:sz w:val="24"/>
                <w:szCs w:val="24"/>
              </w:rPr>
              <w:t xml:space="preserve">– </w:t>
            </w:r>
            <w:r w:rsidRPr="006B7670">
              <w:rPr>
                <w:spacing w:val="-4"/>
                <w:sz w:val="24"/>
                <w:szCs w:val="24"/>
              </w:rPr>
              <w:t>GEL.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63"/>
        </w:trPr>
        <w:tc>
          <w:tcPr>
            <w:tcW w:w="3591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right="159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canales </w:t>
            </w:r>
            <w:r w:rsidRPr="006B7670">
              <w:rPr>
                <w:spacing w:val="-6"/>
                <w:sz w:val="24"/>
                <w:szCs w:val="24"/>
              </w:rPr>
              <w:t xml:space="preserve">(locales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línea)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servicio, atención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orientación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>ciudadano.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420"/>
        </w:trPr>
        <w:tc>
          <w:tcPr>
            <w:tcW w:w="8637" w:type="dxa"/>
            <w:gridSpan w:val="2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D1FBD" w:rsidRDefault="007D1FBD" w:rsidP="00342E58">
      <w:pPr>
        <w:pStyle w:val="Textoindependiente"/>
      </w:pPr>
    </w:p>
    <w:p w:rsidR="007575EF" w:rsidRPr="006B7670" w:rsidRDefault="007575EF" w:rsidP="00342E58">
      <w:pPr>
        <w:pStyle w:val="Textoindependiente"/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103"/>
        <w:gridCol w:w="1418"/>
      </w:tblGrid>
      <w:tr w:rsidR="007D1FBD" w:rsidRPr="007575EF" w:rsidTr="004B0FFA">
        <w:trPr>
          <w:trHeight w:val="295"/>
          <w:tblHeader/>
        </w:trPr>
        <w:tc>
          <w:tcPr>
            <w:tcW w:w="3534" w:type="dxa"/>
            <w:tcBorders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7575EF" w:rsidRDefault="00EC09C2" w:rsidP="004B0F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pacing w:val="-6"/>
                <w:sz w:val="24"/>
                <w:szCs w:val="24"/>
              </w:rPr>
              <w:t xml:space="preserve">PRESERVACION </w:t>
            </w:r>
            <w:r w:rsidRPr="007575EF">
              <w:rPr>
                <w:b/>
                <w:spacing w:val="-3"/>
                <w:sz w:val="24"/>
                <w:szCs w:val="24"/>
              </w:rPr>
              <w:t xml:space="preserve">DE </w:t>
            </w:r>
            <w:r w:rsidRPr="007575EF">
              <w:rPr>
                <w:b/>
                <w:spacing w:val="-12"/>
                <w:sz w:val="24"/>
                <w:szCs w:val="24"/>
              </w:rPr>
              <w:t xml:space="preserve">LA </w:t>
            </w:r>
            <w:r w:rsidRPr="007575EF">
              <w:rPr>
                <w:b/>
                <w:spacing w:val="-5"/>
                <w:sz w:val="24"/>
                <w:szCs w:val="24"/>
              </w:rPr>
              <w:t>INFORMACION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4B0FFA">
        <w:trPr>
          <w:trHeight w:val="1013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tabs>
                <w:tab w:val="left" w:pos="1240"/>
                <w:tab w:val="left" w:pos="2178"/>
              </w:tabs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No</w:t>
            </w:r>
            <w:r w:rsidR="007575EF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se</w:t>
            </w:r>
            <w:r w:rsidR="007575EF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encuentra </w:t>
            </w:r>
            <w:r w:rsidRPr="006B7670">
              <w:rPr>
                <w:spacing w:val="-6"/>
                <w:sz w:val="24"/>
                <w:szCs w:val="24"/>
              </w:rPr>
              <w:t xml:space="preserve">implementado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contenidos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herramientas normalizados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>largo</w:t>
            </w:r>
            <w:r w:rsidR="007575EF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plazo de 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574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esquema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metadatos, integrado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otros sistemas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gestión.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Del="007575EF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85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archivos centrales históricos.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643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basa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 xml:space="preserve">normativa, requisitos legales, administrativos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5"/>
                <w:sz w:val="24"/>
                <w:szCs w:val="24"/>
              </w:rPr>
              <w:t xml:space="preserve"> técnicos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que le aplican a la entidad.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575EF" w:rsidRPr="006B7670" w:rsidTr="004B0FFA">
        <w:trPr>
          <w:trHeight w:val="557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 w:rsidR="004B0FFA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–SIC.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575EF" w:rsidRPr="006B7670" w:rsidTr="004B0FFA">
        <w:trPr>
          <w:trHeight w:val="776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una </w:t>
            </w:r>
            <w:r w:rsidRPr="006B7670">
              <w:rPr>
                <w:spacing w:val="-6"/>
                <w:sz w:val="24"/>
                <w:szCs w:val="24"/>
              </w:rPr>
              <w:t>infraestructura adecuada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para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10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almacenamiento, conservación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documentación </w:t>
            </w:r>
            <w:r w:rsidRPr="006B7670">
              <w:rPr>
                <w:spacing w:val="-5"/>
                <w:sz w:val="24"/>
                <w:szCs w:val="24"/>
              </w:rPr>
              <w:t xml:space="preserve">física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1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electrónica.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63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procesos documentados </w:t>
            </w:r>
            <w:r w:rsidRPr="006B7670">
              <w:rPr>
                <w:spacing w:val="-4"/>
                <w:sz w:val="24"/>
                <w:szCs w:val="24"/>
              </w:rPr>
              <w:t>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valoración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disposición </w:t>
            </w:r>
            <w:r w:rsidRPr="006B7670">
              <w:rPr>
                <w:spacing w:val="-5"/>
                <w:sz w:val="24"/>
                <w:szCs w:val="24"/>
              </w:rPr>
              <w:t>final.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63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implementados estándares que garanticen la preservación y conservación de los 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172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esquemas de migración y conservación normalizados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63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1240"/>
                <w:tab w:val="left" w:pos="2178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7575EF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modelos o esquemas de continuidad de negocio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353"/>
        </w:trPr>
        <w:tc>
          <w:tcPr>
            <w:tcW w:w="8637" w:type="dxa"/>
            <w:gridSpan w:val="2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7D1FBD" w:rsidRPr="006B7670" w:rsidRDefault="007D1FBD" w:rsidP="00342E58">
      <w:pPr>
        <w:pStyle w:val="Textoindependiente"/>
      </w:pPr>
    </w:p>
    <w:p w:rsidR="007D1FBD" w:rsidRPr="007575EF" w:rsidRDefault="007D1FBD" w:rsidP="006B7670">
      <w:pPr>
        <w:pStyle w:val="Textoindependiente"/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103"/>
        <w:gridCol w:w="1418"/>
      </w:tblGrid>
      <w:tr w:rsidR="007D1FBD" w:rsidRPr="007575EF" w:rsidTr="004B0FFA">
        <w:trPr>
          <w:trHeight w:val="558"/>
          <w:tblHeader/>
        </w:trPr>
        <w:tc>
          <w:tcPr>
            <w:tcW w:w="3534" w:type="dxa"/>
            <w:tcBorders>
              <w:bottom w:val="single" w:sz="18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7575EF" w:rsidRDefault="00EC09C2" w:rsidP="007575EF">
            <w:pPr>
              <w:pStyle w:val="TableParagraph"/>
              <w:ind w:firstLine="1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pacing w:val="-5"/>
                <w:sz w:val="24"/>
                <w:szCs w:val="24"/>
              </w:rPr>
              <w:t xml:space="preserve">ASPECTOS </w:t>
            </w:r>
            <w:r w:rsidRPr="007575EF">
              <w:rPr>
                <w:b/>
                <w:spacing w:val="-6"/>
                <w:sz w:val="24"/>
                <w:szCs w:val="24"/>
              </w:rPr>
              <w:t xml:space="preserve">TECNOLOGICOS </w:t>
            </w:r>
            <w:r w:rsidRPr="007575EF">
              <w:rPr>
                <w:b/>
                <w:sz w:val="24"/>
                <w:szCs w:val="24"/>
              </w:rPr>
              <w:t xml:space="preserve">Y </w:t>
            </w:r>
            <w:r w:rsidRPr="007575EF">
              <w:rPr>
                <w:b/>
                <w:spacing w:val="-9"/>
                <w:sz w:val="24"/>
                <w:szCs w:val="24"/>
              </w:rPr>
              <w:t xml:space="preserve">DE </w:t>
            </w:r>
            <w:r w:rsidRPr="007575EF">
              <w:rPr>
                <w:b/>
                <w:spacing w:val="-5"/>
                <w:sz w:val="24"/>
                <w:szCs w:val="24"/>
              </w:rPr>
              <w:t>SEGURIDAD</w:t>
            </w:r>
          </w:p>
        </w:tc>
        <w:tc>
          <w:tcPr>
            <w:tcW w:w="1418" w:type="dxa"/>
            <w:tcBorders>
              <w:bottom w:val="single" w:sz="18" w:space="0" w:color="4F81BC"/>
            </w:tcBorders>
            <w:vAlign w:val="center"/>
          </w:tcPr>
          <w:p w:rsidR="007D1FBD" w:rsidRPr="007575EF" w:rsidRDefault="00EC09C2" w:rsidP="007575EF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7575EF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4B0FFA">
        <w:trPr>
          <w:trHeight w:val="1094"/>
        </w:trPr>
        <w:tc>
          <w:tcPr>
            <w:tcW w:w="3534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tabs>
                <w:tab w:val="left" w:pos="1211"/>
                <w:tab w:val="left" w:pos="2121"/>
              </w:tabs>
              <w:ind w:right="151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No</w:t>
            </w:r>
            <w:r w:rsidR="007575EF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se</w:t>
            </w:r>
            <w:r w:rsidR="007575EF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encuentra </w:t>
            </w:r>
            <w:r w:rsidRPr="006B7670">
              <w:rPr>
                <w:spacing w:val="-6"/>
                <w:sz w:val="24"/>
                <w:szCs w:val="24"/>
              </w:rPr>
              <w:t xml:space="preserve">implementado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contenidos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5103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tabs>
                <w:tab w:val="left" w:pos="2219"/>
              </w:tabs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asociadas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respaldan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seguridad,</w:t>
            </w:r>
            <w:r w:rsidR="007575EF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usabilidad, accesibilidad, integridad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autenticidad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1418" w:type="dxa"/>
            <w:tcBorders>
              <w:top w:val="single" w:sz="18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829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5"/>
                <w:sz w:val="24"/>
                <w:szCs w:val="24"/>
              </w:rPr>
              <w:t xml:space="preserve">acordes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entidad, </w:t>
            </w:r>
            <w:r w:rsidRPr="006B7670">
              <w:rPr>
                <w:spacing w:val="-5"/>
                <w:sz w:val="24"/>
                <w:szCs w:val="24"/>
              </w:rPr>
              <w:t xml:space="preserve">las cuales </w:t>
            </w:r>
            <w:r w:rsidRPr="006B7670">
              <w:rPr>
                <w:spacing w:val="-6"/>
                <w:sz w:val="24"/>
                <w:szCs w:val="24"/>
              </w:rPr>
              <w:t xml:space="preserve">permiten hacer buen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="007575EF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548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acuerdos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confidencialidad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protección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datos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6"/>
                <w:sz w:val="24"/>
                <w:szCs w:val="24"/>
              </w:rPr>
              <w:t xml:space="preserve">nivel </w:t>
            </w:r>
            <w:r w:rsidRPr="006B7670">
              <w:rPr>
                <w:spacing w:val="-5"/>
                <w:sz w:val="24"/>
                <w:szCs w:val="24"/>
              </w:rPr>
              <w:t>interno</w:t>
            </w:r>
            <w:r w:rsidR="007575EF"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con terceros.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560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</w:t>
            </w:r>
            <w:r w:rsidRPr="006B7670">
              <w:rPr>
                <w:spacing w:val="-6"/>
                <w:sz w:val="24"/>
                <w:szCs w:val="24"/>
              </w:rPr>
              <w:t xml:space="preserve">adoptar tecnologías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contemplen servicios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contenidos orientados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51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 w:rsidR="007575EF"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718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aplicaciones </w:t>
            </w:r>
            <w:r w:rsidRPr="006B7670">
              <w:rPr>
                <w:spacing w:val="-4"/>
                <w:sz w:val="24"/>
                <w:szCs w:val="24"/>
              </w:rPr>
              <w:t xml:space="preserve">son </w:t>
            </w:r>
            <w:r w:rsidRPr="006B7670">
              <w:rPr>
                <w:spacing w:val="-6"/>
                <w:sz w:val="24"/>
                <w:szCs w:val="24"/>
              </w:rPr>
              <w:t xml:space="preserve">capaces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generar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gestionar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valor archivístico cumpliendo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pacing w:val="-6"/>
                <w:sz w:val="24"/>
                <w:szCs w:val="24"/>
              </w:rPr>
              <w:t>establecidos.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807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42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4B0FFA">
            <w:pPr>
              <w:pStyle w:val="TableParagraph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encuentra </w:t>
            </w:r>
            <w:r w:rsidRPr="006B7670">
              <w:rPr>
                <w:spacing w:val="-6"/>
                <w:sz w:val="24"/>
                <w:szCs w:val="24"/>
              </w:rPr>
              <w:t xml:space="preserve">estandarizada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datos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 w:rsidR="007575EF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7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articuladas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Seguridad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procesos archivísticos.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7575EF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240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4B0FFA">
            <w:pPr>
              <w:pStyle w:val="TableParagraph"/>
              <w:tabs>
                <w:tab w:val="left" w:pos="2053"/>
              </w:tabs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mecanismos </w:t>
            </w:r>
            <w:r w:rsidRPr="006B7670">
              <w:rPr>
                <w:spacing w:val="-5"/>
                <w:sz w:val="24"/>
                <w:szCs w:val="24"/>
              </w:rPr>
              <w:t xml:space="preserve">técnicos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permiten mejorar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adquisición,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mantenimiento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 tecnológicas.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Del="007575EF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791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4B0FFA">
            <w:pPr>
              <w:pStyle w:val="TableParagraph"/>
              <w:tabs>
                <w:tab w:val="left" w:pos="2053"/>
              </w:tabs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tecnología </w:t>
            </w:r>
            <w:r w:rsidRPr="006B7670">
              <w:rPr>
                <w:spacing w:val="-5"/>
                <w:sz w:val="24"/>
                <w:szCs w:val="24"/>
              </w:rPr>
              <w:t xml:space="preserve">asociada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servicio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ciudadano, </w:t>
            </w:r>
            <w:r w:rsidRPr="006B7670">
              <w:rPr>
                <w:spacing w:val="-3"/>
                <w:sz w:val="24"/>
                <w:szCs w:val="24"/>
              </w:rPr>
              <w:t xml:space="preserve">que le </w:t>
            </w:r>
            <w:r w:rsidRPr="006B7670">
              <w:rPr>
                <w:spacing w:val="-5"/>
                <w:sz w:val="24"/>
                <w:szCs w:val="24"/>
              </w:rPr>
              <w:t xml:space="preserve">permita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participación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>interacción.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222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4B0FFA">
            <w:pPr>
              <w:pStyle w:val="TableParagraph"/>
              <w:tabs>
                <w:tab w:val="left" w:pos="2053"/>
              </w:tabs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modelos para la identificación, evaluación y análisis de riesgos.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938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575EF" w:rsidRPr="006B7670" w:rsidRDefault="007575EF" w:rsidP="004B0FFA">
            <w:pPr>
              <w:pStyle w:val="TableParagraph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directrices de seguridad de información con relación al recurso humano, al entorno físico y electrónico, el acceso y los sistemas de 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575EF" w:rsidRPr="006B7670" w:rsidTr="004B0FFA">
        <w:trPr>
          <w:trHeight w:val="380"/>
        </w:trPr>
        <w:tc>
          <w:tcPr>
            <w:tcW w:w="8637" w:type="dxa"/>
            <w:gridSpan w:val="2"/>
            <w:tcBorders>
              <w:top w:val="double" w:sz="2" w:space="0" w:color="4F81BC"/>
            </w:tcBorders>
            <w:vAlign w:val="center"/>
          </w:tcPr>
          <w:p w:rsidR="007575EF" w:rsidRPr="006B7670" w:rsidRDefault="007575EF" w:rsidP="007575EF">
            <w:pPr>
              <w:pStyle w:val="TableParagraph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7575EF" w:rsidRPr="00342E58" w:rsidRDefault="007575EF" w:rsidP="007575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7D1FBD" w:rsidRPr="003C7B6E" w:rsidRDefault="007D1FBD" w:rsidP="00342E58">
      <w:pPr>
        <w:pStyle w:val="Textoindependiente"/>
      </w:pPr>
    </w:p>
    <w:p w:rsidR="007D1FBD" w:rsidRPr="003C7B6E" w:rsidRDefault="007D1FBD" w:rsidP="006B7670">
      <w:pPr>
        <w:pStyle w:val="Textoindependiente"/>
      </w:pPr>
    </w:p>
    <w:tbl>
      <w:tblPr>
        <w:tblStyle w:val="TableNormal"/>
        <w:tblW w:w="1005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103"/>
        <w:gridCol w:w="1418"/>
      </w:tblGrid>
      <w:tr w:rsidR="007D1FBD" w:rsidRPr="003C7B6E" w:rsidTr="004B0FFA">
        <w:trPr>
          <w:trHeight w:val="273"/>
          <w:tblHeader/>
        </w:trPr>
        <w:tc>
          <w:tcPr>
            <w:tcW w:w="3534" w:type="dxa"/>
            <w:tcBorders>
              <w:bottom w:val="double" w:sz="2" w:space="0" w:color="4F81BC"/>
            </w:tcBorders>
            <w:vAlign w:val="center"/>
          </w:tcPr>
          <w:p w:rsidR="007D1FBD" w:rsidRPr="003C7B6E" w:rsidRDefault="00EC09C2" w:rsidP="003C7B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C7B6E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3C7B6E" w:rsidRDefault="00EC09C2" w:rsidP="003C7B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C7B6E">
              <w:rPr>
                <w:b/>
                <w:sz w:val="24"/>
                <w:szCs w:val="24"/>
              </w:rPr>
              <w:t>FORTALECIMIENTO Y ARTICULACION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7D1FBD" w:rsidRPr="003C7B6E" w:rsidRDefault="00EC09C2" w:rsidP="003C7B6E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3C7B6E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4B0FFA">
        <w:trPr>
          <w:trHeight w:val="814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3C7B6E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6"/>
                <w:sz w:val="24"/>
                <w:szCs w:val="24"/>
              </w:rPr>
              <w:t xml:space="preserve">encuentra implementado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contenidos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3C7B6E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>encuentra implementad</w:t>
            </w:r>
            <w:r w:rsidR="003C7B6E">
              <w:rPr>
                <w:spacing w:val="-6"/>
                <w:sz w:val="24"/>
                <w:szCs w:val="24"/>
              </w:rPr>
              <w:t>o</w:t>
            </w:r>
            <w:r w:rsidRPr="006B7670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acorde </w:t>
            </w:r>
            <w:r w:rsidRPr="006B7670">
              <w:rPr>
                <w:spacing w:val="-4"/>
                <w:sz w:val="24"/>
                <w:szCs w:val="24"/>
              </w:rPr>
              <w:t xml:space="preserve">al </w:t>
            </w:r>
            <w:r w:rsidRPr="006B7670">
              <w:rPr>
                <w:spacing w:val="-5"/>
                <w:sz w:val="24"/>
                <w:szCs w:val="24"/>
              </w:rPr>
              <w:t xml:space="preserve">modelo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planeación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>gestión</w:t>
            </w:r>
            <w:r w:rsidR="003C7B6E">
              <w:rPr>
                <w:rStyle w:val="Refdenotaalpie"/>
                <w:spacing w:val="-5"/>
                <w:sz w:val="24"/>
                <w:szCs w:val="24"/>
              </w:rPr>
              <w:footnoteReference w:id="1"/>
            </w:r>
            <w:r w:rsidRPr="006B7670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600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3C7B6E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articulada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política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sistemas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4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modelos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="003C7B6E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7D1FBD" w:rsidRPr="006B7670" w:rsidTr="004B0FFA">
        <w:trPr>
          <w:trHeight w:val="612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3C7B6E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alianzas estratégicas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permitan </w:t>
            </w:r>
            <w:r w:rsidRPr="006B7670">
              <w:rPr>
                <w:spacing w:val="-5"/>
                <w:sz w:val="24"/>
                <w:szCs w:val="24"/>
              </w:rPr>
              <w:t xml:space="preserve">mejorar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innovar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entidad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7D1FBD" w:rsidP="003C7B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C7B6E" w:rsidRPr="006B7670" w:rsidTr="004B0FFA">
        <w:trPr>
          <w:trHeight w:val="341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3C7B6E" w:rsidRPr="006B7670" w:rsidRDefault="003C7B6E" w:rsidP="003C7B6E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aplica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marco legal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normativo concerniente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>archivística.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613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3C7B6E" w:rsidRPr="006B7670" w:rsidRDefault="003C7B6E" w:rsidP="003C7B6E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un sistema de gestión documental basado en estándares nacionales e internacionales.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C7B6E" w:rsidRPr="006B7670" w:rsidTr="004B0FFA">
        <w:trPr>
          <w:trHeight w:val="186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3C7B6E" w:rsidRPr="006B7670" w:rsidRDefault="003C7B6E" w:rsidP="003C7B6E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implementadas acciones para la gestión del cambio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193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3C7B6E" w:rsidRPr="006B7670" w:rsidRDefault="003C7B6E" w:rsidP="003C7B6E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procesos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2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mejora</w:t>
            </w:r>
            <w:r w:rsidRPr="006B7670">
              <w:rPr>
                <w:spacing w:val="-1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continua.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454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3C7B6E" w:rsidRPr="006B7670" w:rsidRDefault="003C7B6E" w:rsidP="003C7B6E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instancias </w:t>
            </w:r>
            <w:r w:rsidRPr="006B7670">
              <w:rPr>
                <w:spacing w:val="-5"/>
                <w:sz w:val="24"/>
                <w:szCs w:val="24"/>
              </w:rPr>
              <w:t xml:space="preserve">asesoras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formulen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aplicación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C7B6E" w:rsidRPr="006B7670" w:rsidTr="004B0FFA">
        <w:trPr>
          <w:trHeight w:val="323"/>
        </w:trPr>
        <w:tc>
          <w:tcPr>
            <w:tcW w:w="353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3C7B6E" w:rsidRPr="006B7670" w:rsidRDefault="003C7B6E" w:rsidP="003C7B6E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identificados </w:t>
            </w:r>
            <w:r w:rsidRPr="006B7670">
              <w:rPr>
                <w:spacing w:val="-5"/>
                <w:sz w:val="24"/>
                <w:szCs w:val="24"/>
              </w:rPr>
              <w:t xml:space="preserve">los roles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responsabilidades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áreas frente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>los</w:t>
            </w:r>
            <w:r w:rsidRPr="006B7670">
              <w:rPr>
                <w:spacing w:val="-4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180"/>
        </w:trPr>
        <w:tc>
          <w:tcPr>
            <w:tcW w:w="353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3C7B6E" w:rsidRPr="006B7670" w:rsidRDefault="003C7B6E" w:rsidP="003C7B6E">
            <w:pPr>
              <w:pStyle w:val="TableParagraph"/>
              <w:ind w:left="71" w:right="9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4"/>
                <w:sz w:val="24"/>
                <w:szCs w:val="24"/>
              </w:rPr>
              <w:t xml:space="preserve">alta </w:t>
            </w:r>
            <w:r w:rsidRPr="006B7670">
              <w:rPr>
                <w:spacing w:val="-6"/>
                <w:sz w:val="24"/>
                <w:szCs w:val="24"/>
              </w:rPr>
              <w:t xml:space="preserve">dirección </w:t>
            </w:r>
            <w:r w:rsidRPr="006B7670">
              <w:rPr>
                <w:spacing w:val="-4"/>
                <w:sz w:val="24"/>
                <w:szCs w:val="24"/>
              </w:rPr>
              <w:t xml:space="preserve">está </w:t>
            </w:r>
            <w:r w:rsidRPr="006B7670">
              <w:rPr>
                <w:spacing w:val="-6"/>
                <w:sz w:val="24"/>
                <w:szCs w:val="24"/>
              </w:rPr>
              <w:t xml:space="preserve">comprometida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>desarrollo</w:t>
            </w:r>
            <w:r w:rsidRPr="006B7670">
              <w:rPr>
                <w:spacing w:val="-45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463"/>
        </w:trPr>
        <w:tc>
          <w:tcPr>
            <w:tcW w:w="8637" w:type="dxa"/>
            <w:gridSpan w:val="2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3C7B6E" w:rsidRPr="00342E58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D1FBD" w:rsidRPr="006B7670" w:rsidRDefault="007D1FBD" w:rsidP="006B7670">
      <w:pPr>
        <w:pStyle w:val="Textoindependiente"/>
      </w:pPr>
    </w:p>
    <w:p w:rsidR="007D1FBD" w:rsidRPr="006B7670" w:rsidRDefault="007D1FBD" w:rsidP="006B7670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7D1FBD" w:rsidRPr="003C7B6E" w:rsidTr="004B0FFA">
        <w:trPr>
          <w:trHeight w:val="745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7D1FBD" w:rsidRPr="003C7B6E" w:rsidRDefault="00EC09C2" w:rsidP="003C7B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C7B6E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3C7B6E" w:rsidRDefault="00EC09C2" w:rsidP="003C7B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C7B6E">
              <w:rPr>
                <w:b/>
                <w:sz w:val="24"/>
                <w:szCs w:val="24"/>
              </w:rPr>
              <w:t>ADMINISTRACION DE ARCHIVOS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7D1FBD" w:rsidRPr="003C7B6E" w:rsidRDefault="00EC09C2" w:rsidP="003C7B6E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3C7B6E">
              <w:rPr>
                <w:b/>
                <w:sz w:val="24"/>
                <w:szCs w:val="24"/>
              </w:rPr>
              <w:t>SOLUCION DIRECTA</w:t>
            </w:r>
          </w:p>
        </w:tc>
      </w:tr>
      <w:tr w:rsidR="007D1FBD" w:rsidRPr="006B7670" w:rsidTr="004B0FFA">
        <w:trPr>
          <w:trHeight w:val="354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A04DD4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7D1FBD" w:rsidRPr="006B7670" w:rsidRDefault="00EC09C2" w:rsidP="00A04DD4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considera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ciclo vital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integrando aspectos administrativos, </w:t>
            </w:r>
            <w:r w:rsidRPr="006B7670">
              <w:rPr>
                <w:spacing w:val="-5"/>
                <w:sz w:val="24"/>
                <w:szCs w:val="24"/>
              </w:rPr>
              <w:t xml:space="preserve">legales, </w:t>
            </w:r>
            <w:r w:rsidRPr="006B7670">
              <w:rPr>
                <w:spacing w:val="-6"/>
                <w:sz w:val="24"/>
                <w:szCs w:val="24"/>
              </w:rPr>
              <w:t xml:space="preserve">funcionales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técnicos.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500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todos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archivísticos socializados </w:t>
            </w:r>
            <w:r w:rsidRPr="006B7670">
              <w:rPr>
                <w:spacing w:val="-3"/>
                <w:sz w:val="24"/>
                <w:szCs w:val="24"/>
              </w:rPr>
              <w:t>en</w:t>
            </w:r>
            <w:r w:rsidRPr="006B7670">
              <w:rPr>
                <w:spacing w:val="-8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implementados.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C7B6E" w:rsidRPr="006B7670" w:rsidTr="004B0FFA">
        <w:trPr>
          <w:trHeight w:val="351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de seguimiento evaluación y mejora para la gestión de 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6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 establecida la política de Gestión documental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74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Los instrumentos archivísticos involucran la documentación electrónica</w:t>
            </w:r>
            <w:r>
              <w:rPr>
                <w:rStyle w:val="Refdenotaalpie"/>
                <w:sz w:val="24"/>
                <w:szCs w:val="24"/>
              </w:rPr>
              <w:footnoteReference w:id="2"/>
            </w:r>
            <w:r w:rsidRPr="006B767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6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y flujos documentales normalizados y medibles.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6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documentan procesos o actividades de gestión de 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6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la infraestructura adecuada para resolver las necesidades documentales y de archivo.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C7B6E" w:rsidRPr="006B7670" w:rsidTr="004B0FFA">
        <w:trPr>
          <w:trHeight w:val="1265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personal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entidad conoce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interioriza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directrices </w:t>
            </w:r>
            <w:r w:rsidRPr="006B7670">
              <w:rPr>
                <w:spacing w:val="-6"/>
                <w:sz w:val="24"/>
                <w:szCs w:val="24"/>
              </w:rPr>
              <w:t xml:space="preserve">concernientes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C7B6E" w:rsidRPr="006B7670" w:rsidTr="004B0FFA">
        <w:trPr>
          <w:trHeight w:val="518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3C7B6E" w:rsidRPr="006B7670" w:rsidRDefault="003C7B6E" w:rsidP="00A04DD4">
            <w:pPr>
              <w:pStyle w:val="TableParagraph"/>
              <w:ind w:left="5" w:right="135"/>
              <w:jc w:val="both"/>
              <w:rPr>
                <w:spacing w:val="-3"/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>presupuesto adecuado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para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atender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9"/>
                <w:sz w:val="24"/>
                <w:szCs w:val="24"/>
              </w:rPr>
              <w:t>las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necesidades documentales y de archivo.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C7B6E" w:rsidRPr="006B7670" w:rsidTr="003C7B6E">
        <w:trPr>
          <w:trHeight w:val="417"/>
        </w:trPr>
        <w:tc>
          <w:tcPr>
            <w:tcW w:w="8517" w:type="dxa"/>
            <w:gridSpan w:val="2"/>
            <w:tcBorders>
              <w:top w:val="double" w:sz="2" w:space="0" w:color="4F81BC"/>
            </w:tcBorders>
            <w:vAlign w:val="center"/>
          </w:tcPr>
          <w:p w:rsidR="003C7B6E" w:rsidRPr="006B7670" w:rsidRDefault="003C7B6E" w:rsidP="003C7B6E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C7B6E" w:rsidRPr="006B7670" w:rsidRDefault="003C7B6E" w:rsidP="003C7B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D1FBD" w:rsidRDefault="007D1FBD" w:rsidP="00342E58">
      <w:pPr>
        <w:pStyle w:val="Textoindependiente"/>
      </w:pPr>
    </w:p>
    <w:p w:rsidR="00AD5EDC" w:rsidRPr="006B7670" w:rsidRDefault="00AD5EDC" w:rsidP="00AD5EDC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AD5EDC" w:rsidRPr="004B0FFA" w:rsidTr="00AD5EDC">
        <w:trPr>
          <w:trHeight w:val="332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AD5EDC" w:rsidRPr="004B0FFA" w:rsidRDefault="00AD5EDC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B0FFA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4B0FFA" w:rsidRDefault="00AD5EDC" w:rsidP="00FA62B2">
            <w:pPr>
              <w:pStyle w:val="TableParagraph"/>
              <w:ind w:firstLine="96"/>
              <w:jc w:val="center"/>
              <w:rPr>
                <w:b/>
                <w:sz w:val="24"/>
                <w:szCs w:val="24"/>
              </w:rPr>
            </w:pPr>
            <w:r w:rsidRPr="004B0FFA">
              <w:rPr>
                <w:b/>
                <w:sz w:val="24"/>
                <w:szCs w:val="24"/>
              </w:rPr>
              <w:t>ACCESO A LA INFORMACION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AD5EDC" w:rsidRPr="004B0FFA" w:rsidRDefault="00AD5EDC" w:rsidP="00FA62B2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4B0FFA">
              <w:rPr>
                <w:b/>
                <w:sz w:val="24"/>
                <w:szCs w:val="24"/>
              </w:rPr>
              <w:t>SOLUCION DIRECTA</w:t>
            </w:r>
          </w:p>
        </w:tc>
      </w:tr>
      <w:tr w:rsidR="00AD5EDC" w:rsidRPr="006B7670" w:rsidTr="00AD5EDC">
        <w:trPr>
          <w:trHeight w:val="57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políticas que garanticen la disponibilidad y accesibilidad de la 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315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personal idóneo y suficiente para atender las necesidades documentales y de</w:t>
            </w:r>
            <w:r>
              <w:rPr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archivo de los ciudadanos.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5EDC" w:rsidRPr="006B7670" w:rsidTr="00AD5EDC">
        <w:trPr>
          <w:trHeight w:val="31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comunicación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para difundir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gestión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de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18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capacitación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formación internos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articulados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plan </w:t>
            </w:r>
            <w:r w:rsidRPr="006B7670">
              <w:rPr>
                <w:spacing w:val="-6"/>
                <w:sz w:val="24"/>
                <w:szCs w:val="24"/>
              </w:rPr>
              <w:t xml:space="preserve">institucional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capacitación.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185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instrumentos archivísticos de descripción y clasificación para sus archivos.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68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tabs>
                <w:tab w:val="left" w:pos="2080"/>
              </w:tabs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5"/>
                <w:sz w:val="24"/>
                <w:szCs w:val="24"/>
              </w:rPr>
              <w:t xml:space="preserve">hace buen 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destinadas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21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105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ha establecido la caracterización de usuarios de acuerdo a sus necesidades de 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5EDC" w:rsidRPr="006B7670" w:rsidTr="00AD5EDC">
        <w:trPr>
          <w:trHeight w:val="364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iniciativas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fomentar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nuevas tecnologías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optimizar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4"/>
                <w:sz w:val="24"/>
                <w:szCs w:val="24"/>
              </w:rPr>
              <w:t xml:space="preserve">uso del </w:t>
            </w:r>
            <w:r w:rsidRPr="006B7670">
              <w:rPr>
                <w:spacing w:val="-6"/>
                <w:sz w:val="24"/>
                <w:szCs w:val="24"/>
              </w:rPr>
              <w:t>papel.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6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implementada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estrategia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gobierno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 </w:t>
            </w:r>
            <w:r w:rsidRPr="006B7670">
              <w:rPr>
                <w:sz w:val="24"/>
                <w:szCs w:val="24"/>
              </w:rPr>
              <w:t xml:space="preserve">– </w:t>
            </w:r>
            <w:r w:rsidRPr="006B7670">
              <w:rPr>
                <w:spacing w:val="-4"/>
                <w:sz w:val="24"/>
                <w:szCs w:val="24"/>
              </w:rPr>
              <w:t>GEL.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6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102" w:right="17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canales (locales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línea)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servicio, atención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orientación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>ciudadano.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344"/>
        </w:trPr>
        <w:tc>
          <w:tcPr>
            <w:tcW w:w="8517" w:type="dxa"/>
            <w:gridSpan w:val="2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AD5E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D5EDC" w:rsidRPr="006B7670" w:rsidRDefault="00AD5EDC" w:rsidP="00AD5EDC">
      <w:pPr>
        <w:rPr>
          <w:sz w:val="24"/>
          <w:szCs w:val="24"/>
        </w:rPr>
      </w:pPr>
    </w:p>
    <w:p w:rsidR="00AD5EDC" w:rsidRPr="006B7670" w:rsidRDefault="00AD5EDC" w:rsidP="00AD5EDC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AD5EDC" w:rsidRPr="006B7670" w:rsidTr="00AD5EDC">
        <w:trPr>
          <w:trHeight w:val="351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AD5EDC" w:rsidRPr="00AD5EDC" w:rsidRDefault="00AD5EDC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D5EDC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AD5EDC" w:rsidRDefault="00AD5EDC" w:rsidP="00FA62B2">
            <w:pPr>
              <w:pStyle w:val="TableParagraph"/>
              <w:ind w:hanging="423"/>
              <w:jc w:val="center"/>
              <w:rPr>
                <w:b/>
                <w:sz w:val="24"/>
                <w:szCs w:val="24"/>
              </w:rPr>
            </w:pPr>
            <w:r w:rsidRPr="00AD5EDC">
              <w:rPr>
                <w:b/>
                <w:spacing w:val="-6"/>
                <w:sz w:val="24"/>
                <w:szCs w:val="24"/>
              </w:rPr>
              <w:t xml:space="preserve">PRESERVACION </w:t>
            </w:r>
            <w:r w:rsidRPr="00AD5EDC">
              <w:rPr>
                <w:b/>
                <w:spacing w:val="-3"/>
                <w:sz w:val="24"/>
                <w:szCs w:val="24"/>
              </w:rPr>
              <w:t xml:space="preserve">DE </w:t>
            </w:r>
            <w:r w:rsidRPr="00AD5EDC">
              <w:rPr>
                <w:b/>
                <w:spacing w:val="-12"/>
                <w:sz w:val="24"/>
                <w:szCs w:val="24"/>
              </w:rPr>
              <w:t xml:space="preserve">LA </w:t>
            </w:r>
            <w:r w:rsidRPr="00AD5EDC">
              <w:rPr>
                <w:b/>
                <w:spacing w:val="-5"/>
                <w:sz w:val="24"/>
                <w:szCs w:val="24"/>
              </w:rPr>
              <w:t>INFORMACION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AD5EDC" w:rsidRPr="00AD5EDC" w:rsidRDefault="00AD5EDC" w:rsidP="00FA62B2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AD5EDC">
              <w:rPr>
                <w:b/>
                <w:sz w:val="24"/>
                <w:szCs w:val="24"/>
              </w:rPr>
              <w:t>SOLUCION DIRECTA</w:t>
            </w:r>
          </w:p>
        </w:tc>
      </w:tr>
      <w:tr w:rsidR="00AD5EDC" w:rsidRPr="006B7670" w:rsidTr="00AD5EDC">
        <w:trPr>
          <w:trHeight w:val="1011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herramientas normalizados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>largo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plazo de 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5EDC" w:rsidRPr="006B7670" w:rsidTr="00AD5EDC">
        <w:trPr>
          <w:trHeight w:val="40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esquema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metadatos, integrado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otros sistemas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gestión.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25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archivos centrales históricos.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526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La conservación y preservación se basa en la normativa, requisitos</w:t>
            </w:r>
            <w:r>
              <w:rPr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legales, administrativos y técnicos que le aplican a la 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11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tabs>
                <w:tab w:val="left" w:pos="604"/>
                <w:tab w:val="left" w:pos="1470"/>
                <w:tab w:val="left" w:pos="2047"/>
                <w:tab w:val="left" w:pos="2515"/>
              </w:tabs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–SIC.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5EDC" w:rsidRPr="006B7670" w:rsidTr="00AD5EDC">
        <w:trPr>
          <w:trHeight w:val="53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>una</w:t>
            </w:r>
            <w:r w:rsidRPr="006B7670">
              <w:rPr>
                <w:spacing w:val="27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infraestructura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adecuada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para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almacenamiento, conservación </w:t>
            </w:r>
            <w:r w:rsidRPr="006B7670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documentación </w:t>
            </w:r>
            <w:r w:rsidRPr="006B7670">
              <w:rPr>
                <w:spacing w:val="-5"/>
                <w:sz w:val="24"/>
                <w:szCs w:val="24"/>
              </w:rPr>
              <w:t xml:space="preserve">física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electrónica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137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procesos documentados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valoración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disposición </w:t>
            </w:r>
            <w:r w:rsidRPr="006B7670">
              <w:rPr>
                <w:spacing w:val="-5"/>
                <w:sz w:val="24"/>
                <w:szCs w:val="24"/>
              </w:rPr>
              <w:t>final.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25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implementados estándares que garanticen la preservación y conservación de los 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124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esquemas de migración y conservación normalizados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416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AD5EDC" w:rsidRPr="006B7670" w:rsidRDefault="00AD5EDC" w:rsidP="00FA62B2">
            <w:pPr>
              <w:pStyle w:val="TableParagraph"/>
              <w:ind w:left="71"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modelos </w:t>
            </w:r>
            <w:r w:rsidRPr="006B7670">
              <w:rPr>
                <w:sz w:val="24"/>
                <w:szCs w:val="24"/>
              </w:rPr>
              <w:t xml:space="preserve">o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continuidad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negocio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AD5EDC">
        <w:trPr>
          <w:trHeight w:val="348"/>
        </w:trPr>
        <w:tc>
          <w:tcPr>
            <w:tcW w:w="8517" w:type="dxa"/>
            <w:gridSpan w:val="2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B0FFA" w:rsidRDefault="004B0FFA" w:rsidP="00342E58">
      <w:pPr>
        <w:pStyle w:val="Textoindependiente"/>
      </w:pPr>
    </w:p>
    <w:p w:rsidR="004B0FFA" w:rsidRDefault="004B0FFA" w:rsidP="00342E58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AD5EDC" w:rsidRPr="00AD5EDC" w:rsidTr="003101BB">
        <w:trPr>
          <w:trHeight w:val="235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AD5EDC" w:rsidRPr="00AD5EDC" w:rsidRDefault="00AD5EDC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D5EDC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AD5EDC" w:rsidRDefault="00AD5EDC" w:rsidP="00FA62B2">
            <w:pPr>
              <w:pStyle w:val="TableParagraph"/>
              <w:ind w:firstLine="1"/>
              <w:jc w:val="center"/>
              <w:rPr>
                <w:b/>
                <w:sz w:val="24"/>
                <w:szCs w:val="24"/>
              </w:rPr>
            </w:pPr>
            <w:r w:rsidRPr="00AD5EDC">
              <w:rPr>
                <w:b/>
                <w:spacing w:val="-5"/>
                <w:sz w:val="24"/>
                <w:szCs w:val="24"/>
              </w:rPr>
              <w:t xml:space="preserve">ASPECTOS </w:t>
            </w:r>
            <w:r w:rsidRPr="00AD5EDC">
              <w:rPr>
                <w:b/>
                <w:spacing w:val="-6"/>
                <w:sz w:val="24"/>
                <w:szCs w:val="24"/>
              </w:rPr>
              <w:t xml:space="preserve">TECNOLOGICOS </w:t>
            </w:r>
            <w:r w:rsidRPr="00AD5EDC">
              <w:rPr>
                <w:b/>
                <w:sz w:val="24"/>
                <w:szCs w:val="24"/>
              </w:rPr>
              <w:t xml:space="preserve">Y </w:t>
            </w:r>
            <w:r w:rsidRPr="00AD5EDC">
              <w:rPr>
                <w:b/>
                <w:spacing w:val="-9"/>
                <w:sz w:val="24"/>
                <w:szCs w:val="24"/>
              </w:rPr>
              <w:t xml:space="preserve">DE </w:t>
            </w:r>
            <w:r w:rsidRPr="00AD5EDC">
              <w:rPr>
                <w:b/>
                <w:spacing w:val="-5"/>
                <w:sz w:val="24"/>
                <w:szCs w:val="24"/>
              </w:rPr>
              <w:t>SEGURIDAD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AD5EDC" w:rsidRPr="00AD5EDC" w:rsidRDefault="00AD5EDC" w:rsidP="00FA62B2">
            <w:pPr>
              <w:pStyle w:val="TableParagraph"/>
              <w:ind w:hanging="92"/>
              <w:jc w:val="center"/>
              <w:rPr>
                <w:b/>
                <w:sz w:val="24"/>
                <w:szCs w:val="24"/>
              </w:rPr>
            </w:pPr>
            <w:r w:rsidRPr="00AD5EDC">
              <w:rPr>
                <w:b/>
                <w:sz w:val="24"/>
                <w:szCs w:val="24"/>
              </w:rPr>
              <w:t>SOLUCION DIRECTA</w:t>
            </w:r>
          </w:p>
        </w:tc>
      </w:tr>
      <w:tr w:rsidR="00AD5EDC" w:rsidRPr="006B7670" w:rsidTr="003101BB">
        <w:trPr>
          <w:trHeight w:val="126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3101BB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>políticas asociadas</w:t>
            </w:r>
            <w:r w:rsidRPr="006B7670">
              <w:rPr>
                <w:spacing w:val="-44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4"/>
                <w:sz w:val="24"/>
                <w:szCs w:val="24"/>
              </w:rPr>
              <w:t>que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respaldan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seguridad,</w:t>
            </w:r>
            <w:r w:rsidRPr="006B7670">
              <w:rPr>
                <w:spacing w:val="17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usabilidad,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accesibilidad, integridad y autenticidad de la 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26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5"/>
                <w:sz w:val="24"/>
                <w:szCs w:val="24"/>
              </w:rPr>
              <w:t xml:space="preserve">acordes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entidad, </w:t>
            </w:r>
            <w:r w:rsidRPr="006B7670">
              <w:rPr>
                <w:spacing w:val="-5"/>
                <w:sz w:val="24"/>
                <w:szCs w:val="24"/>
              </w:rPr>
              <w:t xml:space="preserve">las cuales </w:t>
            </w:r>
            <w:r w:rsidRPr="006B7670">
              <w:rPr>
                <w:spacing w:val="-6"/>
                <w:sz w:val="24"/>
                <w:szCs w:val="24"/>
              </w:rPr>
              <w:t xml:space="preserve">permiten hacer buen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="003101BB"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tabs>
                <w:tab w:val="left" w:pos="613"/>
                <w:tab w:val="left" w:pos="1487"/>
                <w:tab w:val="left" w:pos="1843"/>
                <w:tab w:val="left" w:pos="2070"/>
                <w:tab w:val="left" w:pos="2181"/>
                <w:tab w:val="left" w:pos="3177"/>
              </w:tabs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acuerdos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confidencialidad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políticas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>de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protección de datos a nivel interno con terceros.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</w:t>
            </w:r>
            <w:r w:rsidRPr="006B7670">
              <w:rPr>
                <w:spacing w:val="-6"/>
                <w:sz w:val="24"/>
                <w:szCs w:val="24"/>
              </w:rPr>
              <w:t xml:space="preserve">adoptar tecnologías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contemplen servicios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contenidos orientados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51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 w:rsidR="003101BB"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aplicaciones </w:t>
            </w:r>
            <w:r w:rsidRPr="006B7670">
              <w:rPr>
                <w:spacing w:val="-4"/>
                <w:sz w:val="24"/>
                <w:szCs w:val="24"/>
              </w:rPr>
              <w:t xml:space="preserve">son </w:t>
            </w:r>
            <w:r w:rsidRPr="006B7670">
              <w:rPr>
                <w:spacing w:val="-6"/>
                <w:sz w:val="24"/>
                <w:szCs w:val="24"/>
              </w:rPr>
              <w:t xml:space="preserve">capaces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generar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gestionar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valor archivístico cumpliendo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pacing w:val="-6"/>
                <w:sz w:val="24"/>
                <w:szCs w:val="24"/>
              </w:rPr>
              <w:t>establecidos.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tabs>
                <w:tab w:val="left" w:pos="2056"/>
              </w:tabs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encuentra </w:t>
            </w:r>
            <w:r w:rsidRPr="006B7670">
              <w:rPr>
                <w:spacing w:val="-6"/>
                <w:sz w:val="24"/>
                <w:szCs w:val="24"/>
              </w:rPr>
              <w:t xml:space="preserve">estandarizada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datos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7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articuladas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Seguridad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procesos archivísticos.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mecanismos </w:t>
            </w:r>
            <w:r w:rsidRPr="006B7670">
              <w:rPr>
                <w:spacing w:val="-5"/>
                <w:sz w:val="24"/>
                <w:szCs w:val="24"/>
              </w:rPr>
              <w:t xml:space="preserve">técnicos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permiten mejorar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adquisición,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mantenimiento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 tecnológicas.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tecnología </w:t>
            </w:r>
            <w:r w:rsidRPr="006B7670">
              <w:rPr>
                <w:spacing w:val="-5"/>
                <w:sz w:val="24"/>
                <w:szCs w:val="24"/>
              </w:rPr>
              <w:t xml:space="preserve">asociada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servicio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ciudadano, </w:t>
            </w:r>
            <w:r w:rsidRPr="006B7670">
              <w:rPr>
                <w:spacing w:val="-3"/>
                <w:sz w:val="24"/>
                <w:szCs w:val="24"/>
              </w:rPr>
              <w:t xml:space="preserve">que le </w:t>
            </w:r>
            <w:r w:rsidRPr="006B7670">
              <w:rPr>
                <w:spacing w:val="-5"/>
                <w:sz w:val="24"/>
                <w:szCs w:val="24"/>
              </w:rPr>
              <w:t xml:space="preserve">permita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participación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>interacción.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modelos para la identificación, evaluación y análisis de riesgos.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1013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AD5EDC" w:rsidRPr="006B7670" w:rsidRDefault="00AD5EDC" w:rsidP="003101BB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directrices de seguridad de información con relación al recurso humano, al entorno físico y electrónico, el acceso y los sistemas de información.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AD5EDC" w:rsidRPr="006B7670" w:rsidTr="003101BB">
        <w:trPr>
          <w:trHeight w:val="361"/>
        </w:trPr>
        <w:tc>
          <w:tcPr>
            <w:tcW w:w="8517" w:type="dxa"/>
            <w:gridSpan w:val="2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AD5EDC" w:rsidRPr="006B7670" w:rsidRDefault="00AD5EDC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D5EDC" w:rsidRDefault="00AD5EDC" w:rsidP="00342E58">
      <w:pPr>
        <w:pStyle w:val="Textoindependiente"/>
      </w:pPr>
    </w:p>
    <w:p w:rsidR="004B0FFA" w:rsidRDefault="004B0FFA" w:rsidP="00342E58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DF76BA" w:rsidRPr="006B7670" w:rsidTr="00DF76BA">
        <w:trPr>
          <w:trHeight w:val="518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DF76BA" w:rsidRPr="00DF76BA" w:rsidRDefault="00DF76BA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DF76BA" w:rsidRDefault="00DF76BA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FORTALECIMIENTO Y ARTICULACION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DF76BA" w:rsidRPr="00DF76BA" w:rsidRDefault="00DF76BA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SOLUCION DIRECTA</w:t>
            </w:r>
          </w:p>
        </w:tc>
      </w:tr>
      <w:tr w:rsidR="00DF76BA" w:rsidRPr="006B7670" w:rsidTr="00DF76BA">
        <w:trPr>
          <w:trHeight w:val="745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>encuentra implementad</w:t>
            </w:r>
            <w:r>
              <w:rPr>
                <w:spacing w:val="-6"/>
                <w:sz w:val="24"/>
                <w:szCs w:val="24"/>
              </w:rPr>
              <w:t>o</w:t>
            </w:r>
            <w:r w:rsidRPr="006B7670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acorde </w:t>
            </w:r>
            <w:r w:rsidRPr="006B7670">
              <w:rPr>
                <w:spacing w:val="-4"/>
                <w:sz w:val="24"/>
                <w:szCs w:val="24"/>
              </w:rPr>
              <w:t xml:space="preserve">al </w:t>
            </w:r>
            <w:r w:rsidRPr="006B7670">
              <w:rPr>
                <w:spacing w:val="-5"/>
                <w:sz w:val="24"/>
                <w:szCs w:val="24"/>
              </w:rPr>
              <w:t>modelo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integrado de planeación y gestión (MIPG).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56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articulada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política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sistemas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modelos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4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3"/>
                <w:sz w:val="24"/>
                <w:szCs w:val="24"/>
              </w:rPr>
              <w:t>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888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alianzas estratégicas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mejorar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innovar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entidad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rPr>
          <w:trHeight w:val="334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aplica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marco legal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normativo concerniente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>archivística.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574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un sistema de gestión documental basado en estándares nacionales e internacionales.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rPr>
          <w:trHeight w:val="30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implementadas acciones para la gestión del cambio.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31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tabs>
                <w:tab w:val="left" w:pos="582"/>
                <w:tab w:val="left" w:pos="1425"/>
                <w:tab w:val="left" w:pos="1979"/>
                <w:tab w:val="left" w:pos="3044"/>
              </w:tabs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procesos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mejora</w:t>
            </w:r>
            <w:r w:rsidRPr="006B7670">
              <w:rPr>
                <w:spacing w:val="-1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continua.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684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instancias asesoras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formulen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aplicación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rPr>
          <w:trHeight w:val="695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identificados </w:t>
            </w:r>
            <w:r w:rsidRPr="006B7670">
              <w:rPr>
                <w:spacing w:val="-5"/>
                <w:sz w:val="24"/>
                <w:szCs w:val="24"/>
              </w:rPr>
              <w:t xml:space="preserve">los roles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responsabilidades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áreas frente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 w:rsidRPr="006B7670">
              <w:rPr>
                <w:spacing w:val="-4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552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DF76BA" w:rsidRPr="006B7670" w:rsidRDefault="00DF76BA" w:rsidP="00DF76BA">
            <w:pPr>
              <w:pStyle w:val="TableParagraph"/>
              <w:ind w:left="7"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La</w:t>
            </w:r>
            <w:r w:rsidRPr="006B7670">
              <w:rPr>
                <w:spacing w:val="5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 xml:space="preserve">alta </w:t>
            </w:r>
            <w:r w:rsidRPr="006B7670">
              <w:rPr>
                <w:spacing w:val="-5"/>
                <w:sz w:val="24"/>
                <w:szCs w:val="24"/>
              </w:rPr>
              <w:t xml:space="preserve">dirección </w:t>
            </w:r>
            <w:r w:rsidRPr="006B7670">
              <w:rPr>
                <w:spacing w:val="-4"/>
                <w:sz w:val="24"/>
                <w:szCs w:val="24"/>
              </w:rPr>
              <w:t xml:space="preserve">está </w:t>
            </w:r>
            <w:r w:rsidRPr="006B7670">
              <w:rPr>
                <w:spacing w:val="-6"/>
                <w:sz w:val="24"/>
                <w:szCs w:val="24"/>
              </w:rPr>
              <w:t xml:space="preserve">comprometida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>el</w:t>
            </w:r>
            <w:r w:rsidRPr="006B7670">
              <w:rPr>
                <w:spacing w:val="-4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desarrollo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320"/>
        </w:trPr>
        <w:tc>
          <w:tcPr>
            <w:tcW w:w="8517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F76BA" w:rsidRPr="006B7670" w:rsidRDefault="00DF76BA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5</w:t>
            </w:r>
          </w:p>
        </w:tc>
      </w:tr>
    </w:tbl>
    <w:p w:rsidR="00DF76BA" w:rsidRDefault="00DF76BA" w:rsidP="00342E58">
      <w:pPr>
        <w:pStyle w:val="Textoindependiente"/>
      </w:pPr>
    </w:p>
    <w:p w:rsidR="00DF76BA" w:rsidRDefault="00DF76BA" w:rsidP="00342E58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DF76BA" w:rsidRPr="00DF76BA" w:rsidTr="00DF76BA">
        <w:trPr>
          <w:trHeight w:val="511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DF76BA" w:rsidRPr="00DF76BA" w:rsidRDefault="00DF76BA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DF76BA" w:rsidRDefault="00DF76BA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ADMINISTRACION DE ARCHIVOS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DF76BA" w:rsidRPr="00DF76BA" w:rsidRDefault="00DF76BA" w:rsidP="00FA62B2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SOLUCION DIRECTA</w:t>
            </w:r>
          </w:p>
        </w:tc>
      </w:tr>
      <w:tr w:rsidR="00DF76BA" w:rsidRPr="006B7670" w:rsidTr="00DF76BA">
        <w:trPr>
          <w:trHeight w:val="898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 xml:space="preserve">considera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ciclo </w:t>
            </w:r>
            <w:r w:rsidRPr="006B7670">
              <w:rPr>
                <w:spacing w:val="-6"/>
                <w:sz w:val="24"/>
                <w:szCs w:val="24"/>
              </w:rPr>
              <w:t xml:space="preserve">vital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integrando aspectos administrativos, legales, funcionales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técnicos.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556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tabs>
                <w:tab w:val="left" w:pos="2322"/>
              </w:tabs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todos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instrumentos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archivísticos socializados </w:t>
            </w:r>
            <w:r w:rsidRPr="006B7670">
              <w:rPr>
                <w:spacing w:val="-3"/>
                <w:sz w:val="24"/>
                <w:szCs w:val="24"/>
              </w:rPr>
              <w:t>en</w:t>
            </w:r>
            <w:r w:rsidRPr="006B7670">
              <w:rPr>
                <w:spacing w:val="-8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implementados.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rPr>
          <w:trHeight w:val="55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de seguimiento evaluación y mejora para la gestión de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251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 establecida la política de Gestión documental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53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Los instrumentos archivísticos involucran la documentación electrónica.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54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y flujos documentales normalizados y medibles.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383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documentan procesos o actividades de gestión de documentos.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386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la infraestructura adecuada para resolver las necesidades documentales y de archivo.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516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personal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conoce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interioriza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directrices </w:t>
            </w:r>
            <w:r w:rsidRPr="006B7670">
              <w:rPr>
                <w:spacing w:val="-6"/>
                <w:sz w:val="24"/>
                <w:szCs w:val="24"/>
              </w:rPr>
              <w:t xml:space="preserve">concernientes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773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DF76B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presupuesto adecuado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atender </w:t>
            </w:r>
            <w:r w:rsidRPr="006B7670">
              <w:rPr>
                <w:spacing w:val="-5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necesidades documentales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350"/>
        </w:trPr>
        <w:tc>
          <w:tcPr>
            <w:tcW w:w="8517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7</w:t>
            </w:r>
          </w:p>
        </w:tc>
      </w:tr>
    </w:tbl>
    <w:p w:rsidR="00DF76BA" w:rsidRDefault="00DF76BA" w:rsidP="00342E58">
      <w:pPr>
        <w:pStyle w:val="Textoindependiente"/>
      </w:pPr>
    </w:p>
    <w:p w:rsidR="00DF76BA" w:rsidRDefault="00DF76BA" w:rsidP="00342E58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double" w:sz="2" w:space="0" w:color="4F81BC"/>
          <w:left w:val="double" w:sz="2" w:space="0" w:color="4F81BC"/>
          <w:bottom w:val="double" w:sz="2" w:space="0" w:color="4F81BC"/>
          <w:right w:val="double" w:sz="2" w:space="0" w:color="4F81BC"/>
          <w:insideH w:val="double" w:sz="2" w:space="0" w:color="4F81BC"/>
          <w:insideV w:val="double" w:sz="2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DF76BA" w:rsidRPr="00DF76BA" w:rsidTr="00DF76BA">
        <w:trPr>
          <w:trHeight w:val="453"/>
          <w:tblHeader/>
        </w:trPr>
        <w:tc>
          <w:tcPr>
            <w:tcW w:w="3414" w:type="dxa"/>
            <w:tcBorders>
              <w:top w:val="single" w:sz="8" w:space="0" w:color="4F81BC"/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DF76BA" w:rsidRDefault="00DF76BA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top w:val="single" w:sz="8" w:space="0" w:color="4F81BC"/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DF76BA" w:rsidRDefault="00DF76BA" w:rsidP="00FA62B2">
            <w:pPr>
              <w:pStyle w:val="TableParagraph"/>
              <w:ind w:firstLine="71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ACCESO A LA INFORMACION</w:t>
            </w:r>
          </w:p>
        </w:tc>
        <w:tc>
          <w:tcPr>
            <w:tcW w:w="1418" w:type="dxa"/>
            <w:tcBorders>
              <w:top w:val="single" w:sz="8" w:space="0" w:color="4F81BC"/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DF76BA" w:rsidRDefault="00DF76BA" w:rsidP="00FA62B2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SOLUCION DIRECTA</w:t>
            </w:r>
          </w:p>
        </w:tc>
      </w:tr>
      <w:tr w:rsidR="00DF76BA" w:rsidRPr="006B7670" w:rsidTr="00DF76BA">
        <w:trPr>
          <w:trHeight w:val="115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políticas que garanticen la disponibilidad y accesibilidad de la información.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446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tabs>
                <w:tab w:val="left" w:pos="1350"/>
                <w:tab w:val="left" w:pos="2130"/>
                <w:tab w:val="left" w:pos="3203"/>
              </w:tabs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pacing w:val="-5"/>
                <w:sz w:val="24"/>
                <w:szCs w:val="24"/>
              </w:rPr>
              <w:t xml:space="preserve">idóneo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suficiente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para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atender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0"/>
                <w:sz w:val="24"/>
                <w:szCs w:val="24"/>
              </w:rPr>
              <w:t>las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necesidades documentales y de archivo de los ciudadanos.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rPr>
          <w:trHeight w:val="600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comunicación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 xml:space="preserve">entidad </w:t>
            </w:r>
            <w:r w:rsidRPr="006B7670">
              <w:rPr>
                <w:spacing w:val="-5"/>
                <w:sz w:val="24"/>
                <w:szCs w:val="24"/>
              </w:rPr>
              <w:t xml:space="preserve">para difundir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importancia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gestión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de documentos.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484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esquemas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capacitación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formación </w:t>
            </w:r>
            <w:r w:rsidRPr="006B7670">
              <w:rPr>
                <w:spacing w:val="-5"/>
                <w:sz w:val="24"/>
                <w:szCs w:val="24"/>
              </w:rPr>
              <w:t xml:space="preserve">internos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documentos, articulados </w:t>
            </w:r>
            <w:r w:rsidRPr="006B7670">
              <w:rPr>
                <w:spacing w:val="-5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plan </w:t>
            </w:r>
            <w:r w:rsidRPr="006B7670">
              <w:rPr>
                <w:spacing w:val="-6"/>
                <w:sz w:val="24"/>
                <w:szCs w:val="24"/>
              </w:rPr>
              <w:t>institucional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de capacitación.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486"/>
        </w:trPr>
        <w:tc>
          <w:tcPr>
            <w:tcW w:w="34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instrumentos archivísticos de descripción y clasificación para sus archivos.</w:t>
            </w: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76BA" w:rsidRPr="006B7670" w:rsidTr="00DF76BA">
        <w:trPr>
          <w:trHeight w:val="489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tabs>
                <w:tab w:val="left" w:pos="2111"/>
              </w:tabs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personal hace buen 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7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destinadas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2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492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ha establecido la caracterización de usuarios de acuerdo a sus necesidades de información.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247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iniciativas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fomentar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nuevas tecnologías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6"/>
                <w:sz w:val="24"/>
                <w:szCs w:val="24"/>
              </w:rPr>
              <w:t xml:space="preserve">optimizar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4"/>
                <w:sz w:val="24"/>
                <w:szCs w:val="24"/>
              </w:rPr>
              <w:t xml:space="preserve">uso del </w:t>
            </w:r>
            <w:r w:rsidRPr="006B7670">
              <w:rPr>
                <w:spacing w:val="-6"/>
                <w:sz w:val="24"/>
                <w:szCs w:val="24"/>
              </w:rPr>
              <w:t>papel.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247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implementada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estrategia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gobierno </w:t>
            </w:r>
            <w:r w:rsidRPr="006B7670">
              <w:rPr>
                <w:spacing w:val="-4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 </w:t>
            </w:r>
            <w:r w:rsidRPr="006B7670">
              <w:rPr>
                <w:sz w:val="24"/>
                <w:szCs w:val="24"/>
              </w:rPr>
              <w:t xml:space="preserve">– </w:t>
            </w:r>
            <w:r w:rsidRPr="006B7670">
              <w:rPr>
                <w:spacing w:val="-4"/>
                <w:sz w:val="24"/>
                <w:szCs w:val="24"/>
              </w:rPr>
              <w:t>GEL.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80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DF76BA" w:rsidRPr="006B7670" w:rsidRDefault="00DF76BA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</w:t>
            </w:r>
            <w:r w:rsidRPr="006B7670">
              <w:rPr>
                <w:spacing w:val="-6"/>
                <w:sz w:val="24"/>
                <w:szCs w:val="24"/>
              </w:rPr>
              <w:t xml:space="preserve">canales (locales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 xml:space="preserve">línea)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servicio, atención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orientación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>ciudadano.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DF76BA" w:rsidRPr="006B7670" w:rsidTr="00DF76BA">
        <w:trPr>
          <w:trHeight w:val="376"/>
        </w:trPr>
        <w:tc>
          <w:tcPr>
            <w:tcW w:w="8517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DF76BA" w:rsidRPr="006B7670" w:rsidRDefault="00DF76BA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8</w:t>
            </w:r>
          </w:p>
        </w:tc>
      </w:tr>
    </w:tbl>
    <w:p w:rsidR="00DF76BA" w:rsidRDefault="00DF76BA" w:rsidP="00342E58">
      <w:pPr>
        <w:pStyle w:val="Textoindependiente"/>
      </w:pPr>
    </w:p>
    <w:p w:rsidR="00DF76BA" w:rsidRDefault="00DF76BA" w:rsidP="00342E58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313270" w:rsidRPr="00DF76BA" w:rsidTr="00313270">
        <w:trPr>
          <w:trHeight w:val="745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313270" w:rsidRPr="00DF76BA" w:rsidRDefault="00313270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313270" w:rsidRPr="00DF76BA" w:rsidRDefault="00313270" w:rsidP="00FA62B2">
            <w:pPr>
              <w:pStyle w:val="TableParagraph"/>
              <w:ind w:hanging="425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pacing w:val="-6"/>
                <w:sz w:val="24"/>
                <w:szCs w:val="24"/>
              </w:rPr>
              <w:t xml:space="preserve">PRESERVACION </w:t>
            </w:r>
            <w:r w:rsidRPr="00DF76BA">
              <w:rPr>
                <w:b/>
                <w:spacing w:val="-3"/>
                <w:sz w:val="24"/>
                <w:szCs w:val="24"/>
              </w:rPr>
              <w:t xml:space="preserve">DE </w:t>
            </w:r>
            <w:r w:rsidRPr="00DF76BA">
              <w:rPr>
                <w:b/>
                <w:spacing w:val="-12"/>
                <w:sz w:val="24"/>
                <w:szCs w:val="24"/>
              </w:rPr>
              <w:t xml:space="preserve">LA </w:t>
            </w:r>
            <w:r w:rsidRPr="00DF76BA">
              <w:rPr>
                <w:b/>
                <w:spacing w:val="-5"/>
                <w:sz w:val="24"/>
                <w:szCs w:val="24"/>
              </w:rPr>
              <w:t>INFORMACION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313270" w:rsidRPr="00DF76BA" w:rsidRDefault="00313270" w:rsidP="00FA62B2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DF76BA">
              <w:rPr>
                <w:b/>
                <w:sz w:val="24"/>
                <w:szCs w:val="24"/>
              </w:rPr>
              <w:t>SOLUCION DIRECTA</w:t>
            </w:r>
          </w:p>
        </w:tc>
      </w:tr>
      <w:tr w:rsidR="00313270" w:rsidRPr="006B7670" w:rsidTr="00313270">
        <w:trPr>
          <w:trHeight w:val="1011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procesos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herramientas normalizados </w:t>
            </w:r>
            <w:r w:rsidRPr="006B7670">
              <w:rPr>
                <w:spacing w:val="-5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>largo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plazo de los documentos.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13270" w:rsidRPr="006B7670" w:rsidTr="00313270">
        <w:trPr>
          <w:trHeight w:val="31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un esquema de metadatos, integrado a otros sistemas de gestión.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313270">
        <w:trPr>
          <w:trHeight w:val="372"/>
        </w:trPr>
        <w:tc>
          <w:tcPr>
            <w:tcW w:w="3414" w:type="dxa"/>
            <w:tcBorders>
              <w:top w:val="double" w:sz="2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archivos centrales históricos.</w:t>
            </w:r>
          </w:p>
        </w:tc>
        <w:tc>
          <w:tcPr>
            <w:tcW w:w="1418" w:type="dxa"/>
            <w:tcBorders>
              <w:top w:val="double" w:sz="2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313270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619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basa </w:t>
            </w:r>
            <w:r w:rsidRPr="006B7670">
              <w:rPr>
                <w:spacing w:val="-3"/>
                <w:sz w:val="24"/>
                <w:szCs w:val="24"/>
              </w:rPr>
              <w:t xml:space="preserve">en la </w:t>
            </w:r>
            <w:r w:rsidRPr="006B7670">
              <w:rPr>
                <w:spacing w:val="-6"/>
                <w:sz w:val="24"/>
                <w:szCs w:val="24"/>
              </w:rPr>
              <w:t xml:space="preserve">normativa, requisitos legales, administrativos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>técnicos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que le aplican a la entidad.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313270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240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tabs>
                <w:tab w:val="left" w:pos="606"/>
                <w:tab w:val="left" w:pos="1473"/>
                <w:tab w:val="left" w:pos="2049"/>
                <w:tab w:val="left" w:pos="2517"/>
              </w:tabs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–SIC.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313270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771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tabs>
                <w:tab w:val="left" w:pos="1867"/>
                <w:tab w:val="left" w:pos="3117"/>
              </w:tabs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una </w:t>
            </w:r>
            <w:r w:rsidRPr="006B7670">
              <w:rPr>
                <w:spacing w:val="-6"/>
                <w:sz w:val="24"/>
                <w:szCs w:val="24"/>
              </w:rPr>
              <w:t>infraestructura adecuada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almacenamiento, conservación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2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documentación </w:t>
            </w:r>
            <w:r w:rsidRPr="006B7670">
              <w:rPr>
                <w:spacing w:val="-5"/>
                <w:sz w:val="24"/>
                <w:szCs w:val="24"/>
              </w:rPr>
              <w:t xml:space="preserve">física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1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electrónica.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313270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392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procesos documentados de valoración y disposición final.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313270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636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implementados estándares que garanticen la preservación y conservación de los documentos.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13270" w:rsidRPr="006B7670" w:rsidTr="00313270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350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esquemas de migración y conservación normalizados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313270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358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313270" w:rsidRPr="006B7670" w:rsidRDefault="00313270" w:rsidP="00313270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modelos o esquemas de continuidad de negocio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313270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366"/>
        </w:trPr>
        <w:tc>
          <w:tcPr>
            <w:tcW w:w="8517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3270" w:rsidRPr="006B7670" w:rsidRDefault="00313270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8</w:t>
            </w:r>
          </w:p>
        </w:tc>
      </w:tr>
    </w:tbl>
    <w:p w:rsidR="00DF76BA" w:rsidRDefault="00DF76BA" w:rsidP="00342E58">
      <w:pPr>
        <w:pStyle w:val="Textoindependiente"/>
      </w:pPr>
    </w:p>
    <w:p w:rsidR="00313270" w:rsidRDefault="00313270" w:rsidP="00342E58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FA62B2" w:rsidRPr="00FA62B2" w:rsidTr="00FA62B2">
        <w:trPr>
          <w:trHeight w:val="335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FA62B2" w:rsidRPr="00FA62B2" w:rsidRDefault="00FA62B2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A62B2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FA62B2" w:rsidRPr="00FA62B2" w:rsidRDefault="00FA62B2" w:rsidP="00FA62B2">
            <w:pPr>
              <w:pStyle w:val="TableParagraph"/>
              <w:ind w:firstLine="1"/>
              <w:jc w:val="center"/>
              <w:rPr>
                <w:b/>
                <w:sz w:val="24"/>
                <w:szCs w:val="24"/>
              </w:rPr>
            </w:pPr>
            <w:r w:rsidRPr="00FA62B2">
              <w:rPr>
                <w:b/>
                <w:spacing w:val="-5"/>
                <w:sz w:val="24"/>
                <w:szCs w:val="24"/>
              </w:rPr>
              <w:t xml:space="preserve">ASPECTOS </w:t>
            </w:r>
            <w:r w:rsidRPr="00FA62B2">
              <w:rPr>
                <w:b/>
                <w:spacing w:val="-6"/>
                <w:sz w:val="24"/>
                <w:szCs w:val="24"/>
              </w:rPr>
              <w:t xml:space="preserve">TECNOLOGICOS </w:t>
            </w:r>
            <w:r w:rsidRPr="00FA62B2">
              <w:rPr>
                <w:b/>
                <w:sz w:val="24"/>
                <w:szCs w:val="24"/>
              </w:rPr>
              <w:t xml:space="preserve">Y </w:t>
            </w:r>
            <w:r w:rsidRPr="00FA62B2">
              <w:rPr>
                <w:b/>
                <w:spacing w:val="-9"/>
                <w:sz w:val="24"/>
                <w:szCs w:val="24"/>
              </w:rPr>
              <w:t xml:space="preserve">DE </w:t>
            </w:r>
            <w:r w:rsidRPr="00FA62B2">
              <w:rPr>
                <w:b/>
                <w:spacing w:val="-5"/>
                <w:sz w:val="24"/>
                <w:szCs w:val="24"/>
              </w:rPr>
              <w:t>SEGURIDAD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FA62B2" w:rsidRPr="00FA62B2" w:rsidRDefault="00FA62B2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A62B2">
              <w:rPr>
                <w:b/>
                <w:sz w:val="24"/>
                <w:szCs w:val="24"/>
              </w:rPr>
              <w:t>SOLUCION DIRECTA</w:t>
            </w:r>
          </w:p>
        </w:tc>
      </w:tr>
      <w:tr w:rsidR="00FA62B2" w:rsidRPr="006B7670" w:rsidTr="00FA62B2">
        <w:trPr>
          <w:trHeight w:val="889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asociadas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herramientas tecnológicas </w:t>
            </w:r>
            <w:r w:rsidRPr="006B7670">
              <w:rPr>
                <w:spacing w:val="-4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respaldan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>seguridad, usabilidad,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accesibilidad,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integridad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8"/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autenticidad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información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667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herramientas tecnológicas acordes a las necesidades de la entidad, las</w:t>
            </w:r>
            <w:r>
              <w:rPr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cuales </w:t>
            </w:r>
            <w:r w:rsidRPr="006B7670">
              <w:rPr>
                <w:spacing w:val="-6"/>
                <w:sz w:val="24"/>
                <w:szCs w:val="24"/>
              </w:rPr>
              <w:t xml:space="preserve">permiten </w:t>
            </w:r>
            <w:r w:rsidRPr="006B7670">
              <w:rPr>
                <w:spacing w:val="-5"/>
                <w:sz w:val="24"/>
                <w:szCs w:val="24"/>
              </w:rPr>
              <w:t xml:space="preserve">hacer buen </w:t>
            </w:r>
            <w:r w:rsidRPr="006B7670">
              <w:rPr>
                <w:spacing w:val="-4"/>
                <w:sz w:val="24"/>
                <w:szCs w:val="24"/>
              </w:rPr>
              <w:t xml:space="preserve">uso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107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tabs>
                <w:tab w:val="left" w:pos="628"/>
                <w:tab w:val="left" w:pos="1516"/>
                <w:tab w:val="left" w:pos="1862"/>
                <w:tab w:val="left" w:pos="2113"/>
                <w:tab w:val="left" w:pos="2219"/>
                <w:tab w:val="left" w:pos="3234"/>
              </w:tabs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>
              <w:rPr>
                <w:spacing w:val="-4"/>
                <w:sz w:val="24"/>
                <w:szCs w:val="24"/>
              </w:rPr>
              <w:t xml:space="preserve"> a</w:t>
            </w:r>
            <w:r w:rsidRPr="006B7670">
              <w:rPr>
                <w:spacing w:val="-6"/>
                <w:sz w:val="24"/>
                <w:szCs w:val="24"/>
              </w:rPr>
              <w:t>cuerdos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1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confidencialidad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políticas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2"/>
                <w:sz w:val="24"/>
                <w:szCs w:val="24"/>
              </w:rPr>
              <w:t>de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protección de datos a nivel interno con terceros.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246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políticas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permitan </w:t>
            </w:r>
            <w:r w:rsidRPr="006B7670">
              <w:rPr>
                <w:spacing w:val="-6"/>
                <w:sz w:val="24"/>
                <w:szCs w:val="24"/>
              </w:rPr>
              <w:t xml:space="preserve">adoptar tecnologías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contemplen servicios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contenidos orientados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50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135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aplicaciones </w:t>
            </w:r>
            <w:r w:rsidRPr="006B7670">
              <w:rPr>
                <w:spacing w:val="-4"/>
                <w:sz w:val="24"/>
                <w:szCs w:val="24"/>
              </w:rPr>
              <w:t xml:space="preserve">son </w:t>
            </w:r>
            <w:r w:rsidRPr="006B7670">
              <w:rPr>
                <w:spacing w:val="-6"/>
                <w:sz w:val="24"/>
                <w:szCs w:val="24"/>
              </w:rPr>
              <w:t xml:space="preserve">capaces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generar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gestionar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valor archivístico cumpliendo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procesos </w:t>
            </w:r>
            <w:r w:rsidRPr="006B7670">
              <w:rPr>
                <w:spacing w:val="-6"/>
                <w:sz w:val="24"/>
                <w:szCs w:val="24"/>
              </w:rPr>
              <w:t>establecidos.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558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tabs>
                <w:tab w:val="left" w:pos="2114"/>
              </w:tabs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encuentra </w:t>
            </w:r>
            <w:r w:rsidRPr="006B7670">
              <w:rPr>
                <w:spacing w:val="-6"/>
                <w:sz w:val="24"/>
                <w:szCs w:val="24"/>
              </w:rPr>
              <w:t xml:space="preserve">estandarizada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administración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datos </w:t>
            </w:r>
            <w:r w:rsidRPr="006B7670">
              <w:rPr>
                <w:spacing w:val="-3"/>
                <w:sz w:val="24"/>
                <w:szCs w:val="24"/>
              </w:rPr>
              <w:t xml:space="preserve">en </w:t>
            </w:r>
            <w:r w:rsidRPr="006B7670">
              <w:rPr>
                <w:spacing w:val="-6"/>
                <w:sz w:val="24"/>
                <w:szCs w:val="24"/>
              </w:rPr>
              <w:t>herramientas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8"/>
                <w:sz w:val="24"/>
                <w:szCs w:val="24"/>
              </w:rPr>
              <w:t xml:space="preserve">tecnológicas </w:t>
            </w:r>
            <w:r w:rsidRPr="006B7670">
              <w:rPr>
                <w:spacing w:val="-6"/>
                <w:sz w:val="24"/>
                <w:szCs w:val="24"/>
              </w:rPr>
              <w:t xml:space="preserve">articuladas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Seguridad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 xml:space="preserve">información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>procesos archivísticos.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68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mecanismos </w:t>
            </w:r>
            <w:r w:rsidRPr="006B7670">
              <w:rPr>
                <w:spacing w:val="-5"/>
                <w:sz w:val="24"/>
                <w:szCs w:val="24"/>
              </w:rPr>
              <w:t xml:space="preserve">técnicos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permiten mejorar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adquisición, </w:t>
            </w:r>
            <w:r w:rsidRPr="006B7670">
              <w:rPr>
                <w:spacing w:val="-5"/>
                <w:sz w:val="24"/>
                <w:szCs w:val="24"/>
              </w:rPr>
              <w:t xml:space="preserve">uso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mantenimiento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>herramientas tecnológicas.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68"/>
        </w:trPr>
        <w:tc>
          <w:tcPr>
            <w:tcW w:w="34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tecnología </w:t>
            </w:r>
            <w:r w:rsidRPr="006B7670">
              <w:rPr>
                <w:spacing w:val="-5"/>
                <w:sz w:val="24"/>
                <w:szCs w:val="24"/>
              </w:rPr>
              <w:t xml:space="preserve">asociada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servicio </w:t>
            </w:r>
            <w:r w:rsidRPr="006B7670">
              <w:rPr>
                <w:spacing w:val="-3"/>
                <w:sz w:val="24"/>
                <w:szCs w:val="24"/>
              </w:rPr>
              <w:t xml:space="preserve">al </w:t>
            </w:r>
            <w:r w:rsidRPr="006B7670">
              <w:rPr>
                <w:spacing w:val="-6"/>
                <w:sz w:val="24"/>
                <w:szCs w:val="24"/>
              </w:rPr>
              <w:t xml:space="preserve">ciudadano, </w:t>
            </w:r>
            <w:r w:rsidRPr="006B7670">
              <w:rPr>
                <w:spacing w:val="-3"/>
                <w:sz w:val="24"/>
                <w:szCs w:val="24"/>
              </w:rPr>
              <w:t xml:space="preserve">que le </w:t>
            </w:r>
            <w:r w:rsidRPr="006B7670">
              <w:rPr>
                <w:spacing w:val="-5"/>
                <w:sz w:val="24"/>
                <w:szCs w:val="24"/>
              </w:rPr>
              <w:t xml:space="preserve">permita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participación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>interacción.</w:t>
            </w: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171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con modelos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identificación, evaluación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análisis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1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riesgos.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596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directrices de seguridad de información con relación al recurso humano, al entorno físico y electrónico, el acceso y los sistemas de información.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529"/>
        </w:trPr>
        <w:tc>
          <w:tcPr>
            <w:tcW w:w="8517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9</w:t>
            </w:r>
          </w:p>
        </w:tc>
      </w:tr>
    </w:tbl>
    <w:p w:rsidR="00313270" w:rsidRDefault="00313270" w:rsidP="00342E58">
      <w:pPr>
        <w:pStyle w:val="Textoindependiente"/>
      </w:pPr>
    </w:p>
    <w:p w:rsidR="00DF76BA" w:rsidRDefault="00DF76BA" w:rsidP="00342E58">
      <w:pPr>
        <w:pStyle w:val="Textoindependiente"/>
      </w:pPr>
    </w:p>
    <w:tbl>
      <w:tblPr>
        <w:tblStyle w:val="TableNormal"/>
        <w:tblW w:w="9935" w:type="dxa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103"/>
        <w:gridCol w:w="1418"/>
      </w:tblGrid>
      <w:tr w:rsidR="00FA62B2" w:rsidRPr="00FA62B2" w:rsidTr="00FA62B2">
        <w:trPr>
          <w:trHeight w:val="745"/>
          <w:tblHeader/>
        </w:trPr>
        <w:tc>
          <w:tcPr>
            <w:tcW w:w="3414" w:type="dxa"/>
            <w:tcBorders>
              <w:bottom w:val="double" w:sz="2" w:space="0" w:color="4F81BC"/>
            </w:tcBorders>
            <w:vAlign w:val="center"/>
          </w:tcPr>
          <w:p w:rsidR="00FA62B2" w:rsidRPr="00FA62B2" w:rsidRDefault="00FA62B2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A62B2">
              <w:rPr>
                <w:b/>
                <w:sz w:val="24"/>
                <w:szCs w:val="24"/>
              </w:rPr>
              <w:t>ASPECTO CRITICO</w:t>
            </w:r>
          </w:p>
        </w:tc>
        <w:tc>
          <w:tcPr>
            <w:tcW w:w="5103" w:type="dxa"/>
            <w:tcBorders>
              <w:bottom w:val="double" w:sz="2" w:space="0" w:color="4F81BC"/>
            </w:tcBorders>
            <w:shd w:val="clear" w:color="auto" w:fill="D2DFED"/>
            <w:vAlign w:val="center"/>
          </w:tcPr>
          <w:p w:rsidR="00FA62B2" w:rsidRPr="00FA62B2" w:rsidRDefault="00FA62B2" w:rsidP="00FA62B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A62B2">
              <w:rPr>
                <w:b/>
                <w:sz w:val="24"/>
                <w:szCs w:val="24"/>
              </w:rPr>
              <w:t>FORTALECIMIENTO Y ARTICULACION</w:t>
            </w:r>
          </w:p>
        </w:tc>
        <w:tc>
          <w:tcPr>
            <w:tcW w:w="1418" w:type="dxa"/>
            <w:tcBorders>
              <w:bottom w:val="double" w:sz="2" w:space="0" w:color="4F81BC"/>
            </w:tcBorders>
            <w:vAlign w:val="center"/>
          </w:tcPr>
          <w:p w:rsidR="00FA62B2" w:rsidRPr="00FA62B2" w:rsidRDefault="00FA62B2" w:rsidP="00FA62B2">
            <w:pPr>
              <w:pStyle w:val="TableParagraph"/>
              <w:ind w:hanging="89"/>
              <w:jc w:val="center"/>
              <w:rPr>
                <w:b/>
                <w:sz w:val="24"/>
                <w:szCs w:val="24"/>
              </w:rPr>
            </w:pPr>
            <w:r w:rsidRPr="00FA62B2">
              <w:rPr>
                <w:b/>
                <w:sz w:val="24"/>
                <w:szCs w:val="24"/>
              </w:rPr>
              <w:t>SOLUCION DIRECTA</w:t>
            </w:r>
          </w:p>
        </w:tc>
      </w:tr>
      <w:tr w:rsidR="00FA62B2" w:rsidRPr="006B7670" w:rsidTr="00FA62B2">
        <w:trPr>
          <w:trHeight w:val="270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5"/>
                <w:sz w:val="24"/>
                <w:szCs w:val="24"/>
              </w:rPr>
              <w:t xml:space="preserve">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6"/>
                <w:sz w:val="24"/>
                <w:szCs w:val="24"/>
              </w:rPr>
              <w:t>encuentra implementad</w:t>
            </w:r>
            <w:r>
              <w:rPr>
                <w:spacing w:val="-6"/>
                <w:sz w:val="24"/>
                <w:szCs w:val="24"/>
              </w:rPr>
              <w:t>o</w:t>
            </w:r>
            <w:r w:rsidRPr="006B7670"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acorde </w:t>
            </w:r>
            <w:r w:rsidRPr="006B7670">
              <w:rPr>
                <w:spacing w:val="-4"/>
                <w:sz w:val="24"/>
                <w:szCs w:val="24"/>
              </w:rPr>
              <w:t xml:space="preserve">al </w:t>
            </w:r>
            <w:r w:rsidRPr="006B7670">
              <w:rPr>
                <w:spacing w:val="-5"/>
                <w:sz w:val="24"/>
                <w:szCs w:val="24"/>
              </w:rPr>
              <w:t xml:space="preserve">modelo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planeación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gestión.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rPr>
          <w:trHeight w:val="462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 </w:t>
            </w:r>
            <w:r w:rsidRPr="006B7670">
              <w:rPr>
                <w:spacing w:val="-6"/>
                <w:sz w:val="24"/>
                <w:szCs w:val="24"/>
              </w:rPr>
              <w:t xml:space="preserve">articulada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política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5"/>
                <w:sz w:val="24"/>
                <w:szCs w:val="24"/>
              </w:rPr>
              <w:t xml:space="preserve">sistemas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4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modelos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rPr>
          <w:trHeight w:val="886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6"/>
                <w:sz w:val="24"/>
                <w:szCs w:val="24"/>
              </w:rPr>
              <w:t xml:space="preserve">alianzas estratégicas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6"/>
                <w:sz w:val="24"/>
                <w:szCs w:val="24"/>
              </w:rPr>
              <w:t xml:space="preserve">permitan </w:t>
            </w:r>
            <w:r w:rsidRPr="006B7670">
              <w:rPr>
                <w:spacing w:val="-5"/>
                <w:sz w:val="24"/>
                <w:szCs w:val="24"/>
              </w:rPr>
              <w:t xml:space="preserve">mejorar </w:t>
            </w:r>
            <w:r w:rsidRPr="006B7670">
              <w:rPr>
                <w:sz w:val="24"/>
                <w:szCs w:val="24"/>
              </w:rPr>
              <w:t xml:space="preserve">e </w:t>
            </w:r>
            <w:r w:rsidRPr="006B7670">
              <w:rPr>
                <w:spacing w:val="-6"/>
                <w:sz w:val="24"/>
                <w:szCs w:val="24"/>
              </w:rPr>
              <w:t xml:space="preserve">innovar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entidad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A62B2" w:rsidRPr="006B7670" w:rsidTr="00FA62B2">
        <w:trPr>
          <w:trHeight w:val="137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aplica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marco legal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normativo concerniente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>archivística.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rPr>
          <w:trHeight w:val="376"/>
        </w:trPr>
        <w:tc>
          <w:tcPr>
            <w:tcW w:w="3414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  <w:bottom w:val="double" w:sz="2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cuenta con un sistema de gestión documental basado en estándares nacionales e internacionales.</w:t>
            </w:r>
          </w:p>
        </w:tc>
        <w:tc>
          <w:tcPr>
            <w:tcW w:w="1418" w:type="dxa"/>
            <w:tcBorders>
              <w:top w:val="double" w:sz="2" w:space="0" w:color="4F81BC"/>
              <w:bottom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A62B2" w:rsidRPr="006B7670" w:rsidTr="00FA62B2">
        <w:trPr>
          <w:trHeight w:val="96"/>
        </w:trPr>
        <w:tc>
          <w:tcPr>
            <w:tcW w:w="3414" w:type="dxa"/>
            <w:tcBorders>
              <w:top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 tienen implementadas acciones para la gestión del cambio</w:t>
            </w:r>
          </w:p>
        </w:tc>
        <w:tc>
          <w:tcPr>
            <w:tcW w:w="1418" w:type="dxa"/>
            <w:tcBorders>
              <w:top w:val="double" w:sz="2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99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tabs>
                <w:tab w:val="left" w:pos="580"/>
                <w:tab w:val="left" w:pos="1424"/>
                <w:tab w:val="left" w:pos="1976"/>
                <w:tab w:val="left" w:pos="3042"/>
              </w:tabs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>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cuenta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procesos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7670">
              <w:rPr>
                <w:spacing w:val="-12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mejora</w:t>
            </w:r>
            <w:r w:rsidRPr="006B7670">
              <w:rPr>
                <w:spacing w:val="-12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continua.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81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>con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instancias </w:t>
            </w:r>
            <w:r w:rsidRPr="006B7670">
              <w:rPr>
                <w:spacing w:val="-5"/>
                <w:sz w:val="24"/>
                <w:szCs w:val="24"/>
              </w:rPr>
              <w:t xml:space="preserve">asesoras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formulen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aplicación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92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Se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identificados </w:t>
            </w:r>
            <w:r w:rsidRPr="006B7670">
              <w:rPr>
                <w:spacing w:val="-5"/>
                <w:sz w:val="24"/>
                <w:szCs w:val="24"/>
              </w:rPr>
              <w:t xml:space="preserve">los roles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responsabilidades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personal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áreas frente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5"/>
                <w:sz w:val="24"/>
                <w:szCs w:val="24"/>
              </w:rPr>
              <w:t>los</w:t>
            </w:r>
            <w:r w:rsidRPr="006B7670">
              <w:rPr>
                <w:spacing w:val="-4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documentos.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247"/>
        </w:trPr>
        <w:tc>
          <w:tcPr>
            <w:tcW w:w="3414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:rsidR="00FA62B2" w:rsidRPr="006B7670" w:rsidRDefault="00FA62B2" w:rsidP="00FA62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4"/>
                <w:sz w:val="24"/>
                <w:szCs w:val="24"/>
              </w:rPr>
              <w:t xml:space="preserve">alta </w:t>
            </w:r>
            <w:r w:rsidRPr="006B7670">
              <w:rPr>
                <w:spacing w:val="-6"/>
                <w:sz w:val="24"/>
                <w:szCs w:val="24"/>
              </w:rPr>
              <w:t xml:space="preserve">dirección </w:t>
            </w:r>
            <w:r w:rsidRPr="006B7670">
              <w:rPr>
                <w:spacing w:val="-4"/>
                <w:sz w:val="24"/>
                <w:szCs w:val="24"/>
              </w:rPr>
              <w:t xml:space="preserve">está </w:t>
            </w:r>
            <w:r w:rsidRPr="006B7670">
              <w:rPr>
                <w:spacing w:val="-6"/>
                <w:sz w:val="24"/>
                <w:szCs w:val="24"/>
              </w:rPr>
              <w:t xml:space="preserve">comprometida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>desarrollo</w:t>
            </w:r>
            <w:r w:rsidRPr="006B7670">
              <w:rPr>
                <w:spacing w:val="-45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función </w:t>
            </w:r>
            <w:r w:rsidRPr="006B7670">
              <w:rPr>
                <w:spacing w:val="-6"/>
                <w:sz w:val="24"/>
                <w:szCs w:val="24"/>
              </w:rPr>
              <w:t xml:space="preserve">archivística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>entidad.</w:t>
            </w:r>
          </w:p>
        </w:tc>
        <w:tc>
          <w:tcPr>
            <w:tcW w:w="1418" w:type="dxa"/>
            <w:tcBorders>
              <w:left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</w:tr>
      <w:tr w:rsidR="00FA62B2" w:rsidRPr="006B7670" w:rsidTr="00FA62B2">
        <w:tblPrEx>
          <w:tblBorders>
            <w:top w:val="double" w:sz="2" w:space="0" w:color="4F81BC"/>
            <w:left w:val="double" w:sz="2" w:space="0" w:color="4F81BC"/>
            <w:bottom w:val="double" w:sz="2" w:space="0" w:color="4F81BC"/>
            <w:right w:val="double" w:sz="2" w:space="0" w:color="4F81BC"/>
            <w:insideH w:val="double" w:sz="2" w:space="0" w:color="4F81BC"/>
            <w:insideV w:val="double" w:sz="2" w:space="0" w:color="4F81BC"/>
          </w:tblBorders>
        </w:tblPrEx>
        <w:trPr>
          <w:trHeight w:val="527"/>
        </w:trPr>
        <w:tc>
          <w:tcPr>
            <w:tcW w:w="8517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  <w:vAlign w:val="center"/>
          </w:tcPr>
          <w:p w:rsidR="00FA62B2" w:rsidRPr="006B7670" w:rsidRDefault="00FA62B2" w:rsidP="00FA62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7</w:t>
            </w:r>
          </w:p>
        </w:tc>
      </w:tr>
    </w:tbl>
    <w:p w:rsidR="00FA62B2" w:rsidRDefault="00FA62B2" w:rsidP="00342E58">
      <w:pPr>
        <w:pStyle w:val="Textoindependiente"/>
      </w:pPr>
    </w:p>
    <w:p w:rsidR="00FA62B2" w:rsidRDefault="00FA62B2" w:rsidP="00342E58">
      <w:pPr>
        <w:pStyle w:val="Textoindependiente"/>
      </w:pPr>
    </w:p>
    <w:p w:rsidR="007D1FBD" w:rsidRPr="006B7670" w:rsidRDefault="007D1FBD" w:rsidP="006B7670">
      <w:pPr>
        <w:pStyle w:val="Textoindependiente"/>
      </w:pPr>
    </w:p>
    <w:p w:rsidR="007D1FBD" w:rsidRPr="006B7670" w:rsidDel="00A04DD4" w:rsidRDefault="007D1FBD" w:rsidP="006B7670">
      <w:pPr>
        <w:rPr>
          <w:del w:id="36" w:author="Eliana Marcela Rodriguez Jimenez" w:date="2020-01-14T10:01:00Z"/>
          <w:sz w:val="24"/>
          <w:szCs w:val="24"/>
        </w:rPr>
        <w:sectPr w:rsidR="007D1FBD" w:rsidRPr="006B7670" w:rsidDel="00A04DD4" w:rsidSect="004B0FFA">
          <w:footerReference w:type="default" r:id="rId12"/>
          <w:pgSz w:w="12250" w:h="15850"/>
          <w:pgMar w:top="1200" w:right="1580" w:bottom="993" w:left="1220" w:header="0" w:footer="68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20"/>
        </w:sectPr>
      </w:pPr>
    </w:p>
    <w:p w:rsidR="007D1FBD" w:rsidRPr="006B7670" w:rsidRDefault="007D1FBD" w:rsidP="00342E58">
      <w:pPr>
        <w:rPr>
          <w:sz w:val="24"/>
          <w:szCs w:val="24"/>
        </w:rPr>
      </w:pPr>
    </w:p>
    <w:p w:rsidR="00BC56C5" w:rsidRDefault="00EC09C2" w:rsidP="003174FD">
      <w:pPr>
        <w:pStyle w:val="Ttulo2"/>
        <w:numPr>
          <w:ilvl w:val="3"/>
          <w:numId w:val="20"/>
        </w:numPr>
        <w:ind w:left="993" w:hanging="993"/>
      </w:pPr>
      <w:bookmarkStart w:id="37" w:name="_Toc29896784"/>
      <w:r w:rsidRPr="00342E58">
        <w:t>Priorización de Aspectos Críticos /Ejes Articuladores</w:t>
      </w:r>
      <w:bookmarkEnd w:id="37"/>
      <w:r w:rsidRPr="00342E58">
        <w:t xml:space="preserve"> </w:t>
      </w:r>
    </w:p>
    <w:p w:rsidR="00BC56C5" w:rsidRDefault="00BC56C5" w:rsidP="00BC56C5">
      <w:pPr>
        <w:pStyle w:val="Ttulo1"/>
        <w:tabs>
          <w:tab w:val="left" w:pos="3018"/>
          <w:tab w:val="left" w:pos="4725"/>
        </w:tabs>
        <w:ind w:left="142"/>
      </w:pPr>
    </w:p>
    <w:p w:rsidR="007D1FBD" w:rsidRPr="003174FD" w:rsidRDefault="00EC09C2" w:rsidP="00050FFF">
      <w:pPr>
        <w:pStyle w:val="Ttulo3"/>
        <w:rPr>
          <w:spacing w:val="-6"/>
        </w:rPr>
      </w:pPr>
      <w:bookmarkStart w:id="38" w:name="_Toc29896785"/>
      <w:r w:rsidRPr="003174FD">
        <w:rPr>
          <w:spacing w:val="-4"/>
        </w:rPr>
        <w:t>Tabla</w:t>
      </w:r>
      <w:r w:rsidRPr="003174FD">
        <w:rPr>
          <w:spacing w:val="-12"/>
        </w:rPr>
        <w:t xml:space="preserve"> </w:t>
      </w:r>
      <w:r w:rsidRPr="003174FD">
        <w:t>3.</w:t>
      </w:r>
      <w:r w:rsidRPr="003174FD">
        <w:tab/>
        <w:t xml:space="preserve">Priorización </w:t>
      </w:r>
      <w:r w:rsidRPr="003174FD">
        <w:rPr>
          <w:spacing w:val="-3"/>
        </w:rPr>
        <w:t xml:space="preserve">de </w:t>
      </w:r>
      <w:r w:rsidRPr="003174FD">
        <w:rPr>
          <w:spacing w:val="-6"/>
        </w:rPr>
        <w:t xml:space="preserve">Aspectos </w:t>
      </w:r>
      <w:r w:rsidRPr="003174FD">
        <w:t>Críticos /Ejes</w:t>
      </w:r>
      <w:r w:rsidRPr="003174FD">
        <w:rPr>
          <w:spacing w:val="-22"/>
        </w:rPr>
        <w:t xml:space="preserve"> </w:t>
      </w:r>
      <w:r w:rsidRPr="003174FD">
        <w:rPr>
          <w:spacing w:val="-6"/>
        </w:rPr>
        <w:t>Articuladores</w:t>
      </w:r>
      <w:bookmarkEnd w:id="38"/>
    </w:p>
    <w:p w:rsidR="00BC56C5" w:rsidRPr="006B7670" w:rsidRDefault="00BC56C5" w:rsidP="006B7670">
      <w:pPr>
        <w:pStyle w:val="Textoindependiente"/>
        <w:rPr>
          <w:b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1702"/>
        <w:gridCol w:w="1754"/>
        <w:gridCol w:w="1817"/>
        <w:gridCol w:w="2106"/>
        <w:gridCol w:w="1751"/>
        <w:gridCol w:w="994"/>
      </w:tblGrid>
      <w:tr w:rsidR="00BC56C5" w:rsidRPr="00BC56C5" w:rsidTr="0016177D">
        <w:trPr>
          <w:trHeight w:val="357"/>
          <w:tblHeader/>
        </w:trPr>
        <w:tc>
          <w:tcPr>
            <w:tcW w:w="14465" w:type="dxa"/>
            <w:gridSpan w:val="7"/>
            <w:shd w:val="clear" w:color="auto" w:fill="auto"/>
            <w:vAlign w:val="center"/>
          </w:tcPr>
          <w:p w:rsidR="00BC56C5" w:rsidRPr="00BC56C5" w:rsidRDefault="00BC56C5" w:rsidP="00BC56C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BC56C5">
              <w:rPr>
                <w:b/>
                <w:sz w:val="24"/>
                <w:szCs w:val="24"/>
              </w:rPr>
              <w:t>EJES ARTICULADORES</w:t>
            </w:r>
          </w:p>
        </w:tc>
      </w:tr>
      <w:tr w:rsidR="00BC56C5" w:rsidRPr="00BC56C5" w:rsidTr="0016177D">
        <w:trPr>
          <w:trHeight w:val="689"/>
          <w:tblHeader/>
        </w:trPr>
        <w:tc>
          <w:tcPr>
            <w:tcW w:w="4341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ind w:left="589"/>
              <w:jc w:val="center"/>
              <w:rPr>
                <w:b/>
              </w:rPr>
            </w:pPr>
            <w:r w:rsidRPr="00BC56C5">
              <w:rPr>
                <w:b/>
              </w:rPr>
              <w:t>ASPECTO CRITICO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spacing w:before="99"/>
              <w:ind w:left="59"/>
              <w:jc w:val="center"/>
              <w:rPr>
                <w:b/>
              </w:rPr>
            </w:pPr>
            <w:r w:rsidRPr="00BC56C5">
              <w:rPr>
                <w:b/>
              </w:rPr>
              <w:t>Administración de Archivo</w:t>
            </w:r>
          </w:p>
        </w:tc>
        <w:tc>
          <w:tcPr>
            <w:tcW w:w="1754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spacing w:before="99"/>
              <w:jc w:val="center"/>
              <w:rPr>
                <w:b/>
              </w:rPr>
            </w:pPr>
            <w:r w:rsidRPr="00BC56C5">
              <w:rPr>
                <w:b/>
              </w:rPr>
              <w:t>Acceso a la Información</w:t>
            </w:r>
          </w:p>
        </w:tc>
        <w:tc>
          <w:tcPr>
            <w:tcW w:w="1817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spacing w:before="99"/>
              <w:ind w:right="126"/>
              <w:jc w:val="center"/>
              <w:rPr>
                <w:b/>
              </w:rPr>
            </w:pPr>
            <w:r w:rsidRPr="00BC56C5">
              <w:rPr>
                <w:b/>
                <w:spacing w:val="-6"/>
              </w:rPr>
              <w:t xml:space="preserve">Preservación </w:t>
            </w:r>
            <w:r w:rsidRPr="00BC56C5">
              <w:rPr>
                <w:b/>
                <w:spacing w:val="-4"/>
              </w:rPr>
              <w:t xml:space="preserve">de la </w:t>
            </w:r>
            <w:r w:rsidRPr="00BC56C5">
              <w:rPr>
                <w:b/>
                <w:spacing w:val="-5"/>
              </w:rPr>
              <w:t>Información</w:t>
            </w:r>
          </w:p>
        </w:tc>
        <w:tc>
          <w:tcPr>
            <w:tcW w:w="2106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spacing w:line="203" w:lineRule="exact"/>
              <w:ind w:left="75" w:right="38"/>
              <w:jc w:val="center"/>
              <w:rPr>
                <w:b/>
              </w:rPr>
            </w:pPr>
            <w:r w:rsidRPr="00BC56C5">
              <w:rPr>
                <w:b/>
                <w:spacing w:val="-5"/>
              </w:rPr>
              <w:t xml:space="preserve">Aspectos </w:t>
            </w:r>
            <w:r w:rsidRPr="00BC56C5">
              <w:rPr>
                <w:b/>
                <w:spacing w:val="-6"/>
              </w:rPr>
              <w:t xml:space="preserve">Tecnológicos </w:t>
            </w:r>
            <w:r w:rsidRPr="00BC56C5">
              <w:rPr>
                <w:b/>
              </w:rPr>
              <w:t>y</w:t>
            </w:r>
            <w:r w:rsidRPr="00BC56C5">
              <w:rPr>
                <w:b/>
                <w:spacing w:val="-6"/>
              </w:rPr>
              <w:t xml:space="preserve"> </w:t>
            </w:r>
            <w:r w:rsidRPr="00BC56C5">
              <w:rPr>
                <w:b/>
                <w:spacing w:val="-3"/>
              </w:rPr>
              <w:t xml:space="preserve">de </w:t>
            </w:r>
            <w:r w:rsidRPr="00BC56C5">
              <w:rPr>
                <w:b/>
                <w:spacing w:val="-5"/>
              </w:rPr>
              <w:t>seguridad</w:t>
            </w:r>
          </w:p>
        </w:tc>
        <w:tc>
          <w:tcPr>
            <w:tcW w:w="1751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spacing w:before="99"/>
              <w:ind w:right="61"/>
              <w:jc w:val="center"/>
              <w:rPr>
                <w:b/>
              </w:rPr>
            </w:pPr>
            <w:r w:rsidRPr="00BC56C5">
              <w:rPr>
                <w:b/>
              </w:rPr>
              <w:t>Fortalecimiento y articulación</w:t>
            </w:r>
          </w:p>
        </w:tc>
        <w:tc>
          <w:tcPr>
            <w:tcW w:w="994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ind w:left="52"/>
              <w:jc w:val="center"/>
              <w:rPr>
                <w:b/>
              </w:rPr>
            </w:pPr>
            <w:r w:rsidRPr="00BC56C5">
              <w:rPr>
                <w:b/>
              </w:rPr>
              <w:t>TOTAL</w:t>
            </w:r>
          </w:p>
        </w:tc>
      </w:tr>
      <w:tr w:rsidR="00BC56C5" w:rsidRPr="00BC56C5" w:rsidTr="0016177D">
        <w:trPr>
          <w:trHeight w:val="1000"/>
        </w:trPr>
        <w:tc>
          <w:tcPr>
            <w:tcW w:w="4341" w:type="dxa"/>
            <w:shd w:val="clear" w:color="auto" w:fill="auto"/>
            <w:vAlign w:val="center"/>
          </w:tcPr>
          <w:p w:rsidR="00BC56C5" w:rsidRPr="00BC56C5" w:rsidRDefault="00BC56C5" w:rsidP="0016177D">
            <w:pPr>
              <w:pStyle w:val="TableParagraph"/>
              <w:spacing w:before="117"/>
              <w:ind w:left="23" w:right="83"/>
              <w:jc w:val="both"/>
              <w:rPr>
                <w:spacing w:val="-3"/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>No se cuenta con los instrumentos archivísticos señalados en el Decreto 2609 de 2012 (compilado en decreto 1080 de 2015): Bancos terminológicos de series, sub-series y tipos documentales; Modelo de requisitos para la gestión de documentos electrónicos y Tablas de Control de acceso.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ind w:left="316"/>
              <w:jc w:val="center"/>
              <w:rPr>
                <w:spacing w:val="-3"/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C56C5" w:rsidRPr="00BC56C5" w:rsidRDefault="00BC56C5" w:rsidP="0016177D">
            <w:pPr>
              <w:pStyle w:val="TableParagraph"/>
              <w:ind w:left="941"/>
              <w:jc w:val="center"/>
              <w:rPr>
                <w:spacing w:val="-3"/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ind w:left="204"/>
              <w:jc w:val="center"/>
              <w:rPr>
                <w:spacing w:val="-3"/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C56C5" w:rsidRPr="00BC56C5" w:rsidRDefault="00BC56C5" w:rsidP="0016177D">
            <w:pPr>
              <w:pStyle w:val="TableParagraph"/>
              <w:ind w:left="268" w:right="245"/>
              <w:jc w:val="center"/>
              <w:rPr>
                <w:spacing w:val="-3"/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ind w:left="273"/>
              <w:jc w:val="center"/>
              <w:rPr>
                <w:spacing w:val="-3"/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C56C5" w:rsidRPr="00BC56C5" w:rsidRDefault="00BC56C5" w:rsidP="0016177D">
            <w:pPr>
              <w:pStyle w:val="TableParagraph"/>
              <w:spacing w:before="177"/>
              <w:ind w:left="139" w:right="115"/>
              <w:jc w:val="center"/>
              <w:rPr>
                <w:spacing w:val="-3"/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>37</w:t>
            </w:r>
          </w:p>
        </w:tc>
      </w:tr>
      <w:tr w:rsidR="00BC56C5" w:rsidRPr="00BC56C5" w:rsidTr="00007521">
        <w:trPr>
          <w:trHeight w:val="819"/>
        </w:trPr>
        <w:tc>
          <w:tcPr>
            <w:tcW w:w="4341" w:type="dxa"/>
            <w:shd w:val="clear" w:color="auto" w:fill="D2DFED"/>
            <w:vAlign w:val="center"/>
          </w:tcPr>
          <w:p w:rsidR="00BC56C5" w:rsidRPr="00BC56C5" w:rsidRDefault="00BC56C5" w:rsidP="00BC56C5">
            <w:pPr>
              <w:pStyle w:val="TableParagraph"/>
              <w:ind w:right="83"/>
              <w:rPr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 xml:space="preserve">No se </w:t>
            </w:r>
            <w:r w:rsidRPr="00BC56C5">
              <w:rPr>
                <w:spacing w:val="-6"/>
                <w:sz w:val="24"/>
                <w:szCs w:val="24"/>
              </w:rPr>
              <w:t xml:space="preserve">encuentra implementado </w:t>
            </w:r>
            <w:r w:rsidRPr="00BC56C5">
              <w:rPr>
                <w:spacing w:val="-3"/>
                <w:sz w:val="24"/>
                <w:szCs w:val="24"/>
              </w:rPr>
              <w:t xml:space="preserve">el </w:t>
            </w:r>
            <w:r w:rsidRPr="00BC56C5">
              <w:rPr>
                <w:spacing w:val="-5"/>
                <w:sz w:val="24"/>
                <w:szCs w:val="24"/>
              </w:rPr>
              <w:t xml:space="preserve">Gestor </w:t>
            </w:r>
            <w:r w:rsidRPr="00BC56C5">
              <w:rPr>
                <w:spacing w:val="-4"/>
                <w:sz w:val="24"/>
                <w:szCs w:val="24"/>
              </w:rPr>
              <w:t xml:space="preserve">de </w:t>
            </w:r>
            <w:r w:rsidRPr="00BC56C5">
              <w:rPr>
                <w:spacing w:val="-6"/>
                <w:sz w:val="24"/>
                <w:szCs w:val="24"/>
              </w:rPr>
              <w:t xml:space="preserve">contenidos </w:t>
            </w:r>
            <w:r w:rsidRPr="00BC56C5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754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17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42</w:t>
            </w:r>
          </w:p>
        </w:tc>
      </w:tr>
      <w:tr w:rsidR="00BC56C5" w:rsidRPr="00BC56C5" w:rsidTr="0016177D">
        <w:trPr>
          <w:trHeight w:val="1262"/>
        </w:trPr>
        <w:tc>
          <w:tcPr>
            <w:tcW w:w="4341" w:type="dxa"/>
            <w:vAlign w:val="center"/>
          </w:tcPr>
          <w:p w:rsidR="00BC56C5" w:rsidRPr="00BC56C5" w:rsidRDefault="00BC56C5" w:rsidP="0016177D">
            <w:pPr>
              <w:pStyle w:val="TableParagraph"/>
              <w:ind w:right="83"/>
              <w:jc w:val="both"/>
              <w:rPr>
                <w:sz w:val="24"/>
                <w:szCs w:val="24"/>
              </w:rPr>
            </w:pPr>
            <w:r w:rsidRPr="00BC56C5">
              <w:rPr>
                <w:spacing w:val="-4"/>
                <w:sz w:val="24"/>
                <w:szCs w:val="24"/>
              </w:rPr>
              <w:t xml:space="preserve">Las </w:t>
            </w:r>
            <w:r w:rsidRPr="00BC56C5">
              <w:rPr>
                <w:spacing w:val="-6"/>
                <w:sz w:val="24"/>
                <w:szCs w:val="24"/>
              </w:rPr>
              <w:t xml:space="preserve">diferentes </w:t>
            </w:r>
            <w:r w:rsidRPr="00BC56C5">
              <w:rPr>
                <w:spacing w:val="-5"/>
                <w:sz w:val="24"/>
                <w:szCs w:val="24"/>
              </w:rPr>
              <w:t xml:space="preserve">áreas </w:t>
            </w:r>
            <w:r w:rsidRPr="00BC56C5">
              <w:rPr>
                <w:spacing w:val="-3"/>
                <w:sz w:val="24"/>
                <w:szCs w:val="24"/>
              </w:rPr>
              <w:t xml:space="preserve">no </w:t>
            </w:r>
            <w:r w:rsidRPr="00BC56C5">
              <w:rPr>
                <w:spacing w:val="-5"/>
                <w:sz w:val="24"/>
                <w:szCs w:val="24"/>
              </w:rPr>
              <w:t xml:space="preserve">tienen </w:t>
            </w:r>
            <w:r w:rsidRPr="00BC56C5">
              <w:rPr>
                <w:spacing w:val="-6"/>
                <w:sz w:val="24"/>
                <w:szCs w:val="24"/>
              </w:rPr>
              <w:t xml:space="preserve">actualizados </w:t>
            </w:r>
            <w:r w:rsidRPr="00BC56C5">
              <w:rPr>
                <w:spacing w:val="-4"/>
                <w:sz w:val="24"/>
                <w:szCs w:val="24"/>
              </w:rPr>
              <w:t xml:space="preserve">los </w:t>
            </w:r>
            <w:r w:rsidRPr="00BC56C5">
              <w:rPr>
                <w:spacing w:val="-6"/>
                <w:sz w:val="24"/>
                <w:szCs w:val="24"/>
              </w:rPr>
              <w:t xml:space="preserve">inventarios </w:t>
            </w:r>
            <w:r w:rsidRPr="00BC56C5">
              <w:rPr>
                <w:spacing w:val="-3"/>
                <w:sz w:val="24"/>
                <w:szCs w:val="24"/>
              </w:rPr>
              <w:t xml:space="preserve">de </w:t>
            </w:r>
            <w:r w:rsidRPr="00BC56C5">
              <w:rPr>
                <w:spacing w:val="-4"/>
                <w:sz w:val="24"/>
                <w:szCs w:val="24"/>
              </w:rPr>
              <w:t xml:space="preserve">los </w:t>
            </w:r>
            <w:r w:rsidRPr="00BC56C5">
              <w:rPr>
                <w:spacing w:val="-6"/>
                <w:sz w:val="24"/>
                <w:szCs w:val="24"/>
              </w:rPr>
              <w:t xml:space="preserve">archivos </w:t>
            </w:r>
            <w:r w:rsidRPr="00BC56C5">
              <w:rPr>
                <w:spacing w:val="-3"/>
                <w:sz w:val="24"/>
                <w:szCs w:val="24"/>
              </w:rPr>
              <w:t xml:space="preserve">de </w:t>
            </w:r>
            <w:r w:rsidRPr="00BC56C5">
              <w:rPr>
                <w:spacing w:val="-5"/>
                <w:sz w:val="24"/>
                <w:szCs w:val="24"/>
              </w:rPr>
              <w:t xml:space="preserve">gestión acorde </w:t>
            </w:r>
            <w:r w:rsidRPr="00BC56C5">
              <w:rPr>
                <w:spacing w:val="-4"/>
                <w:sz w:val="24"/>
                <w:szCs w:val="24"/>
              </w:rPr>
              <w:t xml:space="preserve">con los </w:t>
            </w:r>
            <w:r w:rsidRPr="00BC56C5">
              <w:rPr>
                <w:spacing w:val="-6"/>
                <w:sz w:val="24"/>
                <w:szCs w:val="24"/>
              </w:rPr>
              <w:t xml:space="preserve">lineamientos </w:t>
            </w:r>
            <w:r w:rsidRPr="00BC56C5">
              <w:rPr>
                <w:spacing w:val="-4"/>
                <w:sz w:val="24"/>
                <w:szCs w:val="24"/>
              </w:rPr>
              <w:t xml:space="preserve">del </w:t>
            </w:r>
            <w:r w:rsidRPr="00BC56C5">
              <w:rPr>
                <w:spacing w:val="-6"/>
                <w:sz w:val="24"/>
                <w:szCs w:val="24"/>
              </w:rPr>
              <w:t xml:space="preserve">subproceso </w:t>
            </w:r>
            <w:r w:rsidRPr="00BC56C5">
              <w:rPr>
                <w:spacing w:val="-3"/>
                <w:sz w:val="24"/>
                <w:szCs w:val="24"/>
              </w:rPr>
              <w:t xml:space="preserve">de </w:t>
            </w:r>
            <w:r w:rsidRPr="00BC56C5">
              <w:rPr>
                <w:spacing w:val="-5"/>
                <w:sz w:val="24"/>
                <w:szCs w:val="24"/>
              </w:rPr>
              <w:t xml:space="preserve">gestión </w:t>
            </w:r>
            <w:r w:rsidRPr="00BC56C5">
              <w:rPr>
                <w:spacing w:val="-3"/>
                <w:sz w:val="24"/>
                <w:szCs w:val="24"/>
              </w:rPr>
              <w:t xml:space="preserve">de </w:t>
            </w:r>
            <w:r w:rsidRPr="00BC56C5">
              <w:rPr>
                <w:spacing w:val="-5"/>
                <w:sz w:val="24"/>
                <w:szCs w:val="24"/>
              </w:rPr>
              <w:t xml:space="preserve">Registro </w:t>
            </w:r>
            <w:r w:rsidRPr="00BC56C5">
              <w:rPr>
                <w:sz w:val="24"/>
                <w:szCs w:val="24"/>
              </w:rPr>
              <w:t xml:space="preserve">y </w:t>
            </w:r>
            <w:r w:rsidRPr="00BC56C5">
              <w:rPr>
                <w:spacing w:val="-6"/>
                <w:sz w:val="24"/>
                <w:szCs w:val="24"/>
              </w:rPr>
              <w:t xml:space="preserve">archivo 08-SP-03 </w:t>
            </w:r>
            <w:r w:rsidRPr="00BC56C5">
              <w:rPr>
                <w:sz w:val="24"/>
                <w:szCs w:val="24"/>
              </w:rPr>
              <w:t xml:space="preserve">y </w:t>
            </w:r>
            <w:r w:rsidRPr="00BC56C5">
              <w:rPr>
                <w:spacing w:val="-4"/>
                <w:sz w:val="24"/>
                <w:szCs w:val="24"/>
              </w:rPr>
              <w:t xml:space="preserve">con </w:t>
            </w:r>
            <w:r w:rsidRPr="00BC56C5">
              <w:rPr>
                <w:spacing w:val="-3"/>
                <w:sz w:val="24"/>
                <w:szCs w:val="24"/>
              </w:rPr>
              <w:t>la TRD</w:t>
            </w:r>
            <w:r w:rsidRPr="00BC56C5">
              <w:rPr>
                <w:spacing w:val="-20"/>
                <w:sz w:val="24"/>
                <w:szCs w:val="24"/>
              </w:rPr>
              <w:t xml:space="preserve"> </w:t>
            </w:r>
            <w:r w:rsidRPr="00BC56C5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754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17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06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41</w:t>
            </w:r>
          </w:p>
        </w:tc>
      </w:tr>
      <w:tr w:rsidR="00BC56C5" w:rsidRPr="00BC56C5" w:rsidTr="0016177D">
        <w:trPr>
          <w:trHeight w:val="429"/>
        </w:trPr>
        <w:tc>
          <w:tcPr>
            <w:tcW w:w="4341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ind w:right="83"/>
              <w:jc w:val="both"/>
              <w:rPr>
                <w:sz w:val="24"/>
                <w:szCs w:val="24"/>
              </w:rPr>
            </w:pPr>
            <w:r w:rsidRPr="00BC56C5">
              <w:rPr>
                <w:spacing w:val="-3"/>
                <w:sz w:val="24"/>
                <w:szCs w:val="24"/>
              </w:rPr>
              <w:t xml:space="preserve">No se </w:t>
            </w:r>
            <w:r w:rsidRPr="00BC56C5">
              <w:rPr>
                <w:spacing w:val="-5"/>
                <w:sz w:val="24"/>
                <w:szCs w:val="24"/>
              </w:rPr>
              <w:t xml:space="preserve">cuenta </w:t>
            </w:r>
            <w:r w:rsidRPr="00BC56C5">
              <w:rPr>
                <w:spacing w:val="-4"/>
                <w:sz w:val="24"/>
                <w:szCs w:val="24"/>
              </w:rPr>
              <w:t xml:space="preserve">con </w:t>
            </w:r>
            <w:r w:rsidRPr="00BC56C5">
              <w:rPr>
                <w:spacing w:val="-3"/>
                <w:sz w:val="24"/>
                <w:szCs w:val="24"/>
              </w:rPr>
              <w:t xml:space="preserve">un </w:t>
            </w:r>
            <w:r w:rsidRPr="00BC56C5">
              <w:rPr>
                <w:spacing w:val="-6"/>
                <w:sz w:val="24"/>
                <w:szCs w:val="24"/>
              </w:rPr>
              <w:t xml:space="preserve">Sistema </w:t>
            </w:r>
            <w:r w:rsidRPr="00BC56C5">
              <w:rPr>
                <w:spacing w:val="-3"/>
                <w:sz w:val="24"/>
                <w:szCs w:val="24"/>
              </w:rPr>
              <w:t xml:space="preserve">de </w:t>
            </w:r>
            <w:r w:rsidRPr="00BC56C5">
              <w:rPr>
                <w:spacing w:val="-5"/>
                <w:sz w:val="24"/>
                <w:szCs w:val="24"/>
              </w:rPr>
              <w:t xml:space="preserve">Gestión </w:t>
            </w:r>
            <w:r w:rsidRPr="00BC56C5">
              <w:rPr>
                <w:spacing w:val="-6"/>
                <w:sz w:val="24"/>
                <w:szCs w:val="24"/>
              </w:rPr>
              <w:t xml:space="preserve">electrónica </w:t>
            </w:r>
            <w:r w:rsidRPr="00BC56C5">
              <w:rPr>
                <w:spacing w:val="-3"/>
                <w:sz w:val="24"/>
                <w:szCs w:val="24"/>
              </w:rPr>
              <w:t xml:space="preserve">de </w:t>
            </w:r>
            <w:r w:rsidRPr="00BC56C5">
              <w:rPr>
                <w:spacing w:val="-6"/>
                <w:sz w:val="24"/>
                <w:szCs w:val="24"/>
              </w:rPr>
              <w:t xml:space="preserve">documentos </w:t>
            </w:r>
            <w:r w:rsidRPr="00BC56C5">
              <w:rPr>
                <w:spacing w:val="-3"/>
                <w:sz w:val="24"/>
                <w:szCs w:val="24"/>
              </w:rPr>
              <w:t xml:space="preserve">de </w:t>
            </w:r>
            <w:r w:rsidRPr="00BC56C5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754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38</w:t>
            </w:r>
          </w:p>
        </w:tc>
      </w:tr>
      <w:tr w:rsidR="00BC56C5" w:rsidRPr="00BC56C5" w:rsidTr="0016177D">
        <w:trPr>
          <w:trHeight w:val="157"/>
        </w:trPr>
        <w:tc>
          <w:tcPr>
            <w:tcW w:w="4341" w:type="dxa"/>
            <w:vAlign w:val="center"/>
          </w:tcPr>
          <w:p w:rsidR="00BC56C5" w:rsidRPr="00BC56C5" w:rsidRDefault="00BC56C5" w:rsidP="0016177D">
            <w:pPr>
              <w:pStyle w:val="TableParagraph"/>
              <w:ind w:right="83"/>
              <w:jc w:val="both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No se cuenta con un Sistema Integrado de conservación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754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06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751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39</w:t>
            </w:r>
          </w:p>
        </w:tc>
      </w:tr>
      <w:tr w:rsidR="00BC56C5" w:rsidRPr="00BC56C5" w:rsidTr="0016177D">
        <w:trPr>
          <w:trHeight w:val="493"/>
        </w:trPr>
        <w:tc>
          <w:tcPr>
            <w:tcW w:w="4341" w:type="dxa"/>
            <w:vAlign w:val="center"/>
          </w:tcPr>
          <w:p w:rsidR="00BC56C5" w:rsidRPr="00BC56C5" w:rsidRDefault="00BC56C5" w:rsidP="00BC5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C56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37</w:t>
            </w:r>
          </w:p>
        </w:tc>
        <w:tc>
          <w:tcPr>
            <w:tcW w:w="1754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5"/>
                <w:sz w:val="24"/>
                <w:szCs w:val="24"/>
              </w:rPr>
              <w:t>42</w:t>
            </w:r>
          </w:p>
        </w:tc>
        <w:tc>
          <w:tcPr>
            <w:tcW w:w="1817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w w:val="95"/>
                <w:sz w:val="24"/>
                <w:szCs w:val="24"/>
              </w:rPr>
              <w:t>39</w:t>
            </w:r>
          </w:p>
        </w:tc>
        <w:tc>
          <w:tcPr>
            <w:tcW w:w="2106" w:type="dxa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49</w:t>
            </w:r>
          </w:p>
        </w:tc>
        <w:tc>
          <w:tcPr>
            <w:tcW w:w="1751" w:type="dxa"/>
            <w:shd w:val="clear" w:color="auto" w:fill="D2DFED"/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C56C5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BC56C5" w:rsidRPr="00BC56C5" w:rsidRDefault="00BC56C5" w:rsidP="001617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3174FD" w:rsidRPr="006B7670" w:rsidRDefault="003174FD" w:rsidP="00342E58">
      <w:pPr>
        <w:pStyle w:val="Textoindependiente"/>
        <w:rPr>
          <w:b/>
        </w:rPr>
      </w:pPr>
    </w:p>
    <w:p w:rsidR="007D1FBD" w:rsidRPr="0016177D" w:rsidRDefault="00EC09C2" w:rsidP="003174FD">
      <w:pPr>
        <w:pStyle w:val="Ttulo1"/>
        <w:numPr>
          <w:ilvl w:val="1"/>
          <w:numId w:val="20"/>
        </w:numPr>
      </w:pPr>
      <w:bookmarkStart w:id="39" w:name="_TOC_250002"/>
      <w:bookmarkStart w:id="40" w:name="_Toc29896786"/>
      <w:bookmarkEnd w:id="39"/>
      <w:r w:rsidRPr="0016177D">
        <w:t xml:space="preserve">Formulación de la </w:t>
      </w:r>
      <w:r w:rsidRPr="003174FD">
        <w:t>Visión</w:t>
      </w:r>
      <w:r w:rsidRPr="0016177D">
        <w:t xml:space="preserve"> Estratégica</w:t>
      </w:r>
      <w:bookmarkEnd w:id="40"/>
    </w:p>
    <w:p w:rsidR="007D1FBD" w:rsidRDefault="007D1FBD" w:rsidP="006B7670">
      <w:pPr>
        <w:pStyle w:val="Textoindependiente"/>
        <w:rPr>
          <w:b/>
        </w:rPr>
      </w:pPr>
    </w:p>
    <w:p w:rsidR="003174FD" w:rsidRPr="006B7670" w:rsidRDefault="003174FD" w:rsidP="006B7670">
      <w:pPr>
        <w:pStyle w:val="Textoindependiente"/>
        <w:rPr>
          <w:b/>
        </w:rPr>
      </w:pPr>
    </w:p>
    <w:p w:rsidR="007D1FBD" w:rsidRPr="006B7670" w:rsidRDefault="00EC09C2" w:rsidP="006B7670">
      <w:pPr>
        <w:pStyle w:val="Textoindependiente"/>
      </w:pPr>
      <w:r w:rsidRPr="00342E58">
        <w:t>Se elabora la formulación de la V</w:t>
      </w:r>
      <w:r w:rsidRPr="006B7670">
        <w:t>isión estratégica, tomando como base los aspectos críticos y ejes articuladores con mayor sumatoria de impacto.</w:t>
      </w:r>
    </w:p>
    <w:p w:rsidR="007D1FBD" w:rsidRDefault="007D1FBD" w:rsidP="006B7670">
      <w:pPr>
        <w:rPr>
          <w:sz w:val="24"/>
          <w:szCs w:val="24"/>
        </w:rPr>
      </w:pPr>
    </w:p>
    <w:p w:rsidR="003174FD" w:rsidRPr="006B7670" w:rsidRDefault="003174FD" w:rsidP="006B7670">
      <w:pPr>
        <w:rPr>
          <w:sz w:val="24"/>
          <w:szCs w:val="24"/>
        </w:rPr>
      </w:pPr>
    </w:p>
    <w:p w:rsidR="007D1FBD" w:rsidRPr="003174FD" w:rsidRDefault="00EC09C2" w:rsidP="00050FFF">
      <w:pPr>
        <w:pStyle w:val="Ttulo3"/>
      </w:pPr>
      <w:bookmarkStart w:id="41" w:name="_Toc29896787"/>
      <w:r w:rsidRPr="003174FD">
        <w:t>Tabla 4. Formulación de la Visión Estratégica</w:t>
      </w:r>
      <w:bookmarkEnd w:id="41"/>
    </w:p>
    <w:p w:rsidR="007D1FBD" w:rsidRPr="006B7670" w:rsidRDefault="007D1FBD" w:rsidP="006B7670">
      <w:pPr>
        <w:pStyle w:val="Textoindependiente"/>
        <w:rPr>
          <w:b/>
        </w:rPr>
      </w:pPr>
    </w:p>
    <w:tbl>
      <w:tblPr>
        <w:tblStyle w:val="TableNormal"/>
        <w:tblW w:w="0" w:type="auto"/>
        <w:tblInd w:w="110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1558"/>
        <w:gridCol w:w="3970"/>
        <w:gridCol w:w="1702"/>
      </w:tblGrid>
      <w:tr w:rsidR="007D1FBD" w:rsidRPr="006B7670" w:rsidTr="0016177D">
        <w:trPr>
          <w:trHeight w:val="759"/>
        </w:trPr>
        <w:tc>
          <w:tcPr>
            <w:tcW w:w="5921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ASPECTOS CRITICOS</w:t>
            </w:r>
          </w:p>
        </w:tc>
        <w:tc>
          <w:tcPr>
            <w:tcW w:w="1558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3970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EJE ARTICULADOR</w:t>
            </w:r>
          </w:p>
        </w:tc>
        <w:tc>
          <w:tcPr>
            <w:tcW w:w="1702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VALOR</w:t>
            </w:r>
          </w:p>
        </w:tc>
      </w:tr>
      <w:tr w:rsidR="007D1FBD" w:rsidRPr="006B7670" w:rsidTr="0016177D">
        <w:trPr>
          <w:trHeight w:val="745"/>
        </w:trPr>
        <w:tc>
          <w:tcPr>
            <w:tcW w:w="5921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right="82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No se encuentra implementado el Gestor de contenidos WCC.</w:t>
            </w:r>
          </w:p>
        </w:tc>
        <w:tc>
          <w:tcPr>
            <w:tcW w:w="1558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42</w:t>
            </w:r>
          </w:p>
        </w:tc>
        <w:tc>
          <w:tcPr>
            <w:tcW w:w="3970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Aspectos Tecnológicos y de seguridad</w:t>
            </w:r>
          </w:p>
        </w:tc>
        <w:tc>
          <w:tcPr>
            <w:tcW w:w="1702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49</w:t>
            </w:r>
          </w:p>
        </w:tc>
      </w:tr>
      <w:tr w:rsidR="007D1FBD" w:rsidRPr="006B7670" w:rsidTr="0016177D">
        <w:trPr>
          <w:trHeight w:val="1252"/>
        </w:trPr>
        <w:tc>
          <w:tcPr>
            <w:tcW w:w="5921" w:type="dxa"/>
            <w:vAlign w:val="center"/>
          </w:tcPr>
          <w:p w:rsidR="007D1FBD" w:rsidRPr="006B7670" w:rsidRDefault="00EC09C2" w:rsidP="0016177D">
            <w:pPr>
              <w:pStyle w:val="TableParagraph"/>
              <w:ind w:right="82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>Las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5"/>
                <w:sz w:val="24"/>
                <w:szCs w:val="24"/>
              </w:rPr>
              <w:t xml:space="preserve">tienen </w:t>
            </w:r>
            <w:r w:rsidRPr="006B7670">
              <w:rPr>
                <w:spacing w:val="-6"/>
                <w:sz w:val="24"/>
                <w:szCs w:val="24"/>
              </w:rPr>
              <w:t xml:space="preserve">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acorde </w:t>
            </w:r>
            <w:r w:rsidRPr="006B7670">
              <w:rPr>
                <w:spacing w:val="-5"/>
                <w:sz w:val="24"/>
                <w:szCs w:val="24"/>
              </w:rPr>
              <w:t xml:space="preserve">con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archivo </w:t>
            </w:r>
            <w:r w:rsidRPr="006B7670">
              <w:rPr>
                <w:spacing w:val="-6"/>
                <w:sz w:val="24"/>
                <w:szCs w:val="24"/>
              </w:rPr>
              <w:t xml:space="preserve">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la 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1558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41</w:t>
            </w:r>
          </w:p>
        </w:tc>
        <w:tc>
          <w:tcPr>
            <w:tcW w:w="3970" w:type="dxa"/>
            <w:vAlign w:val="center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Acceso a la información</w:t>
            </w:r>
          </w:p>
        </w:tc>
        <w:tc>
          <w:tcPr>
            <w:tcW w:w="1702" w:type="dxa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42</w:t>
            </w:r>
          </w:p>
        </w:tc>
      </w:tr>
      <w:tr w:rsidR="007D1FBD" w:rsidRPr="006B7670" w:rsidTr="0016177D">
        <w:trPr>
          <w:trHeight w:val="493"/>
        </w:trPr>
        <w:tc>
          <w:tcPr>
            <w:tcW w:w="5921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right="82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No se cuenta con un Sistema Integrado de conservación</w:t>
            </w:r>
          </w:p>
        </w:tc>
        <w:tc>
          <w:tcPr>
            <w:tcW w:w="1558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39</w:t>
            </w:r>
          </w:p>
        </w:tc>
        <w:tc>
          <w:tcPr>
            <w:tcW w:w="3970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Preservación de la Información.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39</w:t>
            </w:r>
          </w:p>
        </w:tc>
      </w:tr>
      <w:tr w:rsidR="007D1FBD" w:rsidRPr="006B7670" w:rsidTr="0016177D">
        <w:trPr>
          <w:trHeight w:val="220"/>
        </w:trPr>
        <w:tc>
          <w:tcPr>
            <w:tcW w:w="5921" w:type="dxa"/>
            <w:vAlign w:val="center"/>
          </w:tcPr>
          <w:p w:rsidR="007D1FBD" w:rsidRPr="006B7670" w:rsidRDefault="00EC09C2" w:rsidP="0016177D">
            <w:pPr>
              <w:pStyle w:val="TableParagraph"/>
              <w:ind w:right="82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No se cuenta con un Sistema de Gestión electrónica de documentos de archivo.</w:t>
            </w:r>
          </w:p>
        </w:tc>
        <w:tc>
          <w:tcPr>
            <w:tcW w:w="1558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38</w:t>
            </w:r>
          </w:p>
        </w:tc>
        <w:tc>
          <w:tcPr>
            <w:tcW w:w="3970" w:type="dxa"/>
            <w:vAlign w:val="center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Administración de archivo.</w:t>
            </w:r>
          </w:p>
        </w:tc>
        <w:tc>
          <w:tcPr>
            <w:tcW w:w="1702" w:type="dxa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37</w:t>
            </w:r>
          </w:p>
        </w:tc>
      </w:tr>
      <w:tr w:rsidR="007D1FBD" w:rsidRPr="006B7670" w:rsidTr="0016177D">
        <w:trPr>
          <w:trHeight w:val="1152"/>
        </w:trPr>
        <w:tc>
          <w:tcPr>
            <w:tcW w:w="5921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right="82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6"/>
                <w:sz w:val="24"/>
                <w:szCs w:val="24"/>
              </w:rPr>
              <w:t xml:space="preserve">Decreto </w:t>
            </w:r>
            <w:r w:rsidRPr="006B7670">
              <w:rPr>
                <w:spacing w:val="-5"/>
                <w:sz w:val="24"/>
                <w:szCs w:val="24"/>
              </w:rPr>
              <w:t xml:space="preserve">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2012: Bancos 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</w:t>
            </w:r>
            <w:r w:rsidRPr="006B7670">
              <w:rPr>
                <w:spacing w:val="-6"/>
                <w:sz w:val="24"/>
                <w:szCs w:val="24"/>
              </w:rPr>
              <w:t xml:space="preserve">sub-series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1558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970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Fortalecimiento y articulación.</w:t>
            </w:r>
          </w:p>
        </w:tc>
        <w:tc>
          <w:tcPr>
            <w:tcW w:w="1702" w:type="dxa"/>
            <w:shd w:val="clear" w:color="auto" w:fill="D2DFED"/>
            <w:vAlign w:val="center"/>
          </w:tcPr>
          <w:p w:rsidR="007D1FBD" w:rsidRPr="006B7670" w:rsidRDefault="00EC09C2" w:rsidP="006B7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30</w:t>
            </w:r>
          </w:p>
        </w:tc>
      </w:tr>
    </w:tbl>
    <w:p w:rsidR="007D1FBD" w:rsidRPr="006B7670" w:rsidRDefault="007D1FBD" w:rsidP="00342E58">
      <w:pPr>
        <w:pStyle w:val="Textoindependiente"/>
        <w:rPr>
          <w:b/>
        </w:rPr>
      </w:pPr>
    </w:p>
    <w:p w:rsidR="007D1FBD" w:rsidRPr="006B7670" w:rsidRDefault="00EC09C2" w:rsidP="006B7670">
      <w:pPr>
        <w:pStyle w:val="Textoindependiente"/>
        <w:jc w:val="both"/>
      </w:pPr>
      <w:r w:rsidRPr="00342E58">
        <w:rPr>
          <w:spacing w:val="-4"/>
        </w:rPr>
        <w:t xml:space="preserve">“La </w:t>
      </w:r>
      <w:r w:rsidRPr="00342E58">
        <w:rPr>
          <w:spacing w:val="-5"/>
        </w:rPr>
        <w:t xml:space="preserve">UAECD </w:t>
      </w:r>
      <w:r w:rsidRPr="006B7670">
        <w:rPr>
          <w:spacing w:val="-6"/>
        </w:rPr>
        <w:t xml:space="preserve">garantizará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seguridad, integración, </w:t>
      </w:r>
      <w:r w:rsidRPr="006B7670">
        <w:t xml:space="preserve">el </w:t>
      </w:r>
      <w:r w:rsidRPr="006B7670">
        <w:rPr>
          <w:spacing w:val="-5"/>
        </w:rPr>
        <w:t xml:space="preserve">acceso </w:t>
      </w:r>
      <w:r w:rsidRPr="006B7670">
        <w:t xml:space="preserve">y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preservación </w:t>
      </w:r>
      <w:r w:rsidRPr="006B7670">
        <w:rPr>
          <w:spacing w:val="-4"/>
        </w:rPr>
        <w:t xml:space="preserve">de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información implementando </w:t>
      </w:r>
      <w:r w:rsidRPr="006B7670">
        <w:t xml:space="preserve">el </w:t>
      </w:r>
      <w:r w:rsidRPr="006B7670">
        <w:rPr>
          <w:spacing w:val="-5"/>
        </w:rPr>
        <w:t xml:space="preserve">gestor </w:t>
      </w:r>
      <w:r w:rsidRPr="006B7670">
        <w:t xml:space="preserve">de </w:t>
      </w:r>
      <w:r w:rsidRPr="006B7670">
        <w:rPr>
          <w:spacing w:val="-5"/>
        </w:rPr>
        <w:t xml:space="preserve">contenidos </w:t>
      </w:r>
      <w:r w:rsidRPr="006B7670">
        <w:rPr>
          <w:spacing w:val="-3"/>
        </w:rPr>
        <w:t xml:space="preserve">WCC, </w:t>
      </w:r>
      <w:r w:rsidRPr="006B7670">
        <w:t xml:space="preserve">el </w:t>
      </w:r>
      <w:r w:rsidRPr="006B7670">
        <w:rPr>
          <w:spacing w:val="-5"/>
        </w:rPr>
        <w:t xml:space="preserve">Sistema integrado </w:t>
      </w:r>
      <w:r w:rsidRPr="006B7670">
        <w:t xml:space="preserve">de </w:t>
      </w:r>
      <w:r w:rsidRPr="006B7670">
        <w:rPr>
          <w:spacing w:val="-6"/>
        </w:rPr>
        <w:t xml:space="preserve">Conservación </w:t>
      </w:r>
      <w:r w:rsidRPr="006B7670">
        <w:t xml:space="preserve">y </w:t>
      </w:r>
      <w:r w:rsidRPr="006B7670">
        <w:rPr>
          <w:spacing w:val="-5"/>
        </w:rPr>
        <w:t xml:space="preserve">actualizando </w:t>
      </w:r>
      <w:r w:rsidRPr="006B7670">
        <w:rPr>
          <w:spacing w:val="-4"/>
        </w:rPr>
        <w:t>los</w:t>
      </w:r>
      <w:r w:rsidRPr="006B7670">
        <w:rPr>
          <w:spacing w:val="58"/>
        </w:rPr>
        <w:t xml:space="preserve"> </w:t>
      </w:r>
      <w:r w:rsidRPr="006B7670">
        <w:rPr>
          <w:spacing w:val="-5"/>
        </w:rPr>
        <w:t xml:space="preserve">inventarios </w:t>
      </w:r>
      <w:r w:rsidRPr="006B7670">
        <w:rPr>
          <w:spacing w:val="-4"/>
        </w:rPr>
        <w:t xml:space="preserve">de los </w:t>
      </w:r>
      <w:r w:rsidRPr="006B7670">
        <w:rPr>
          <w:spacing w:val="-5"/>
        </w:rPr>
        <w:t xml:space="preserve">archivos </w:t>
      </w:r>
      <w:r w:rsidRPr="006B7670">
        <w:rPr>
          <w:spacing w:val="-4"/>
        </w:rPr>
        <w:t>de</w:t>
      </w:r>
      <w:r w:rsidRPr="006B7670">
        <w:rPr>
          <w:spacing w:val="-33"/>
        </w:rPr>
        <w:t xml:space="preserve"> </w:t>
      </w:r>
      <w:r w:rsidRPr="006B7670">
        <w:rPr>
          <w:spacing w:val="-5"/>
        </w:rPr>
        <w:t>gestión.</w:t>
      </w:r>
    </w:p>
    <w:p w:rsidR="007D1FBD" w:rsidRDefault="007D1FBD" w:rsidP="006B7670">
      <w:pPr>
        <w:pStyle w:val="Textoindependiente"/>
      </w:pPr>
    </w:p>
    <w:p w:rsidR="003174FD" w:rsidRPr="006B7670" w:rsidRDefault="003174FD" w:rsidP="006B7670">
      <w:pPr>
        <w:pStyle w:val="Textoindependiente"/>
      </w:pPr>
    </w:p>
    <w:p w:rsidR="007D1FBD" w:rsidRPr="0016177D" w:rsidRDefault="00EC09C2" w:rsidP="003174FD">
      <w:pPr>
        <w:pStyle w:val="Ttulo1"/>
        <w:numPr>
          <w:ilvl w:val="1"/>
          <w:numId w:val="20"/>
        </w:numPr>
        <w:ind w:left="0" w:firstLine="0"/>
        <w:jc w:val="center"/>
      </w:pPr>
      <w:bookmarkStart w:id="42" w:name="_Toc29896788"/>
      <w:r w:rsidRPr="003174FD">
        <w:t>Formulación</w:t>
      </w:r>
      <w:r w:rsidRPr="0016177D">
        <w:t xml:space="preserve"> de Objetivos.</w:t>
      </w:r>
      <w:bookmarkEnd w:id="42"/>
    </w:p>
    <w:p w:rsidR="007D1FBD" w:rsidRPr="006B7670" w:rsidRDefault="007D1FBD" w:rsidP="006B7670">
      <w:pPr>
        <w:pStyle w:val="Textoindependiente"/>
      </w:pPr>
    </w:p>
    <w:p w:rsidR="007D1FBD" w:rsidRPr="006B7670" w:rsidRDefault="00EC09C2" w:rsidP="006B7670">
      <w:pPr>
        <w:pStyle w:val="Textoindependiente"/>
      </w:pPr>
      <w:r w:rsidRPr="00342E58">
        <w:rPr>
          <w:spacing w:val="-4"/>
        </w:rPr>
        <w:t xml:space="preserve">Para </w:t>
      </w:r>
      <w:r w:rsidRPr="00342E58">
        <w:rPr>
          <w:spacing w:val="-3"/>
        </w:rPr>
        <w:t xml:space="preserve">la </w:t>
      </w:r>
      <w:r w:rsidRPr="006B7670">
        <w:rPr>
          <w:spacing w:val="-5"/>
        </w:rPr>
        <w:t xml:space="preserve">formulación </w:t>
      </w:r>
      <w:r w:rsidRPr="006B7670">
        <w:t xml:space="preserve">de </w:t>
      </w:r>
      <w:r w:rsidRPr="006B7670">
        <w:rPr>
          <w:spacing w:val="-5"/>
        </w:rPr>
        <w:t xml:space="preserve">objetivos </w:t>
      </w:r>
      <w:r w:rsidRPr="006B7670">
        <w:rPr>
          <w:spacing w:val="-3"/>
        </w:rPr>
        <w:t xml:space="preserve">se </w:t>
      </w:r>
      <w:r w:rsidRPr="006B7670">
        <w:rPr>
          <w:spacing w:val="-5"/>
        </w:rPr>
        <w:t xml:space="preserve">tomaron como </w:t>
      </w:r>
      <w:r w:rsidRPr="006B7670">
        <w:rPr>
          <w:spacing w:val="-4"/>
        </w:rPr>
        <w:t xml:space="preserve">base los </w:t>
      </w:r>
      <w:r w:rsidRPr="006B7670">
        <w:rPr>
          <w:spacing w:val="-5"/>
        </w:rPr>
        <w:t xml:space="preserve">aspectos </w:t>
      </w:r>
      <w:r w:rsidRPr="006B7670">
        <w:rPr>
          <w:spacing w:val="-6"/>
        </w:rPr>
        <w:t xml:space="preserve">críticos </w:t>
      </w:r>
      <w:r w:rsidRPr="006B7670">
        <w:t xml:space="preserve">y </w:t>
      </w:r>
      <w:r w:rsidRPr="006B7670">
        <w:rPr>
          <w:spacing w:val="-4"/>
        </w:rPr>
        <w:t xml:space="preserve">ejes </w:t>
      </w:r>
      <w:r w:rsidRPr="006B7670">
        <w:rPr>
          <w:spacing w:val="-6"/>
        </w:rPr>
        <w:t xml:space="preserve">articuladores </w:t>
      </w:r>
      <w:r w:rsidRPr="006B7670">
        <w:rPr>
          <w:spacing w:val="-5"/>
        </w:rPr>
        <w:t xml:space="preserve">incluidos </w:t>
      </w:r>
      <w:r w:rsidRPr="006B7670">
        <w:t xml:space="preserve">en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visión estratégica, </w:t>
      </w:r>
      <w:r w:rsidRPr="006B7670">
        <w:rPr>
          <w:spacing w:val="-3"/>
        </w:rPr>
        <w:t xml:space="preserve">con </w:t>
      </w:r>
      <w:r w:rsidRPr="006B7670">
        <w:rPr>
          <w:spacing w:val="-4"/>
        </w:rPr>
        <w:t xml:space="preserve">los </w:t>
      </w:r>
      <w:r w:rsidRPr="006B7670">
        <w:rPr>
          <w:spacing w:val="-5"/>
        </w:rPr>
        <w:t>siguientes resultados:</w:t>
      </w:r>
    </w:p>
    <w:p w:rsidR="007D1FBD" w:rsidRPr="006B7670" w:rsidRDefault="007D1FBD" w:rsidP="006B7670">
      <w:pPr>
        <w:pStyle w:val="Textoindependiente"/>
      </w:pPr>
    </w:p>
    <w:p w:rsidR="007D1FBD" w:rsidRPr="003174FD" w:rsidRDefault="00EC09C2" w:rsidP="00050FFF">
      <w:pPr>
        <w:pStyle w:val="Ttulo3"/>
      </w:pPr>
      <w:bookmarkStart w:id="43" w:name="_Toc29896789"/>
      <w:r w:rsidRPr="003174FD">
        <w:t>Tabla 5. Formulación de Objetivos</w:t>
      </w:r>
      <w:bookmarkEnd w:id="43"/>
    </w:p>
    <w:p w:rsidR="007D1FBD" w:rsidRPr="006B7670" w:rsidRDefault="007D1FBD" w:rsidP="006B7670">
      <w:pPr>
        <w:pStyle w:val="Textoindependiente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7297"/>
      </w:tblGrid>
      <w:tr w:rsidR="007D1FBD" w:rsidRPr="006B7670" w:rsidTr="0016177D">
        <w:trPr>
          <w:trHeight w:val="220"/>
          <w:tblHeader/>
        </w:trPr>
        <w:tc>
          <w:tcPr>
            <w:tcW w:w="6237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pacing w:val="-6"/>
                <w:sz w:val="24"/>
                <w:szCs w:val="24"/>
              </w:rPr>
              <w:t>ASPECTOS CRITICOS/EJES ARTICULADORES</w:t>
            </w:r>
          </w:p>
        </w:tc>
        <w:tc>
          <w:tcPr>
            <w:tcW w:w="7297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OBJETIVOS</w:t>
            </w:r>
          </w:p>
        </w:tc>
      </w:tr>
      <w:tr w:rsidR="007D1FBD" w:rsidRPr="006B7670" w:rsidTr="0016177D">
        <w:trPr>
          <w:trHeight w:val="879"/>
        </w:trPr>
        <w:tc>
          <w:tcPr>
            <w:tcW w:w="6237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6"/>
                <w:sz w:val="24"/>
                <w:szCs w:val="24"/>
              </w:rPr>
              <w:t xml:space="preserve">encuentra implementado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contenidos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7297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ind w:left="418" w:right="133" w:hanging="283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Integrar </w:t>
            </w:r>
            <w:r w:rsidRPr="006B7670">
              <w:rPr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proceso </w:t>
            </w:r>
            <w:r w:rsidRPr="006B7670">
              <w:rPr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documental,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subproceso 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correspondencia</w:t>
            </w:r>
            <w:r w:rsidRPr="006B7670">
              <w:rPr>
                <w:spacing w:val="-14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y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 w:rsidRPr="006B7670">
              <w:rPr>
                <w:spacing w:val="-16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demás</w:t>
            </w:r>
            <w:r w:rsidRPr="006B7670">
              <w:rPr>
                <w:spacing w:val="-18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aplicativos</w:t>
            </w:r>
            <w:r w:rsidRPr="006B7670">
              <w:rPr>
                <w:spacing w:val="-16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de</w:t>
            </w:r>
            <w:r w:rsidRPr="006B7670">
              <w:rPr>
                <w:spacing w:val="-15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la</w:t>
            </w:r>
            <w:r w:rsidRPr="006B7670">
              <w:rPr>
                <w:spacing w:val="-18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UAECD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en</w:t>
            </w:r>
            <w:r w:rsidRPr="006B7670">
              <w:rPr>
                <w:spacing w:val="-15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el</w:t>
            </w:r>
            <w:r w:rsidRPr="006B7670">
              <w:rPr>
                <w:spacing w:val="-18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gestor</w:t>
            </w:r>
            <w:r w:rsidRPr="006B7670">
              <w:rPr>
                <w:spacing w:val="-16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15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contenidos </w:t>
            </w:r>
            <w:r w:rsidRPr="006B7670">
              <w:rPr>
                <w:spacing w:val="-3"/>
                <w:sz w:val="24"/>
                <w:szCs w:val="24"/>
              </w:rPr>
              <w:t>WCC.</w:t>
            </w:r>
          </w:p>
        </w:tc>
      </w:tr>
      <w:tr w:rsidR="007D1FBD" w:rsidRPr="006B7670" w:rsidTr="0016177D">
        <w:trPr>
          <w:trHeight w:val="832"/>
        </w:trPr>
        <w:tc>
          <w:tcPr>
            <w:tcW w:w="6237" w:type="dxa"/>
            <w:vAlign w:val="center"/>
          </w:tcPr>
          <w:p w:rsidR="007D1FBD" w:rsidRPr="006B7670" w:rsidRDefault="00EC09C2" w:rsidP="0016177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6"/>
                <w:sz w:val="24"/>
                <w:szCs w:val="24"/>
              </w:rPr>
              <w:t xml:space="preserve">tienen 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acorde </w:t>
            </w:r>
            <w:r w:rsidRPr="006B7670">
              <w:rPr>
                <w:spacing w:val="-4"/>
                <w:sz w:val="24"/>
                <w:szCs w:val="24"/>
              </w:rPr>
              <w:t xml:space="preserve">con 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 xml:space="preserve">archivo </w:t>
            </w:r>
            <w:r w:rsidRPr="006B7670">
              <w:rPr>
                <w:spacing w:val="-5"/>
                <w:sz w:val="24"/>
                <w:szCs w:val="24"/>
              </w:rPr>
              <w:t xml:space="preserve">08-SP-03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>la TRD</w:t>
            </w:r>
            <w:r w:rsidRPr="006B7670">
              <w:rPr>
                <w:spacing w:val="-36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7297" w:type="dxa"/>
            <w:vAlign w:val="center"/>
          </w:tcPr>
          <w:p w:rsidR="007D1FBD" w:rsidRPr="006B7670" w:rsidRDefault="00EC09C2" w:rsidP="0016177D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ind w:left="418" w:right="133" w:hanging="283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Elaborar </w:t>
            </w:r>
            <w:r w:rsidRPr="006B7670">
              <w:rPr>
                <w:spacing w:val="-4"/>
                <w:sz w:val="24"/>
                <w:szCs w:val="24"/>
              </w:rPr>
              <w:t xml:space="preserve">una </w:t>
            </w:r>
            <w:r w:rsidRPr="006B7670">
              <w:rPr>
                <w:spacing w:val="-5"/>
                <w:sz w:val="24"/>
                <w:szCs w:val="24"/>
              </w:rPr>
              <w:t xml:space="preserve">estrategia </w:t>
            </w:r>
            <w:r w:rsidRPr="006B7670">
              <w:rPr>
                <w:spacing w:val="-4"/>
                <w:sz w:val="24"/>
                <w:szCs w:val="24"/>
              </w:rPr>
              <w:t xml:space="preserve">para que </w:t>
            </w:r>
            <w:r w:rsidRPr="006B7670">
              <w:rPr>
                <w:spacing w:val="-5"/>
                <w:sz w:val="24"/>
                <w:szCs w:val="24"/>
              </w:rPr>
              <w:t xml:space="preserve">todas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4"/>
                <w:sz w:val="24"/>
                <w:szCs w:val="24"/>
              </w:rPr>
              <w:t xml:space="preserve">UAECD </w:t>
            </w:r>
            <w:r w:rsidRPr="006B7670">
              <w:rPr>
                <w:spacing w:val="-5"/>
                <w:sz w:val="24"/>
                <w:szCs w:val="24"/>
              </w:rPr>
              <w:t xml:space="preserve">mantengan 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acuerdo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5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Archivo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z w:val="24"/>
                <w:szCs w:val="24"/>
              </w:rPr>
              <w:t xml:space="preserve">la </w:t>
            </w:r>
            <w:r w:rsidRPr="006B7670">
              <w:rPr>
                <w:spacing w:val="-3"/>
                <w:sz w:val="24"/>
                <w:szCs w:val="24"/>
              </w:rPr>
              <w:t xml:space="preserve">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</w:tr>
      <w:tr w:rsidR="007D1FBD" w:rsidRPr="006B7670" w:rsidTr="0016177D">
        <w:trPr>
          <w:trHeight w:val="281"/>
        </w:trPr>
        <w:tc>
          <w:tcPr>
            <w:tcW w:w="6237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No se cuenta con un Sistema Integrado de conservación.</w:t>
            </w:r>
          </w:p>
        </w:tc>
        <w:tc>
          <w:tcPr>
            <w:tcW w:w="7297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ind w:left="418" w:right="133" w:hanging="283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>Desarrollar</w:t>
            </w:r>
            <w:r w:rsidRPr="006B7670">
              <w:rPr>
                <w:spacing w:val="-16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un</w:t>
            </w:r>
            <w:r w:rsidRPr="006B7670">
              <w:rPr>
                <w:spacing w:val="-16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Sistema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Integrado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conservación</w:t>
            </w:r>
            <w:r w:rsidRPr="006B7670">
              <w:rPr>
                <w:spacing w:val="-18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que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permita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la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preservación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de la</w:t>
            </w:r>
            <w:r w:rsidRPr="006B7670">
              <w:rPr>
                <w:spacing w:val="-11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información.</w:t>
            </w:r>
          </w:p>
        </w:tc>
      </w:tr>
      <w:tr w:rsidR="007D1FBD" w:rsidRPr="006B7670" w:rsidTr="0016177D">
        <w:trPr>
          <w:trHeight w:val="417"/>
        </w:trPr>
        <w:tc>
          <w:tcPr>
            <w:tcW w:w="6237" w:type="dxa"/>
            <w:vAlign w:val="center"/>
          </w:tcPr>
          <w:p w:rsidR="007D1FBD" w:rsidRPr="006B7670" w:rsidRDefault="00EC09C2" w:rsidP="0016177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7297" w:type="dxa"/>
            <w:vAlign w:val="center"/>
          </w:tcPr>
          <w:p w:rsidR="007D1FBD" w:rsidRPr="006B7670" w:rsidRDefault="00EC09C2" w:rsidP="0016177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ind w:left="418" w:right="133" w:hanging="283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>Desarrollar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un</w:t>
            </w:r>
            <w:r w:rsidRPr="006B7670">
              <w:rPr>
                <w:spacing w:val="-17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Sistema</w:t>
            </w:r>
            <w:r w:rsidRPr="006B7670">
              <w:rPr>
                <w:spacing w:val="-20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para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la</w:t>
            </w:r>
            <w:r w:rsidRPr="006B7670">
              <w:rPr>
                <w:spacing w:val="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Gestión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electrónica</w:t>
            </w:r>
            <w:r w:rsidRPr="006B7670">
              <w:rPr>
                <w:spacing w:val="-20"/>
                <w:sz w:val="24"/>
                <w:szCs w:val="24"/>
              </w:rPr>
              <w:t xml:space="preserve">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20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documentos</w:t>
            </w:r>
            <w:r w:rsidRPr="006B7670">
              <w:rPr>
                <w:spacing w:val="-20"/>
                <w:sz w:val="24"/>
                <w:szCs w:val="24"/>
              </w:rPr>
              <w:t xml:space="preserve"> </w:t>
            </w:r>
            <w:r w:rsidRPr="006B7670">
              <w:rPr>
                <w:spacing w:val="-4"/>
                <w:sz w:val="24"/>
                <w:szCs w:val="24"/>
              </w:rPr>
              <w:t>de</w:t>
            </w:r>
            <w:r w:rsidRPr="006B7670">
              <w:rPr>
                <w:spacing w:val="-20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</w:tr>
      <w:tr w:rsidR="007D1FBD" w:rsidRPr="006B7670" w:rsidTr="0016177D">
        <w:trPr>
          <w:trHeight w:val="1120"/>
        </w:trPr>
        <w:tc>
          <w:tcPr>
            <w:tcW w:w="6237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6"/>
                <w:sz w:val="24"/>
                <w:szCs w:val="24"/>
              </w:rPr>
              <w:t xml:space="preserve">Decreto </w:t>
            </w:r>
            <w:r w:rsidRPr="006B7670">
              <w:rPr>
                <w:spacing w:val="-5"/>
                <w:sz w:val="24"/>
                <w:szCs w:val="24"/>
              </w:rPr>
              <w:t xml:space="preserve">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2012: Bancos </w:t>
            </w:r>
            <w:r w:rsidRPr="006B7670">
              <w:rPr>
                <w:spacing w:val="-6"/>
                <w:sz w:val="24"/>
                <w:szCs w:val="24"/>
              </w:rPr>
              <w:t xml:space="preserve">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series, </w:t>
            </w:r>
            <w:r w:rsidRPr="006B7670">
              <w:rPr>
                <w:spacing w:val="-5"/>
                <w:sz w:val="24"/>
                <w:szCs w:val="24"/>
              </w:rPr>
              <w:t xml:space="preserve">sub- 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7297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ind w:left="418" w:right="133" w:hanging="283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Elaborar instrumentos archivísticos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>gestión</w:t>
            </w:r>
            <w:r w:rsidRPr="006B7670">
              <w:rPr>
                <w:spacing w:val="-3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documental.</w:t>
            </w:r>
          </w:p>
        </w:tc>
      </w:tr>
    </w:tbl>
    <w:p w:rsidR="007D1FBD" w:rsidRPr="006B7670" w:rsidRDefault="007D1FBD" w:rsidP="00342E58">
      <w:pPr>
        <w:pStyle w:val="Textoindependiente"/>
        <w:rPr>
          <w:b/>
        </w:rPr>
      </w:pPr>
    </w:p>
    <w:p w:rsidR="007D1FBD" w:rsidRPr="006B7670" w:rsidRDefault="007D1FBD" w:rsidP="006B7670">
      <w:pPr>
        <w:pStyle w:val="Textoindependiente"/>
        <w:rPr>
          <w:b/>
        </w:rPr>
      </w:pPr>
    </w:p>
    <w:p w:rsidR="007D1FBD" w:rsidRDefault="007D1FBD" w:rsidP="006B7670">
      <w:pPr>
        <w:pStyle w:val="Textoindependiente"/>
        <w:rPr>
          <w:b/>
        </w:rPr>
      </w:pPr>
    </w:p>
    <w:p w:rsidR="00007521" w:rsidRDefault="00007521" w:rsidP="006B7670">
      <w:pPr>
        <w:pStyle w:val="Textoindependiente"/>
        <w:rPr>
          <w:b/>
        </w:rPr>
      </w:pPr>
    </w:p>
    <w:p w:rsidR="00007521" w:rsidRDefault="00007521" w:rsidP="006B7670">
      <w:pPr>
        <w:pStyle w:val="Textoindependiente"/>
        <w:rPr>
          <w:b/>
        </w:rPr>
      </w:pPr>
    </w:p>
    <w:p w:rsidR="00007521" w:rsidRPr="006B7670" w:rsidRDefault="00007521" w:rsidP="006B7670">
      <w:pPr>
        <w:pStyle w:val="Textoindependiente"/>
        <w:rPr>
          <w:b/>
        </w:rPr>
      </w:pPr>
    </w:p>
    <w:p w:rsidR="007D1FBD" w:rsidRPr="0016177D" w:rsidRDefault="00EC09C2" w:rsidP="003174FD">
      <w:pPr>
        <w:pStyle w:val="Ttulo1"/>
        <w:numPr>
          <w:ilvl w:val="1"/>
          <w:numId w:val="20"/>
        </w:numPr>
        <w:ind w:left="709" w:hanging="709"/>
        <w:jc w:val="center"/>
      </w:pPr>
      <w:bookmarkStart w:id="44" w:name="_Toc29896790"/>
      <w:r w:rsidRPr="003174FD">
        <w:t>Formulación</w:t>
      </w:r>
      <w:r w:rsidRPr="0016177D">
        <w:t xml:space="preserve"> de Planes, Programas y Proyectos.</w:t>
      </w:r>
      <w:bookmarkEnd w:id="44"/>
    </w:p>
    <w:p w:rsidR="007D1FBD" w:rsidRDefault="007D1FBD" w:rsidP="006B7670">
      <w:pPr>
        <w:pStyle w:val="Textoindependiente"/>
      </w:pPr>
    </w:p>
    <w:p w:rsidR="003174FD" w:rsidRPr="006B7670" w:rsidRDefault="003174FD" w:rsidP="006B7670">
      <w:pPr>
        <w:pStyle w:val="Textoindependiente"/>
      </w:pPr>
    </w:p>
    <w:p w:rsidR="007D1FBD" w:rsidRPr="00342E58" w:rsidRDefault="00EC09C2" w:rsidP="006B7670">
      <w:pPr>
        <w:pStyle w:val="Textoindependiente"/>
      </w:pPr>
      <w:r w:rsidRPr="00342E58">
        <w:t>La UAECD identifico los planes y proyectos asociados a los objetivos, obteniendo la siguiente información:</w:t>
      </w:r>
    </w:p>
    <w:p w:rsidR="007D1FBD" w:rsidRPr="006B7670" w:rsidRDefault="007D1FBD" w:rsidP="006B7670">
      <w:pPr>
        <w:pStyle w:val="Textoindependiente"/>
      </w:pPr>
    </w:p>
    <w:p w:rsidR="007D1FBD" w:rsidRPr="006B7670" w:rsidRDefault="007D1FBD" w:rsidP="006B7670">
      <w:pPr>
        <w:pStyle w:val="Textoindependiente"/>
      </w:pPr>
    </w:p>
    <w:p w:rsidR="007D1FBD" w:rsidRPr="003174FD" w:rsidRDefault="00EC09C2" w:rsidP="00050FFF">
      <w:pPr>
        <w:pStyle w:val="Ttulo3"/>
      </w:pPr>
      <w:bookmarkStart w:id="45" w:name="_Toc29896791"/>
      <w:r w:rsidRPr="003174FD">
        <w:t>Tabla 6. Formulación Planes, Programas y Proyectos.</w:t>
      </w:r>
      <w:bookmarkEnd w:id="45"/>
    </w:p>
    <w:p w:rsidR="007D1FBD" w:rsidRPr="006B7670" w:rsidRDefault="007D1FBD" w:rsidP="006B7670">
      <w:pPr>
        <w:rPr>
          <w:sz w:val="24"/>
          <w:szCs w:val="24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245"/>
        <w:gridCol w:w="3404"/>
      </w:tblGrid>
      <w:tr w:rsidR="007D1FBD" w:rsidRPr="006B7670" w:rsidTr="00007521">
        <w:trPr>
          <w:trHeight w:val="711"/>
          <w:tblHeader/>
        </w:trPr>
        <w:tc>
          <w:tcPr>
            <w:tcW w:w="5188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pacing w:val="-6"/>
                <w:sz w:val="24"/>
                <w:szCs w:val="24"/>
              </w:rPr>
              <w:t>ASPECTOS CRITICOS/EJES ARTICULADORES</w:t>
            </w:r>
          </w:p>
        </w:tc>
        <w:tc>
          <w:tcPr>
            <w:tcW w:w="5245" w:type="dxa"/>
            <w:tcBorders>
              <w:bottom w:val="single" w:sz="18" w:space="0" w:color="4F81BC"/>
            </w:tcBorders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3404" w:type="dxa"/>
            <w:tcBorders>
              <w:bottom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ind w:firstLine="38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pacing w:val="-6"/>
                <w:sz w:val="24"/>
                <w:szCs w:val="24"/>
              </w:rPr>
              <w:t xml:space="preserve">Planes, Programas </w:t>
            </w:r>
            <w:r w:rsidRPr="006B7670">
              <w:rPr>
                <w:b/>
                <w:sz w:val="24"/>
                <w:szCs w:val="24"/>
              </w:rPr>
              <w:t xml:space="preserve">y </w:t>
            </w:r>
            <w:r w:rsidRPr="006B7670">
              <w:rPr>
                <w:b/>
                <w:spacing w:val="-6"/>
                <w:sz w:val="24"/>
                <w:szCs w:val="24"/>
              </w:rPr>
              <w:t>Proyectos Asociados</w:t>
            </w:r>
          </w:p>
        </w:tc>
      </w:tr>
      <w:tr w:rsidR="007D1FBD" w:rsidRPr="006B7670" w:rsidTr="00007521">
        <w:trPr>
          <w:trHeight w:val="920"/>
          <w:tblHeader/>
        </w:trPr>
        <w:tc>
          <w:tcPr>
            <w:tcW w:w="5188" w:type="dxa"/>
            <w:tcBorders>
              <w:top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ind w:left="53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6"/>
                <w:sz w:val="24"/>
                <w:szCs w:val="24"/>
              </w:rPr>
              <w:t xml:space="preserve">encuentra implementado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contenidos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5245" w:type="dxa"/>
            <w:tcBorders>
              <w:top w:val="single" w:sz="18" w:space="0" w:color="4F81BC"/>
            </w:tcBorders>
            <w:vAlign w:val="center"/>
          </w:tcPr>
          <w:p w:rsidR="007D1FBD" w:rsidRPr="006B7670" w:rsidRDefault="00EC09C2" w:rsidP="00007521">
            <w:pPr>
              <w:pStyle w:val="TableParagraph"/>
              <w:ind w:left="51" w:right="74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Integrar el proceso de Gestión documental, el subproceso Gestión de correspondencia y los demás aplicativos de la UAECD en el gestor de contenidos</w:t>
            </w:r>
            <w:r w:rsidR="00007521">
              <w:rPr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WCC.</w:t>
            </w:r>
          </w:p>
        </w:tc>
        <w:tc>
          <w:tcPr>
            <w:tcW w:w="3404" w:type="dxa"/>
            <w:tcBorders>
              <w:top w:val="single" w:sz="18" w:space="0" w:color="4F81BC"/>
            </w:tcBorders>
            <w:vAlign w:val="center"/>
          </w:tcPr>
          <w:p w:rsidR="007D1FBD" w:rsidRPr="006B7670" w:rsidRDefault="00EC09C2" w:rsidP="0016177D">
            <w:pPr>
              <w:pStyle w:val="TableParagraph"/>
              <w:ind w:left="52" w:right="84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contenidos </w:t>
            </w:r>
            <w:r w:rsidRPr="006B7670">
              <w:rPr>
                <w:sz w:val="24"/>
                <w:szCs w:val="24"/>
              </w:rPr>
              <w:t xml:space="preserve">WCC </w:t>
            </w:r>
            <w:r w:rsidRPr="006B7670">
              <w:rPr>
                <w:spacing w:val="-5"/>
                <w:sz w:val="24"/>
                <w:szCs w:val="24"/>
              </w:rPr>
              <w:t>implementado.</w:t>
            </w:r>
          </w:p>
        </w:tc>
      </w:tr>
      <w:tr w:rsidR="007D1FBD" w:rsidRPr="006B7670" w:rsidTr="00007521">
        <w:trPr>
          <w:trHeight w:val="1264"/>
          <w:tblHeader/>
        </w:trPr>
        <w:tc>
          <w:tcPr>
            <w:tcW w:w="5188" w:type="dxa"/>
            <w:vAlign w:val="center"/>
          </w:tcPr>
          <w:p w:rsidR="007D1FBD" w:rsidRPr="006B7670" w:rsidRDefault="00EC09C2" w:rsidP="00007521">
            <w:pPr>
              <w:pStyle w:val="TableParagraph"/>
              <w:ind w:left="53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6"/>
                <w:sz w:val="24"/>
                <w:szCs w:val="24"/>
              </w:rPr>
              <w:t xml:space="preserve">diferentes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no </w:t>
            </w:r>
            <w:r w:rsidRPr="006B7670">
              <w:rPr>
                <w:spacing w:val="-6"/>
                <w:sz w:val="24"/>
                <w:szCs w:val="24"/>
              </w:rPr>
              <w:t xml:space="preserve">tienen 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acorde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archivo </w:t>
            </w:r>
            <w:r w:rsidRPr="006B7670">
              <w:rPr>
                <w:spacing w:val="-6"/>
                <w:sz w:val="24"/>
                <w:szCs w:val="24"/>
              </w:rPr>
              <w:t xml:space="preserve">08-SP-03 </w:t>
            </w:r>
            <w:r w:rsidRPr="006B7670">
              <w:rPr>
                <w:sz w:val="24"/>
                <w:szCs w:val="24"/>
              </w:rPr>
              <w:t>y</w:t>
            </w:r>
            <w:r w:rsidR="00007521">
              <w:rPr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con la TRD correspondiente.</w:t>
            </w:r>
          </w:p>
        </w:tc>
        <w:tc>
          <w:tcPr>
            <w:tcW w:w="5245" w:type="dxa"/>
            <w:vAlign w:val="center"/>
          </w:tcPr>
          <w:p w:rsidR="007D1FBD" w:rsidRPr="006B7670" w:rsidRDefault="00EC09C2" w:rsidP="0016177D">
            <w:pPr>
              <w:pStyle w:val="TableParagraph"/>
              <w:ind w:left="51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Elaborar </w:t>
            </w:r>
            <w:r w:rsidRPr="006B7670">
              <w:rPr>
                <w:spacing w:val="-4"/>
                <w:sz w:val="24"/>
                <w:szCs w:val="24"/>
              </w:rPr>
              <w:t xml:space="preserve">una </w:t>
            </w:r>
            <w:r w:rsidRPr="006B7670">
              <w:rPr>
                <w:spacing w:val="-5"/>
                <w:sz w:val="24"/>
                <w:szCs w:val="24"/>
              </w:rPr>
              <w:t xml:space="preserve">estrategia </w:t>
            </w:r>
            <w:r w:rsidRPr="006B7670">
              <w:rPr>
                <w:spacing w:val="-4"/>
                <w:sz w:val="24"/>
                <w:szCs w:val="24"/>
              </w:rPr>
              <w:t xml:space="preserve">para que </w:t>
            </w:r>
            <w:r w:rsidRPr="006B7670">
              <w:rPr>
                <w:spacing w:val="-5"/>
                <w:sz w:val="24"/>
                <w:szCs w:val="24"/>
              </w:rPr>
              <w:t xml:space="preserve">todas </w:t>
            </w:r>
            <w:r w:rsidRPr="006B7670">
              <w:rPr>
                <w:spacing w:val="-4"/>
                <w:sz w:val="24"/>
                <w:szCs w:val="24"/>
              </w:rPr>
              <w:t xml:space="preserve">las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UAECD mantengan actualizados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archivos </w:t>
            </w:r>
            <w:r w:rsidRPr="006B7670">
              <w:rPr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acuerdo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5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 xml:space="preserve">del </w:t>
            </w:r>
            <w:r w:rsidRPr="006B7670">
              <w:rPr>
                <w:spacing w:val="-5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Archivo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3"/>
                <w:sz w:val="24"/>
                <w:szCs w:val="24"/>
              </w:rPr>
              <w:t xml:space="preserve">con la 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3404" w:type="dxa"/>
            <w:vAlign w:val="center"/>
          </w:tcPr>
          <w:p w:rsidR="007D1FBD" w:rsidRPr="006B7670" w:rsidRDefault="00EC09C2" w:rsidP="0016177D">
            <w:pPr>
              <w:pStyle w:val="TableParagraph"/>
              <w:ind w:left="52" w:right="84"/>
              <w:jc w:val="both"/>
              <w:rPr>
                <w:sz w:val="24"/>
                <w:szCs w:val="24"/>
              </w:rPr>
            </w:pPr>
            <w:r w:rsidRPr="006B7670">
              <w:rPr>
                <w:spacing w:val="-4"/>
                <w:sz w:val="24"/>
                <w:szCs w:val="24"/>
              </w:rPr>
              <w:t xml:space="preserve">Programa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>Gestión Documental actualizado.</w:t>
            </w:r>
          </w:p>
        </w:tc>
      </w:tr>
      <w:tr w:rsidR="007D1FBD" w:rsidRPr="006B7670" w:rsidTr="00007521">
        <w:trPr>
          <w:trHeight w:val="853"/>
          <w:tblHeader/>
        </w:trPr>
        <w:tc>
          <w:tcPr>
            <w:tcW w:w="5188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left="53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  <w:tc>
          <w:tcPr>
            <w:tcW w:w="5245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left="51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6"/>
                <w:sz w:val="24"/>
                <w:szCs w:val="24"/>
              </w:rPr>
              <w:t xml:space="preserve">Desarrollar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5"/>
                <w:sz w:val="24"/>
                <w:szCs w:val="24"/>
              </w:rPr>
              <w:t xml:space="preserve">Sistema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3404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left="52" w:right="84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Sistema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</w:tr>
      <w:tr w:rsidR="007D1FBD" w:rsidRPr="006B7670" w:rsidTr="00007521">
        <w:trPr>
          <w:trHeight w:val="736"/>
          <w:tblHeader/>
        </w:trPr>
        <w:tc>
          <w:tcPr>
            <w:tcW w:w="5188" w:type="dxa"/>
            <w:vAlign w:val="center"/>
          </w:tcPr>
          <w:p w:rsidR="007D1FBD" w:rsidRPr="006B7670" w:rsidRDefault="00EC09C2" w:rsidP="0016177D">
            <w:pPr>
              <w:pStyle w:val="TableParagraph"/>
              <w:ind w:left="53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6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  <w:tc>
          <w:tcPr>
            <w:tcW w:w="5245" w:type="dxa"/>
            <w:vAlign w:val="center"/>
          </w:tcPr>
          <w:p w:rsidR="007D1FBD" w:rsidRPr="006B7670" w:rsidRDefault="00EC09C2" w:rsidP="0016177D">
            <w:pPr>
              <w:pStyle w:val="TableParagraph"/>
              <w:ind w:left="51" w:right="74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Desarrollar un Sistema para la Gestión electrónica de documentos de archivo.</w:t>
            </w:r>
          </w:p>
        </w:tc>
        <w:tc>
          <w:tcPr>
            <w:tcW w:w="3404" w:type="dxa"/>
            <w:vAlign w:val="center"/>
          </w:tcPr>
          <w:p w:rsidR="007D1FBD" w:rsidRPr="006B7670" w:rsidRDefault="00EC09C2" w:rsidP="0016177D">
            <w:pPr>
              <w:pStyle w:val="TableParagraph"/>
              <w:ind w:left="52" w:right="84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archivo.</w:t>
            </w:r>
          </w:p>
        </w:tc>
      </w:tr>
      <w:tr w:rsidR="007D1FBD" w:rsidRPr="006B7670" w:rsidTr="00007521">
        <w:trPr>
          <w:trHeight w:val="1547"/>
          <w:tblHeader/>
        </w:trPr>
        <w:tc>
          <w:tcPr>
            <w:tcW w:w="5188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left="53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3"/>
                <w:sz w:val="24"/>
                <w:szCs w:val="24"/>
              </w:rPr>
              <w:t xml:space="preserve">No se </w:t>
            </w:r>
            <w:r w:rsidRPr="006B7670">
              <w:rPr>
                <w:spacing w:val="-5"/>
                <w:sz w:val="24"/>
                <w:szCs w:val="24"/>
              </w:rPr>
              <w:t xml:space="preserve">cuenta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5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señalados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6"/>
                <w:sz w:val="24"/>
                <w:szCs w:val="24"/>
              </w:rPr>
              <w:t xml:space="preserve">Decreto </w:t>
            </w:r>
            <w:r w:rsidRPr="006B7670">
              <w:rPr>
                <w:spacing w:val="-5"/>
                <w:sz w:val="24"/>
                <w:szCs w:val="24"/>
              </w:rPr>
              <w:t xml:space="preserve">2609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2012: Bancos </w:t>
            </w:r>
            <w:r w:rsidRPr="006B7670">
              <w:rPr>
                <w:spacing w:val="-6"/>
                <w:sz w:val="24"/>
                <w:szCs w:val="24"/>
              </w:rPr>
              <w:t xml:space="preserve">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series, </w:t>
            </w:r>
            <w:r w:rsidRPr="006B7670">
              <w:rPr>
                <w:spacing w:val="-5"/>
                <w:sz w:val="24"/>
                <w:szCs w:val="24"/>
              </w:rPr>
              <w:t xml:space="preserve">sub- 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5245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left="51" w:right="74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Elaborar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documental: Bancos 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sub-series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acceso.</w:t>
            </w:r>
          </w:p>
        </w:tc>
        <w:tc>
          <w:tcPr>
            <w:tcW w:w="3404" w:type="dxa"/>
            <w:shd w:val="clear" w:color="auto" w:fill="D2DFED"/>
            <w:vAlign w:val="center"/>
          </w:tcPr>
          <w:p w:rsidR="007D1FBD" w:rsidRPr="006B7670" w:rsidRDefault="00EC09C2" w:rsidP="0016177D">
            <w:pPr>
              <w:pStyle w:val="TableParagraph"/>
              <w:ind w:left="52" w:right="84"/>
              <w:jc w:val="both"/>
              <w:rPr>
                <w:sz w:val="24"/>
                <w:szCs w:val="24"/>
              </w:rPr>
            </w:pPr>
            <w:r w:rsidRPr="006B7670">
              <w:rPr>
                <w:spacing w:val="-6"/>
                <w:sz w:val="24"/>
                <w:szCs w:val="24"/>
              </w:rPr>
              <w:t xml:space="preserve">Instrumentos archivísticos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>documental.</w:t>
            </w:r>
          </w:p>
        </w:tc>
      </w:tr>
    </w:tbl>
    <w:p w:rsidR="007D1FBD" w:rsidRPr="006B7670" w:rsidRDefault="007D1FBD" w:rsidP="00342E58">
      <w:pPr>
        <w:pStyle w:val="Textoindependiente"/>
      </w:pPr>
    </w:p>
    <w:p w:rsidR="007D1FBD" w:rsidRPr="006B7670" w:rsidRDefault="007D1FBD" w:rsidP="006B7670">
      <w:pPr>
        <w:pStyle w:val="Textoindependiente"/>
      </w:pPr>
    </w:p>
    <w:p w:rsidR="007D1FBD" w:rsidRPr="006B7670" w:rsidRDefault="007D1FBD" w:rsidP="006B7670">
      <w:pPr>
        <w:pStyle w:val="Textoindependiente"/>
      </w:pPr>
    </w:p>
    <w:p w:rsidR="007D1FBD" w:rsidRPr="0016177D" w:rsidRDefault="00EC09C2" w:rsidP="003174FD">
      <w:pPr>
        <w:pStyle w:val="Ttulo1"/>
        <w:numPr>
          <w:ilvl w:val="0"/>
          <w:numId w:val="20"/>
        </w:numPr>
        <w:ind w:left="0" w:firstLine="0"/>
        <w:jc w:val="center"/>
      </w:pPr>
      <w:bookmarkStart w:id="46" w:name="_Toc29896792"/>
      <w:r w:rsidRPr="0016177D">
        <w:t xml:space="preserve">MAPA </w:t>
      </w:r>
      <w:r w:rsidRPr="0016177D">
        <w:rPr>
          <w:spacing w:val="-6"/>
        </w:rPr>
        <w:t>DE</w:t>
      </w:r>
      <w:r w:rsidRPr="0016177D">
        <w:rPr>
          <w:spacing w:val="-31"/>
        </w:rPr>
        <w:t xml:space="preserve"> </w:t>
      </w:r>
      <w:r w:rsidRPr="0016177D">
        <w:rPr>
          <w:spacing w:val="-9"/>
        </w:rPr>
        <w:t>RUTA.</w:t>
      </w:r>
      <w:bookmarkEnd w:id="46"/>
    </w:p>
    <w:p w:rsidR="007D1FBD" w:rsidRDefault="007D1FBD" w:rsidP="006B7670">
      <w:pPr>
        <w:pStyle w:val="Textoindependiente"/>
        <w:rPr>
          <w:b/>
        </w:rPr>
      </w:pPr>
    </w:p>
    <w:p w:rsidR="003174FD" w:rsidRPr="006B7670" w:rsidRDefault="003174FD" w:rsidP="006B7670">
      <w:pPr>
        <w:pStyle w:val="Textoindependiente"/>
        <w:rPr>
          <w:b/>
        </w:rPr>
      </w:pPr>
    </w:p>
    <w:p w:rsidR="007D1FBD" w:rsidRPr="006B7670" w:rsidRDefault="00EC09C2" w:rsidP="006B7670">
      <w:pPr>
        <w:pStyle w:val="Textoindependiente"/>
      </w:pPr>
      <w:r w:rsidRPr="00342E58">
        <w:rPr>
          <w:spacing w:val="-3"/>
        </w:rPr>
        <w:t xml:space="preserve">Los </w:t>
      </w:r>
      <w:r w:rsidRPr="00342E58">
        <w:rPr>
          <w:spacing w:val="-5"/>
        </w:rPr>
        <w:t xml:space="preserve">planes establecidos para desarrollar </w:t>
      </w:r>
      <w:r w:rsidRPr="00342E58">
        <w:t xml:space="preserve">el </w:t>
      </w:r>
      <w:r w:rsidRPr="00342E58">
        <w:rPr>
          <w:spacing w:val="-5"/>
        </w:rPr>
        <w:t xml:space="preserve">PINAR </w:t>
      </w:r>
      <w:r w:rsidRPr="006B7670">
        <w:rPr>
          <w:spacing w:val="-4"/>
        </w:rPr>
        <w:t xml:space="preserve">de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Unidad </w:t>
      </w:r>
      <w:r w:rsidRPr="006B7670">
        <w:rPr>
          <w:spacing w:val="-6"/>
        </w:rPr>
        <w:t xml:space="preserve">Administrativa </w:t>
      </w:r>
      <w:r w:rsidRPr="006B7670">
        <w:rPr>
          <w:spacing w:val="-5"/>
        </w:rPr>
        <w:t xml:space="preserve">Especial </w:t>
      </w:r>
      <w:r w:rsidRPr="006B7670">
        <w:t xml:space="preserve">de </w:t>
      </w:r>
      <w:r w:rsidRPr="006B7670">
        <w:rPr>
          <w:spacing w:val="-5"/>
        </w:rPr>
        <w:t xml:space="preserve">Catastro </w:t>
      </w:r>
      <w:r w:rsidRPr="006B7670">
        <w:rPr>
          <w:spacing w:val="-6"/>
        </w:rPr>
        <w:t xml:space="preserve">Distrital </w:t>
      </w:r>
      <w:r w:rsidRPr="006B7670">
        <w:rPr>
          <w:spacing w:val="-4"/>
        </w:rPr>
        <w:t xml:space="preserve">para </w:t>
      </w:r>
      <w:r w:rsidRPr="006B7670">
        <w:t xml:space="preserve">el </w:t>
      </w:r>
      <w:r w:rsidRPr="006B7670">
        <w:rPr>
          <w:spacing w:val="-5"/>
        </w:rPr>
        <w:t>periodo 2018-2021 son:</w:t>
      </w:r>
    </w:p>
    <w:p w:rsidR="007D1FBD" w:rsidRPr="006B7670" w:rsidRDefault="007D1FBD" w:rsidP="006B7670">
      <w:pPr>
        <w:pStyle w:val="Textoindependiente"/>
      </w:pPr>
    </w:p>
    <w:p w:rsidR="007D1FBD" w:rsidRPr="006B7670" w:rsidRDefault="007D1FBD" w:rsidP="006B7670">
      <w:pPr>
        <w:pStyle w:val="Textoindependiente"/>
      </w:pPr>
    </w:p>
    <w:p w:rsidR="007D1FBD" w:rsidRPr="006B7670" w:rsidRDefault="00EC09C2" w:rsidP="00050FFF">
      <w:pPr>
        <w:pStyle w:val="Ttulo3"/>
      </w:pPr>
      <w:bookmarkStart w:id="47" w:name="_Toc29896793"/>
      <w:r w:rsidRPr="006B7670">
        <w:t>Tabla 7. Mapa de Ruta</w:t>
      </w:r>
      <w:bookmarkEnd w:id="47"/>
    </w:p>
    <w:p w:rsidR="007D1FBD" w:rsidRPr="006B7670" w:rsidRDefault="007D1FBD" w:rsidP="006B7670">
      <w:pPr>
        <w:pStyle w:val="Textoindependiente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964"/>
        <w:gridCol w:w="2209"/>
        <w:gridCol w:w="2482"/>
      </w:tblGrid>
      <w:tr w:rsidR="0016177D" w:rsidRPr="006B7670" w:rsidTr="00007521">
        <w:trPr>
          <w:trHeight w:val="877"/>
          <w:tblHeader/>
        </w:trPr>
        <w:tc>
          <w:tcPr>
            <w:tcW w:w="5953" w:type="dxa"/>
            <w:tcBorders>
              <w:bottom w:val="single" w:sz="18" w:space="0" w:color="4F81BC"/>
            </w:tcBorders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2964" w:type="dxa"/>
            <w:tcBorders>
              <w:bottom w:val="single" w:sz="18" w:space="0" w:color="4F81BC"/>
            </w:tcBorders>
            <w:vAlign w:val="center"/>
          </w:tcPr>
          <w:p w:rsidR="0016177D" w:rsidRPr="006B7670" w:rsidRDefault="0016177D" w:rsidP="00806B8A">
            <w:pPr>
              <w:pStyle w:val="TableParagraph"/>
              <w:ind w:hanging="24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pacing w:val="-6"/>
                <w:sz w:val="24"/>
                <w:szCs w:val="24"/>
              </w:rPr>
              <w:t xml:space="preserve">PLANES </w:t>
            </w:r>
            <w:r w:rsidRPr="006B7670">
              <w:rPr>
                <w:b/>
                <w:sz w:val="24"/>
                <w:szCs w:val="24"/>
              </w:rPr>
              <w:t xml:space="preserve">Y </w:t>
            </w:r>
            <w:r w:rsidRPr="006B7670">
              <w:rPr>
                <w:b/>
                <w:spacing w:val="-6"/>
                <w:sz w:val="24"/>
                <w:szCs w:val="24"/>
              </w:rPr>
              <w:t xml:space="preserve">PROGRAMAS </w:t>
            </w:r>
            <w:r w:rsidRPr="006B7670">
              <w:rPr>
                <w:b/>
                <w:sz w:val="24"/>
                <w:szCs w:val="24"/>
              </w:rPr>
              <w:t xml:space="preserve">Y </w:t>
            </w:r>
            <w:r w:rsidRPr="006B7670">
              <w:rPr>
                <w:b/>
                <w:spacing w:val="-6"/>
                <w:sz w:val="24"/>
                <w:szCs w:val="24"/>
              </w:rPr>
              <w:t>PROYECTOS ASOCIADOS</w:t>
            </w:r>
          </w:p>
        </w:tc>
        <w:tc>
          <w:tcPr>
            <w:tcW w:w="2209" w:type="dxa"/>
            <w:tcBorders>
              <w:bottom w:val="single" w:sz="18" w:space="0" w:color="4F81BC"/>
            </w:tcBorders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CORTO PLAZO</w:t>
            </w:r>
          </w:p>
          <w:p w:rsidR="0016177D" w:rsidRPr="006B7670" w:rsidRDefault="0016177D" w:rsidP="00806B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(1 año)</w:t>
            </w:r>
          </w:p>
          <w:p w:rsidR="0016177D" w:rsidRPr="006B7670" w:rsidRDefault="0016177D" w:rsidP="00806B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482" w:type="dxa"/>
            <w:tcBorders>
              <w:bottom w:val="single" w:sz="18" w:space="0" w:color="4F81BC"/>
            </w:tcBorders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MEDIANO PLAZO</w:t>
            </w:r>
          </w:p>
          <w:p w:rsidR="0016177D" w:rsidRPr="006B7670" w:rsidRDefault="0016177D" w:rsidP="00806B8A">
            <w:pPr>
              <w:pStyle w:val="TableParagraph"/>
              <w:ind w:firstLine="1"/>
              <w:jc w:val="center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 xml:space="preserve">(1 a 4 </w:t>
            </w:r>
            <w:r w:rsidRPr="006B7670">
              <w:rPr>
                <w:b/>
                <w:spacing w:val="-6"/>
                <w:sz w:val="24"/>
                <w:szCs w:val="24"/>
              </w:rPr>
              <w:t xml:space="preserve">años) </w:t>
            </w:r>
            <w:r w:rsidRPr="006B7670">
              <w:rPr>
                <w:b/>
                <w:spacing w:val="-5"/>
                <w:sz w:val="24"/>
                <w:szCs w:val="24"/>
              </w:rPr>
              <w:t xml:space="preserve">Periodo 2019 </w:t>
            </w:r>
            <w:r w:rsidRPr="006B7670">
              <w:rPr>
                <w:b/>
                <w:spacing w:val="-4"/>
                <w:sz w:val="24"/>
                <w:szCs w:val="24"/>
              </w:rPr>
              <w:t xml:space="preserve">al </w:t>
            </w:r>
            <w:r w:rsidRPr="006B7670">
              <w:rPr>
                <w:b/>
                <w:spacing w:val="-8"/>
                <w:sz w:val="24"/>
                <w:szCs w:val="24"/>
              </w:rPr>
              <w:t>2022</w:t>
            </w:r>
          </w:p>
        </w:tc>
      </w:tr>
      <w:tr w:rsidR="0016177D" w:rsidRPr="006B7670" w:rsidTr="00007521">
        <w:trPr>
          <w:trHeight w:val="868"/>
          <w:tblHeader/>
        </w:trPr>
        <w:tc>
          <w:tcPr>
            <w:tcW w:w="595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16177D" w:rsidRPr="006B7670" w:rsidRDefault="0016177D" w:rsidP="0016177D">
            <w:pPr>
              <w:pStyle w:val="TableParagraph"/>
              <w:ind w:left="23" w:right="107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Integrar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5"/>
                <w:sz w:val="24"/>
                <w:szCs w:val="24"/>
              </w:rPr>
              <w:t xml:space="preserve">proceso </w:t>
            </w:r>
            <w:r w:rsidRPr="006B7670">
              <w:rPr>
                <w:spacing w:val="-4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documental, </w:t>
            </w:r>
            <w:r w:rsidRPr="006B7670">
              <w:rPr>
                <w:spacing w:val="-3"/>
                <w:sz w:val="24"/>
                <w:szCs w:val="24"/>
              </w:rPr>
              <w:t xml:space="preserve">el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correspondencia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los demás </w:t>
            </w:r>
            <w:r w:rsidRPr="006B7670">
              <w:rPr>
                <w:spacing w:val="-6"/>
                <w:sz w:val="24"/>
                <w:szCs w:val="24"/>
              </w:rPr>
              <w:t xml:space="preserve">aplicativos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5"/>
                <w:sz w:val="24"/>
                <w:szCs w:val="24"/>
              </w:rPr>
              <w:t xml:space="preserve">UAECD </w:t>
            </w:r>
            <w:r w:rsidRPr="006B7670">
              <w:rPr>
                <w:spacing w:val="-3"/>
                <w:sz w:val="24"/>
                <w:szCs w:val="24"/>
              </w:rPr>
              <w:t xml:space="preserve">en el </w:t>
            </w: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contenidos </w:t>
            </w:r>
            <w:r w:rsidRPr="006B7670">
              <w:rPr>
                <w:spacing w:val="-4"/>
                <w:sz w:val="24"/>
                <w:szCs w:val="24"/>
              </w:rPr>
              <w:t>WCC.</w:t>
            </w:r>
          </w:p>
        </w:tc>
        <w:tc>
          <w:tcPr>
            <w:tcW w:w="2964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16177D" w:rsidRPr="006B7670" w:rsidRDefault="0016177D" w:rsidP="0056740E">
            <w:pPr>
              <w:pStyle w:val="TableParagraph"/>
              <w:ind w:left="35" w:right="115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Gestor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contenidos </w:t>
            </w:r>
            <w:r w:rsidRPr="006B7670">
              <w:rPr>
                <w:spacing w:val="-3"/>
                <w:sz w:val="24"/>
                <w:szCs w:val="24"/>
              </w:rPr>
              <w:t xml:space="preserve">WCC </w:t>
            </w:r>
            <w:r w:rsidRPr="006B7670">
              <w:rPr>
                <w:spacing w:val="-6"/>
                <w:sz w:val="24"/>
                <w:szCs w:val="24"/>
              </w:rPr>
              <w:t>implementado.</w:t>
            </w:r>
          </w:p>
        </w:tc>
        <w:tc>
          <w:tcPr>
            <w:tcW w:w="2209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2482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6177D" w:rsidRPr="006B7670" w:rsidTr="00007521">
        <w:trPr>
          <w:trHeight w:val="1496"/>
          <w:tblHeader/>
        </w:trPr>
        <w:tc>
          <w:tcPr>
            <w:tcW w:w="5953" w:type="dxa"/>
            <w:vAlign w:val="center"/>
          </w:tcPr>
          <w:p w:rsidR="0016177D" w:rsidRPr="006B7670" w:rsidRDefault="0016177D" w:rsidP="0016177D">
            <w:pPr>
              <w:pStyle w:val="TableParagraph"/>
              <w:ind w:left="23" w:right="107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Elaborar </w:t>
            </w:r>
            <w:r w:rsidRPr="006B7670">
              <w:rPr>
                <w:spacing w:val="-4"/>
                <w:sz w:val="24"/>
                <w:szCs w:val="24"/>
              </w:rPr>
              <w:t xml:space="preserve">una </w:t>
            </w:r>
            <w:r w:rsidRPr="006B7670">
              <w:rPr>
                <w:spacing w:val="-6"/>
                <w:sz w:val="24"/>
                <w:szCs w:val="24"/>
              </w:rPr>
              <w:t xml:space="preserve">estrategia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todas </w:t>
            </w:r>
            <w:r w:rsidRPr="006B7670">
              <w:rPr>
                <w:spacing w:val="-4"/>
                <w:sz w:val="24"/>
                <w:szCs w:val="24"/>
              </w:rPr>
              <w:t>las</w:t>
            </w:r>
            <w:r w:rsidRPr="006B7670">
              <w:rPr>
                <w:spacing w:val="53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áreas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la UAECD mantengan </w:t>
            </w:r>
            <w:r w:rsidRPr="006B7670">
              <w:rPr>
                <w:spacing w:val="-6"/>
                <w:sz w:val="24"/>
                <w:szCs w:val="24"/>
              </w:rPr>
              <w:t xml:space="preserve">actualizados </w:t>
            </w:r>
            <w:r w:rsidRPr="006B7670">
              <w:rPr>
                <w:spacing w:val="-4"/>
                <w:sz w:val="24"/>
                <w:szCs w:val="24"/>
              </w:rPr>
              <w:t>los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inventarios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archivos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27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acuerdo </w:t>
            </w:r>
            <w:r w:rsidRPr="006B7670">
              <w:rPr>
                <w:sz w:val="24"/>
                <w:szCs w:val="24"/>
              </w:rPr>
              <w:t xml:space="preserve">a </w:t>
            </w:r>
            <w:r w:rsidRPr="006B7670">
              <w:rPr>
                <w:spacing w:val="-4"/>
                <w:sz w:val="24"/>
                <w:szCs w:val="24"/>
              </w:rPr>
              <w:t xml:space="preserve">los </w:t>
            </w:r>
            <w:r w:rsidRPr="006B7670">
              <w:rPr>
                <w:spacing w:val="-6"/>
                <w:sz w:val="24"/>
                <w:szCs w:val="24"/>
              </w:rPr>
              <w:t xml:space="preserve">lineamientos </w:t>
            </w:r>
            <w:r w:rsidRPr="006B7670">
              <w:rPr>
                <w:spacing w:val="-4"/>
                <w:sz w:val="24"/>
                <w:szCs w:val="24"/>
              </w:rPr>
              <w:t>del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B7670">
              <w:rPr>
                <w:spacing w:val="-6"/>
                <w:sz w:val="24"/>
                <w:szCs w:val="24"/>
              </w:rPr>
              <w:t xml:space="preserve">Subproceso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Registro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Archivo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4"/>
                <w:sz w:val="24"/>
                <w:szCs w:val="24"/>
              </w:rPr>
              <w:t xml:space="preserve">con </w:t>
            </w:r>
            <w:r w:rsidRPr="006B7670">
              <w:rPr>
                <w:spacing w:val="-3"/>
                <w:sz w:val="24"/>
                <w:szCs w:val="24"/>
              </w:rPr>
              <w:t>la</w:t>
            </w:r>
            <w:r w:rsidRPr="006B7670">
              <w:rPr>
                <w:spacing w:val="55"/>
                <w:sz w:val="24"/>
                <w:szCs w:val="24"/>
              </w:rPr>
              <w:t xml:space="preserve"> </w:t>
            </w:r>
            <w:r w:rsidRPr="006B7670">
              <w:rPr>
                <w:spacing w:val="-7"/>
                <w:sz w:val="24"/>
                <w:szCs w:val="24"/>
              </w:rPr>
              <w:t xml:space="preserve">TRD </w:t>
            </w:r>
            <w:r w:rsidRPr="006B7670">
              <w:rPr>
                <w:spacing w:val="-6"/>
                <w:sz w:val="24"/>
                <w:szCs w:val="24"/>
              </w:rPr>
              <w:t>correspondiente.</w:t>
            </w:r>
          </w:p>
        </w:tc>
        <w:tc>
          <w:tcPr>
            <w:tcW w:w="2964" w:type="dxa"/>
            <w:vAlign w:val="center"/>
          </w:tcPr>
          <w:p w:rsidR="0016177D" w:rsidRPr="006B7670" w:rsidRDefault="0016177D" w:rsidP="0056740E">
            <w:pPr>
              <w:pStyle w:val="TableParagraph"/>
              <w:ind w:left="35" w:right="115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Programa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>Documental actualizado.</w:t>
            </w:r>
          </w:p>
        </w:tc>
        <w:tc>
          <w:tcPr>
            <w:tcW w:w="2209" w:type="dxa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2482" w:type="dxa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6177D" w:rsidRPr="006B7670" w:rsidTr="00007521">
        <w:trPr>
          <w:trHeight w:val="208"/>
          <w:tblHeader/>
        </w:trPr>
        <w:tc>
          <w:tcPr>
            <w:tcW w:w="5953" w:type="dxa"/>
            <w:shd w:val="clear" w:color="auto" w:fill="D2DFED"/>
            <w:vAlign w:val="center"/>
          </w:tcPr>
          <w:p w:rsidR="0016177D" w:rsidRPr="006B7670" w:rsidRDefault="0016177D" w:rsidP="0016177D">
            <w:pPr>
              <w:pStyle w:val="TableParagraph"/>
              <w:ind w:left="23" w:right="107"/>
              <w:jc w:val="both"/>
              <w:rPr>
                <w:sz w:val="24"/>
                <w:szCs w:val="24"/>
              </w:rPr>
            </w:pPr>
            <w:r w:rsidRPr="006B7670">
              <w:rPr>
                <w:spacing w:val="-6"/>
                <w:sz w:val="24"/>
                <w:szCs w:val="24"/>
              </w:rPr>
              <w:t xml:space="preserve">Desarrollar </w:t>
            </w:r>
            <w:r w:rsidRPr="006B7670">
              <w:rPr>
                <w:spacing w:val="-3"/>
                <w:sz w:val="24"/>
                <w:szCs w:val="24"/>
              </w:rPr>
              <w:t xml:space="preserve">un </w:t>
            </w:r>
            <w:r w:rsidRPr="006B7670">
              <w:rPr>
                <w:spacing w:val="-5"/>
                <w:sz w:val="24"/>
                <w:szCs w:val="24"/>
              </w:rPr>
              <w:t xml:space="preserve">Sistema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conservación </w:t>
            </w:r>
            <w:r w:rsidRPr="006B7670">
              <w:rPr>
                <w:spacing w:val="-3"/>
                <w:sz w:val="24"/>
                <w:szCs w:val="24"/>
              </w:rPr>
              <w:t xml:space="preserve">que </w:t>
            </w:r>
            <w:r w:rsidRPr="006B7670">
              <w:rPr>
                <w:spacing w:val="-5"/>
                <w:sz w:val="24"/>
                <w:szCs w:val="24"/>
              </w:rPr>
              <w:t xml:space="preserve">permita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6"/>
                <w:sz w:val="24"/>
                <w:szCs w:val="24"/>
              </w:rPr>
              <w:t xml:space="preserve">preservación </w:t>
            </w:r>
            <w:r w:rsidRPr="006B7670">
              <w:rPr>
                <w:spacing w:val="-3"/>
                <w:sz w:val="24"/>
                <w:szCs w:val="24"/>
              </w:rPr>
              <w:t xml:space="preserve">de la </w:t>
            </w:r>
            <w:r w:rsidRPr="006B7670">
              <w:rPr>
                <w:spacing w:val="-6"/>
                <w:sz w:val="24"/>
                <w:szCs w:val="24"/>
              </w:rPr>
              <w:t>información.</w:t>
            </w:r>
          </w:p>
        </w:tc>
        <w:tc>
          <w:tcPr>
            <w:tcW w:w="2964" w:type="dxa"/>
            <w:shd w:val="clear" w:color="auto" w:fill="D2DFED"/>
            <w:vAlign w:val="center"/>
          </w:tcPr>
          <w:p w:rsidR="0016177D" w:rsidRPr="006B7670" w:rsidRDefault="0016177D" w:rsidP="0056740E">
            <w:pPr>
              <w:pStyle w:val="TableParagraph"/>
              <w:ind w:left="35" w:right="115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Sistema Integrado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conservación.</w:t>
            </w:r>
          </w:p>
        </w:tc>
        <w:tc>
          <w:tcPr>
            <w:tcW w:w="2209" w:type="dxa"/>
            <w:shd w:val="clear" w:color="auto" w:fill="D2DFED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D2DFED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w w:val="99"/>
                <w:sz w:val="24"/>
                <w:szCs w:val="24"/>
              </w:rPr>
              <w:t>X</w:t>
            </w:r>
          </w:p>
        </w:tc>
      </w:tr>
      <w:tr w:rsidR="0016177D" w:rsidRPr="006B7670" w:rsidTr="00007521">
        <w:trPr>
          <w:trHeight w:val="344"/>
          <w:tblHeader/>
        </w:trPr>
        <w:tc>
          <w:tcPr>
            <w:tcW w:w="5953" w:type="dxa"/>
            <w:vAlign w:val="center"/>
          </w:tcPr>
          <w:p w:rsidR="0016177D" w:rsidRPr="006B7670" w:rsidRDefault="0016177D" w:rsidP="0016177D">
            <w:pPr>
              <w:pStyle w:val="TableParagraph"/>
              <w:ind w:left="23" w:right="107"/>
              <w:jc w:val="bot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Desarrollar un Sistema para la Gestión electrónica de documentos de archivo.</w:t>
            </w:r>
          </w:p>
        </w:tc>
        <w:tc>
          <w:tcPr>
            <w:tcW w:w="2964" w:type="dxa"/>
            <w:vAlign w:val="center"/>
          </w:tcPr>
          <w:p w:rsidR="0016177D" w:rsidRPr="006B7670" w:rsidRDefault="0016177D" w:rsidP="0056740E">
            <w:pPr>
              <w:pStyle w:val="TableParagraph"/>
              <w:ind w:left="35" w:right="115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Sistema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electrónica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>archivo</w:t>
            </w:r>
          </w:p>
        </w:tc>
        <w:tc>
          <w:tcPr>
            <w:tcW w:w="2209" w:type="dxa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w w:val="99"/>
                <w:sz w:val="24"/>
                <w:szCs w:val="24"/>
              </w:rPr>
              <w:t>X</w:t>
            </w:r>
          </w:p>
        </w:tc>
      </w:tr>
      <w:tr w:rsidR="0016177D" w:rsidRPr="006B7670" w:rsidTr="00007521">
        <w:trPr>
          <w:trHeight w:val="1192"/>
          <w:tblHeader/>
        </w:trPr>
        <w:tc>
          <w:tcPr>
            <w:tcW w:w="5953" w:type="dxa"/>
            <w:shd w:val="clear" w:color="auto" w:fill="DBE4F0"/>
            <w:vAlign w:val="center"/>
          </w:tcPr>
          <w:p w:rsidR="0016177D" w:rsidRPr="006B7670" w:rsidRDefault="0016177D" w:rsidP="0016177D">
            <w:pPr>
              <w:pStyle w:val="TableParagraph"/>
              <w:ind w:left="23" w:right="107"/>
              <w:jc w:val="both"/>
              <w:rPr>
                <w:sz w:val="24"/>
                <w:szCs w:val="24"/>
              </w:rPr>
            </w:pPr>
            <w:r w:rsidRPr="006B7670">
              <w:rPr>
                <w:spacing w:val="-5"/>
                <w:sz w:val="24"/>
                <w:szCs w:val="24"/>
              </w:rPr>
              <w:t xml:space="preserve">Elaborar </w:t>
            </w:r>
            <w:r w:rsidRPr="006B7670">
              <w:rPr>
                <w:spacing w:val="-6"/>
                <w:sz w:val="24"/>
                <w:szCs w:val="24"/>
              </w:rPr>
              <w:t xml:space="preserve">instrumentos archivísticos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 xml:space="preserve">documental: Bancos terminológicos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series, </w:t>
            </w:r>
            <w:r w:rsidRPr="006B7670">
              <w:rPr>
                <w:spacing w:val="-6"/>
                <w:sz w:val="24"/>
                <w:szCs w:val="24"/>
              </w:rPr>
              <w:t>sub-series</w:t>
            </w:r>
            <w:r w:rsidRPr="006B7670">
              <w:rPr>
                <w:spacing w:val="-28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tipos </w:t>
            </w:r>
            <w:r w:rsidRPr="006B7670">
              <w:rPr>
                <w:spacing w:val="-6"/>
                <w:sz w:val="24"/>
                <w:szCs w:val="24"/>
              </w:rPr>
              <w:t xml:space="preserve">documentales; Modelo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requisitos 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6"/>
                <w:sz w:val="24"/>
                <w:szCs w:val="24"/>
              </w:rPr>
              <w:t xml:space="preserve">documentos electrónicos </w:t>
            </w:r>
            <w:r w:rsidRPr="006B7670">
              <w:rPr>
                <w:sz w:val="24"/>
                <w:szCs w:val="24"/>
              </w:rPr>
              <w:t xml:space="preserve">y </w:t>
            </w:r>
            <w:r w:rsidRPr="006B7670">
              <w:rPr>
                <w:spacing w:val="-5"/>
                <w:sz w:val="24"/>
                <w:szCs w:val="24"/>
              </w:rPr>
              <w:t xml:space="preserve">Tablas </w:t>
            </w:r>
            <w:r w:rsidRPr="006B7670">
              <w:rPr>
                <w:spacing w:val="-3"/>
                <w:sz w:val="24"/>
                <w:szCs w:val="24"/>
              </w:rPr>
              <w:t xml:space="preserve">de </w:t>
            </w:r>
            <w:r w:rsidRPr="006B7670">
              <w:rPr>
                <w:spacing w:val="-5"/>
                <w:sz w:val="24"/>
                <w:szCs w:val="24"/>
              </w:rPr>
              <w:t xml:space="preserve">Control </w:t>
            </w:r>
            <w:r w:rsidRPr="006B7670">
              <w:rPr>
                <w:spacing w:val="-3"/>
                <w:sz w:val="24"/>
                <w:szCs w:val="24"/>
              </w:rPr>
              <w:t>de</w:t>
            </w:r>
            <w:r w:rsidRPr="006B7670">
              <w:rPr>
                <w:spacing w:val="-19"/>
                <w:sz w:val="24"/>
                <w:szCs w:val="24"/>
              </w:rPr>
              <w:t xml:space="preserve"> </w:t>
            </w:r>
            <w:r w:rsidRPr="006B7670">
              <w:rPr>
                <w:spacing w:val="-5"/>
                <w:sz w:val="24"/>
                <w:szCs w:val="24"/>
              </w:rPr>
              <w:t>acceso</w:t>
            </w:r>
          </w:p>
        </w:tc>
        <w:tc>
          <w:tcPr>
            <w:tcW w:w="2964" w:type="dxa"/>
            <w:shd w:val="clear" w:color="auto" w:fill="DBE4F0"/>
            <w:vAlign w:val="center"/>
          </w:tcPr>
          <w:p w:rsidR="0016177D" w:rsidRPr="006B7670" w:rsidRDefault="0016177D" w:rsidP="0056740E">
            <w:pPr>
              <w:pStyle w:val="TableParagraph"/>
              <w:ind w:left="35" w:right="115"/>
              <w:jc w:val="both"/>
              <w:rPr>
                <w:sz w:val="24"/>
                <w:szCs w:val="24"/>
              </w:rPr>
            </w:pPr>
            <w:r w:rsidRPr="006B7670">
              <w:rPr>
                <w:spacing w:val="-6"/>
                <w:sz w:val="24"/>
                <w:szCs w:val="24"/>
              </w:rPr>
              <w:t xml:space="preserve">Instrumentos archivísticos </w:t>
            </w:r>
            <w:r w:rsidRPr="006B7670">
              <w:rPr>
                <w:spacing w:val="-4"/>
                <w:sz w:val="24"/>
                <w:szCs w:val="24"/>
              </w:rPr>
              <w:t xml:space="preserve">para </w:t>
            </w:r>
            <w:r w:rsidRPr="006B7670">
              <w:rPr>
                <w:spacing w:val="-3"/>
                <w:sz w:val="24"/>
                <w:szCs w:val="24"/>
              </w:rPr>
              <w:t xml:space="preserve">la </w:t>
            </w:r>
            <w:r w:rsidRPr="006B7670">
              <w:rPr>
                <w:spacing w:val="-5"/>
                <w:sz w:val="24"/>
                <w:szCs w:val="24"/>
              </w:rPr>
              <w:t xml:space="preserve">gestión </w:t>
            </w:r>
            <w:r w:rsidRPr="006B7670">
              <w:rPr>
                <w:spacing w:val="-6"/>
                <w:sz w:val="24"/>
                <w:szCs w:val="24"/>
              </w:rPr>
              <w:t>documental</w:t>
            </w:r>
          </w:p>
        </w:tc>
        <w:tc>
          <w:tcPr>
            <w:tcW w:w="2209" w:type="dxa"/>
            <w:shd w:val="clear" w:color="auto" w:fill="DBE4F0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DBE4F0"/>
            <w:vAlign w:val="center"/>
          </w:tcPr>
          <w:p w:rsidR="0016177D" w:rsidRPr="006B7670" w:rsidRDefault="0016177D" w:rsidP="00806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w w:val="99"/>
                <w:sz w:val="24"/>
                <w:szCs w:val="24"/>
              </w:rPr>
              <w:t>X</w:t>
            </w:r>
          </w:p>
        </w:tc>
      </w:tr>
    </w:tbl>
    <w:p w:rsidR="007D1FBD" w:rsidRPr="006B7670" w:rsidRDefault="007D1FBD" w:rsidP="00342E58">
      <w:pPr>
        <w:pStyle w:val="Textoindependiente"/>
      </w:pPr>
    </w:p>
    <w:p w:rsidR="007D1FBD" w:rsidRPr="006B7670" w:rsidRDefault="007D1FBD" w:rsidP="006B7670">
      <w:pPr>
        <w:pStyle w:val="Textoindependiente"/>
      </w:pPr>
    </w:p>
    <w:p w:rsidR="007D1FBD" w:rsidRPr="006B7670" w:rsidRDefault="00EC09C2" w:rsidP="003174FD">
      <w:pPr>
        <w:pStyle w:val="Ttulo1"/>
        <w:numPr>
          <w:ilvl w:val="0"/>
          <w:numId w:val="20"/>
        </w:numPr>
        <w:ind w:left="0" w:firstLine="0"/>
        <w:jc w:val="center"/>
      </w:pPr>
      <w:bookmarkStart w:id="48" w:name="_Toc29896794"/>
      <w:r w:rsidRPr="006B7670">
        <w:t>RECURSOS Y PRESUPUESTO PARA DESARROLLAR EL</w:t>
      </w:r>
      <w:r w:rsidRPr="006B7670">
        <w:rPr>
          <w:spacing w:val="-2"/>
        </w:rPr>
        <w:t xml:space="preserve"> </w:t>
      </w:r>
      <w:r w:rsidRPr="006B7670">
        <w:t>PINAR</w:t>
      </w:r>
      <w:bookmarkEnd w:id="48"/>
    </w:p>
    <w:p w:rsidR="007D1FBD" w:rsidRDefault="007D1FBD" w:rsidP="006B7670">
      <w:pPr>
        <w:pStyle w:val="Textoindependiente"/>
        <w:rPr>
          <w:b/>
        </w:rPr>
      </w:pPr>
    </w:p>
    <w:p w:rsidR="003174FD" w:rsidRPr="00342E58" w:rsidRDefault="003174FD" w:rsidP="006B7670">
      <w:pPr>
        <w:pStyle w:val="Textoindependiente"/>
        <w:rPr>
          <w:b/>
        </w:rPr>
      </w:pPr>
    </w:p>
    <w:p w:rsidR="007D1FBD" w:rsidRPr="00342E58" w:rsidRDefault="00EC09C2" w:rsidP="006B7670">
      <w:pPr>
        <w:pStyle w:val="Textoindependiente"/>
        <w:jc w:val="both"/>
      </w:pPr>
      <w:r w:rsidRPr="006B7670">
        <w:rPr>
          <w:spacing w:val="-4"/>
        </w:rPr>
        <w:t>Para</w:t>
      </w:r>
      <w:r w:rsidRPr="006B7670">
        <w:rPr>
          <w:spacing w:val="-26"/>
        </w:rPr>
        <w:t xml:space="preserve"> </w:t>
      </w:r>
      <w:r w:rsidRPr="006B7670">
        <w:rPr>
          <w:spacing w:val="-5"/>
        </w:rPr>
        <w:t>actualizar</w:t>
      </w:r>
      <w:r w:rsidRPr="006B7670">
        <w:rPr>
          <w:spacing w:val="-24"/>
        </w:rPr>
        <w:t xml:space="preserve"> </w:t>
      </w:r>
      <w:r w:rsidRPr="006B7670">
        <w:t>el</w:t>
      </w:r>
      <w:r w:rsidRPr="006B7670">
        <w:rPr>
          <w:spacing w:val="-26"/>
        </w:rPr>
        <w:t xml:space="preserve"> </w:t>
      </w:r>
      <w:r w:rsidRPr="006B7670">
        <w:rPr>
          <w:spacing w:val="-5"/>
        </w:rPr>
        <w:t>PINAR</w:t>
      </w:r>
      <w:r w:rsidRPr="006B7670">
        <w:rPr>
          <w:spacing w:val="-23"/>
        </w:rPr>
        <w:t xml:space="preserve"> </w:t>
      </w:r>
      <w:r w:rsidRPr="006B7670">
        <w:t>de</w:t>
      </w:r>
      <w:r w:rsidRPr="006B7670">
        <w:rPr>
          <w:spacing w:val="-22"/>
        </w:rPr>
        <w:t xml:space="preserve"> </w:t>
      </w:r>
      <w:r w:rsidRPr="006B7670">
        <w:rPr>
          <w:spacing w:val="-4"/>
        </w:rPr>
        <w:t>la</w:t>
      </w:r>
      <w:r w:rsidRPr="006B7670">
        <w:rPr>
          <w:spacing w:val="-22"/>
        </w:rPr>
        <w:t xml:space="preserve"> </w:t>
      </w:r>
      <w:r w:rsidRPr="006B7670">
        <w:rPr>
          <w:spacing w:val="-5"/>
        </w:rPr>
        <w:t>UAECD</w:t>
      </w:r>
      <w:r w:rsidRPr="006B7670">
        <w:rPr>
          <w:spacing w:val="-23"/>
        </w:rPr>
        <w:t xml:space="preserve"> </w:t>
      </w:r>
      <w:r w:rsidRPr="006B7670">
        <w:rPr>
          <w:spacing w:val="-5"/>
        </w:rPr>
        <w:t>debemos</w:t>
      </w:r>
      <w:r w:rsidRPr="006B7670">
        <w:rPr>
          <w:spacing w:val="-23"/>
        </w:rPr>
        <w:t xml:space="preserve"> </w:t>
      </w:r>
      <w:r w:rsidRPr="006B7670">
        <w:rPr>
          <w:spacing w:val="-4"/>
        </w:rPr>
        <w:t>tener</w:t>
      </w:r>
      <w:r w:rsidRPr="006B7670">
        <w:rPr>
          <w:spacing w:val="-26"/>
        </w:rPr>
        <w:t xml:space="preserve"> </w:t>
      </w:r>
      <w:r w:rsidRPr="006B7670">
        <w:t>en</w:t>
      </w:r>
      <w:r w:rsidRPr="006B7670">
        <w:rPr>
          <w:spacing w:val="-24"/>
        </w:rPr>
        <w:t xml:space="preserve"> </w:t>
      </w:r>
      <w:r w:rsidRPr="006B7670">
        <w:rPr>
          <w:spacing w:val="-5"/>
        </w:rPr>
        <w:t>cuenta</w:t>
      </w:r>
      <w:r w:rsidRPr="006B7670">
        <w:rPr>
          <w:spacing w:val="-24"/>
        </w:rPr>
        <w:t xml:space="preserve"> </w:t>
      </w:r>
      <w:r w:rsidRPr="006B7670">
        <w:t>el</w:t>
      </w:r>
      <w:r w:rsidRPr="006B7670">
        <w:rPr>
          <w:spacing w:val="-23"/>
        </w:rPr>
        <w:t xml:space="preserve"> </w:t>
      </w:r>
      <w:r w:rsidRPr="006B7670">
        <w:rPr>
          <w:spacing w:val="-5"/>
        </w:rPr>
        <w:t>Plan</w:t>
      </w:r>
      <w:r w:rsidRPr="006B7670">
        <w:rPr>
          <w:spacing w:val="-22"/>
        </w:rPr>
        <w:t xml:space="preserve"> </w:t>
      </w:r>
      <w:r w:rsidRPr="006B7670">
        <w:rPr>
          <w:spacing w:val="-6"/>
        </w:rPr>
        <w:t>Estratégico</w:t>
      </w:r>
      <w:r w:rsidRPr="006B7670">
        <w:rPr>
          <w:spacing w:val="-22"/>
        </w:rPr>
        <w:t xml:space="preserve"> </w:t>
      </w:r>
      <w:r w:rsidRPr="006B7670">
        <w:rPr>
          <w:spacing w:val="-5"/>
        </w:rPr>
        <w:t>2016-2020,</w:t>
      </w:r>
      <w:r w:rsidRPr="006B7670">
        <w:rPr>
          <w:spacing w:val="-25"/>
        </w:rPr>
        <w:t xml:space="preserve"> </w:t>
      </w:r>
      <w:r w:rsidRPr="006B7670">
        <w:rPr>
          <w:spacing w:val="-5"/>
        </w:rPr>
        <w:t>dentro</w:t>
      </w:r>
      <w:r w:rsidRPr="006B7670">
        <w:rPr>
          <w:spacing w:val="-24"/>
        </w:rPr>
        <w:t xml:space="preserve"> </w:t>
      </w:r>
      <w:r w:rsidRPr="006B7670">
        <w:rPr>
          <w:spacing w:val="-3"/>
        </w:rPr>
        <w:t>del</w:t>
      </w:r>
      <w:r w:rsidRPr="006B7670">
        <w:rPr>
          <w:spacing w:val="-26"/>
        </w:rPr>
        <w:t xml:space="preserve"> </w:t>
      </w:r>
      <w:r w:rsidRPr="006B7670">
        <w:rPr>
          <w:spacing w:val="-5"/>
        </w:rPr>
        <w:t>Objetivo</w:t>
      </w:r>
      <w:r w:rsidRPr="006B7670">
        <w:rPr>
          <w:spacing w:val="-22"/>
        </w:rPr>
        <w:t xml:space="preserve"> </w:t>
      </w:r>
      <w:r w:rsidRPr="006B7670">
        <w:rPr>
          <w:spacing w:val="-6"/>
        </w:rPr>
        <w:t xml:space="preserve">estratégico </w:t>
      </w:r>
      <w:r w:rsidRPr="006B7670">
        <w:t>4:</w:t>
      </w:r>
      <w:r w:rsidRPr="006B7670">
        <w:rPr>
          <w:spacing w:val="-6"/>
        </w:rPr>
        <w:t xml:space="preserve"> </w:t>
      </w:r>
      <w:r w:rsidRPr="006B7670">
        <w:rPr>
          <w:spacing w:val="-5"/>
        </w:rPr>
        <w:t>“Atender</w:t>
      </w:r>
      <w:r w:rsidRPr="006B7670">
        <w:rPr>
          <w:spacing w:val="-9"/>
        </w:rPr>
        <w:t xml:space="preserve"> </w:t>
      </w:r>
      <w:r w:rsidRPr="006B7670">
        <w:rPr>
          <w:spacing w:val="-4"/>
        </w:rPr>
        <w:t>las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necesidades</w:t>
      </w:r>
      <w:r w:rsidRPr="006B7670">
        <w:rPr>
          <w:spacing w:val="-9"/>
        </w:rPr>
        <w:t xml:space="preserve"> </w:t>
      </w:r>
      <w:r w:rsidRPr="006B7670">
        <w:rPr>
          <w:spacing w:val="-4"/>
        </w:rPr>
        <w:t>de</w:t>
      </w:r>
      <w:r w:rsidRPr="006B7670">
        <w:rPr>
          <w:spacing w:val="-5"/>
        </w:rPr>
        <w:t xml:space="preserve"> las</w:t>
      </w:r>
      <w:r w:rsidRPr="006B7670">
        <w:rPr>
          <w:spacing w:val="-6"/>
        </w:rPr>
        <w:t xml:space="preserve"> </w:t>
      </w:r>
      <w:r w:rsidRPr="006B7670">
        <w:rPr>
          <w:spacing w:val="-5"/>
        </w:rPr>
        <w:t>entidades</w:t>
      </w:r>
      <w:r w:rsidRPr="006B7670">
        <w:rPr>
          <w:spacing w:val="-6"/>
        </w:rPr>
        <w:t xml:space="preserve"> </w:t>
      </w:r>
      <w:r w:rsidRPr="006B7670">
        <w:t>y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ciudadanos</w:t>
      </w:r>
      <w:r w:rsidRPr="006B7670">
        <w:rPr>
          <w:spacing w:val="-6"/>
        </w:rPr>
        <w:t xml:space="preserve"> </w:t>
      </w:r>
      <w:r w:rsidRPr="006B7670">
        <w:rPr>
          <w:spacing w:val="-4"/>
        </w:rPr>
        <w:t>con</w:t>
      </w:r>
      <w:r w:rsidRPr="006B7670">
        <w:rPr>
          <w:spacing w:val="-8"/>
        </w:rPr>
        <w:t xml:space="preserve"> </w:t>
      </w:r>
      <w:r w:rsidRPr="006B7670">
        <w:rPr>
          <w:spacing w:val="-5"/>
        </w:rPr>
        <w:t xml:space="preserve">transparencia </w:t>
      </w:r>
      <w:r w:rsidRPr="006B7670">
        <w:t>y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servicios</w:t>
      </w:r>
      <w:r w:rsidRPr="006B7670">
        <w:rPr>
          <w:spacing w:val="-6"/>
        </w:rPr>
        <w:t xml:space="preserve"> </w:t>
      </w:r>
      <w:r w:rsidRPr="006B7670">
        <w:rPr>
          <w:spacing w:val="-5"/>
        </w:rPr>
        <w:t>oportunos,</w:t>
      </w:r>
      <w:r w:rsidRPr="006B7670">
        <w:rPr>
          <w:spacing w:val="-8"/>
        </w:rPr>
        <w:t xml:space="preserve"> </w:t>
      </w:r>
      <w:r w:rsidRPr="006B7670">
        <w:rPr>
          <w:spacing w:val="-5"/>
        </w:rPr>
        <w:t>pertinentes</w:t>
      </w:r>
      <w:r w:rsidRPr="006B7670">
        <w:rPr>
          <w:spacing w:val="-6"/>
        </w:rPr>
        <w:t xml:space="preserve"> </w:t>
      </w:r>
      <w:r w:rsidRPr="006B7670">
        <w:t>y</w:t>
      </w:r>
      <w:r w:rsidRPr="006B7670">
        <w:rPr>
          <w:spacing w:val="-8"/>
        </w:rPr>
        <w:t xml:space="preserve"> </w:t>
      </w:r>
      <w:r w:rsidRPr="006B7670">
        <w:t>de</w:t>
      </w:r>
      <w:r w:rsidRPr="006B7670">
        <w:rPr>
          <w:spacing w:val="-10"/>
        </w:rPr>
        <w:t xml:space="preserve"> </w:t>
      </w:r>
      <w:r w:rsidRPr="006B7670">
        <w:rPr>
          <w:spacing w:val="-5"/>
        </w:rPr>
        <w:t xml:space="preserve">calidad” </w:t>
      </w:r>
      <w:r w:rsidRPr="006B7670">
        <w:t>y</w:t>
      </w:r>
      <w:r w:rsidRPr="006B7670">
        <w:rPr>
          <w:spacing w:val="-12"/>
        </w:rPr>
        <w:t xml:space="preserve"> </w:t>
      </w:r>
      <w:r w:rsidRPr="006B7670">
        <w:rPr>
          <w:spacing w:val="-3"/>
        </w:rPr>
        <w:t>la</w:t>
      </w:r>
      <w:r w:rsidRPr="006B7670">
        <w:rPr>
          <w:spacing w:val="-9"/>
        </w:rPr>
        <w:t xml:space="preserve"> </w:t>
      </w:r>
      <w:r w:rsidRPr="006B7670">
        <w:rPr>
          <w:spacing w:val="-4"/>
        </w:rPr>
        <w:t>Línea</w:t>
      </w:r>
      <w:r w:rsidRPr="006B7670">
        <w:rPr>
          <w:spacing w:val="-11"/>
        </w:rPr>
        <w:t xml:space="preserve"> </w:t>
      </w:r>
      <w:r w:rsidRPr="006B7670">
        <w:t>de</w:t>
      </w:r>
      <w:r w:rsidRPr="006B7670">
        <w:rPr>
          <w:spacing w:val="-11"/>
        </w:rPr>
        <w:t xml:space="preserve"> </w:t>
      </w:r>
      <w:r w:rsidRPr="006B7670">
        <w:rPr>
          <w:spacing w:val="-5"/>
        </w:rPr>
        <w:t>acción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“Mejora</w:t>
      </w:r>
      <w:r w:rsidRPr="006B7670">
        <w:rPr>
          <w:spacing w:val="-11"/>
        </w:rPr>
        <w:t xml:space="preserve"> </w:t>
      </w:r>
      <w:r w:rsidRPr="006B7670">
        <w:t>de</w:t>
      </w:r>
      <w:r w:rsidRPr="006B7670">
        <w:rPr>
          <w:spacing w:val="-11"/>
        </w:rPr>
        <w:t xml:space="preserve"> </w:t>
      </w:r>
      <w:r w:rsidRPr="006B7670">
        <w:rPr>
          <w:spacing w:val="-3"/>
        </w:rPr>
        <w:t>la</w:t>
      </w:r>
      <w:r w:rsidRPr="006B7670">
        <w:rPr>
          <w:spacing w:val="-9"/>
        </w:rPr>
        <w:t xml:space="preserve"> </w:t>
      </w:r>
      <w:r w:rsidRPr="006B7670">
        <w:rPr>
          <w:spacing w:val="-5"/>
        </w:rPr>
        <w:t>Gestión</w:t>
      </w:r>
      <w:r w:rsidRPr="006B7670">
        <w:rPr>
          <w:spacing w:val="-11"/>
        </w:rPr>
        <w:t xml:space="preserve"> </w:t>
      </w:r>
      <w:r w:rsidRPr="006B7670">
        <w:rPr>
          <w:spacing w:val="-5"/>
        </w:rPr>
        <w:t>documental</w:t>
      </w:r>
      <w:r w:rsidRPr="006B7670">
        <w:rPr>
          <w:spacing w:val="-12"/>
        </w:rPr>
        <w:t xml:space="preserve"> </w:t>
      </w:r>
      <w:r w:rsidRPr="006B7670">
        <w:t>de</w:t>
      </w:r>
      <w:r w:rsidRPr="006B7670">
        <w:rPr>
          <w:spacing w:val="-9"/>
        </w:rPr>
        <w:t xml:space="preserve"> </w:t>
      </w:r>
      <w:r w:rsidRPr="006B7670">
        <w:rPr>
          <w:spacing w:val="-4"/>
        </w:rPr>
        <w:t>la</w:t>
      </w:r>
      <w:r w:rsidRPr="006B7670">
        <w:rPr>
          <w:spacing w:val="-9"/>
        </w:rPr>
        <w:t xml:space="preserve"> </w:t>
      </w:r>
      <w:r w:rsidRPr="006B7670">
        <w:rPr>
          <w:spacing w:val="-6"/>
        </w:rPr>
        <w:t>UAECD</w:t>
      </w:r>
      <w:r w:rsidR="0056740E">
        <w:rPr>
          <w:rStyle w:val="Refdenotaalpie"/>
          <w:spacing w:val="-6"/>
        </w:rPr>
        <w:footnoteReference w:id="3"/>
      </w:r>
      <w:r w:rsidRPr="006B7670">
        <w:rPr>
          <w:spacing w:val="-6"/>
          <w:position w:val="8"/>
        </w:rPr>
        <w:t>3</w:t>
      </w:r>
      <w:r w:rsidRPr="00342E58">
        <w:rPr>
          <w:spacing w:val="-6"/>
        </w:rPr>
        <w:t>”.</w:t>
      </w:r>
    </w:p>
    <w:p w:rsidR="007D1FBD" w:rsidRPr="006B7670" w:rsidRDefault="00971A40" w:rsidP="006B7670">
      <w:pPr>
        <w:pStyle w:val="Textoindependiente"/>
      </w:pPr>
      <w:r w:rsidRPr="00342E58"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7731125" cy="334010"/>
                <wp:effectExtent l="0" t="0" r="0" b="0"/>
                <wp:wrapTopAndBottom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125" cy="334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E9B" w:rsidRDefault="00653E9B">
                            <w:pPr>
                              <w:pStyle w:val="Textoindependiente"/>
                              <w:spacing w:before="115"/>
                              <w:ind w:left="103"/>
                            </w:pPr>
                            <w:r>
                              <w:t>Nombre: Plan Institucional de Archivos- PINAR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pt;margin-top:14.35pt;width:608.75pt;height:26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wNhAIAABkFAAAOAAAAZHJzL2Uyb0RvYy54bWysVF1v2yAUfZ+0/4B4T20nb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" filled="f" strokeweight=".48pt">
                <v:textbox inset="0,0,0,0">
                  <w:txbxContent>
                    <w:p w:rsidR="00653E9B" w:rsidRDefault="00653E9B">
                      <w:pPr>
                        <w:pStyle w:val="Textoindependiente"/>
                        <w:spacing w:before="115"/>
                        <w:ind w:left="103"/>
                      </w:pPr>
                      <w:r>
                        <w:t>Nombre: Plan Institucional de Archivos- PINAR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FBD" w:rsidRPr="006B7670" w:rsidRDefault="007D1FBD" w:rsidP="006B7670">
      <w:pPr>
        <w:pStyle w:val="Textoindependiente"/>
      </w:pPr>
    </w:p>
    <w:p w:rsidR="007D1FBD" w:rsidRPr="006B7670" w:rsidRDefault="00971A40" w:rsidP="006B7670">
      <w:pPr>
        <w:pStyle w:val="Textoindependiente"/>
      </w:pPr>
      <w:r w:rsidRPr="00342E58"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166370</wp:posOffset>
                </wp:positionV>
                <wp:extent cx="7741920" cy="509270"/>
                <wp:effectExtent l="0" t="0" r="0" b="0"/>
                <wp:wrapTopAndBottom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920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E9B" w:rsidRDefault="00653E9B">
                            <w:pPr>
                              <w:pStyle w:val="Textoindependiente"/>
                              <w:tabs>
                                <w:tab w:val="left" w:pos="1249"/>
                              </w:tabs>
                              <w:spacing w:before="116"/>
                              <w:ind w:left="103" w:right="926"/>
                            </w:pPr>
                            <w:r>
                              <w:rPr>
                                <w:spacing w:val="-5"/>
                              </w:rPr>
                              <w:t>Objetivo:</w:t>
                            </w:r>
                            <w:r>
                              <w:rPr>
                                <w:spacing w:val="-5"/>
                              </w:rPr>
                              <w:tab/>
                              <w:t xml:space="preserve">Definir 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spacing w:val="-6"/>
                              </w:rPr>
                              <w:t xml:space="preserve">conjunto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5"/>
                              </w:rPr>
                              <w:t xml:space="preserve">lineamientos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5"/>
                              </w:rPr>
                              <w:t xml:space="preserve">actividades </w:t>
                            </w:r>
                            <w:r>
                              <w:rPr>
                                <w:spacing w:val="-4"/>
                              </w:rPr>
                              <w:t xml:space="preserve">para 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spacing w:val="-5"/>
                              </w:rPr>
                              <w:t xml:space="preserve">desarrollo </w:t>
                            </w:r>
                            <w:r>
                              <w:rPr>
                                <w:spacing w:val="-4"/>
                              </w:rPr>
                              <w:t xml:space="preserve">de las </w:t>
                            </w:r>
                            <w:r>
                              <w:rPr>
                                <w:spacing w:val="-5"/>
                              </w:rPr>
                              <w:t xml:space="preserve">diferentes </w:t>
                            </w:r>
                            <w:r>
                              <w:rPr>
                                <w:spacing w:val="-4"/>
                              </w:rPr>
                              <w:t xml:space="preserve">etapas </w:t>
                            </w:r>
                            <w:r>
                              <w:rPr>
                                <w:spacing w:val="-3"/>
                              </w:rPr>
                              <w:t xml:space="preserve">del </w:t>
                            </w:r>
                            <w:r>
                              <w:rPr>
                                <w:spacing w:val="-4"/>
                              </w:rPr>
                              <w:t xml:space="preserve">Plan </w:t>
                            </w:r>
                            <w:r>
                              <w:rPr>
                                <w:spacing w:val="-5"/>
                              </w:rPr>
                              <w:t xml:space="preserve">Institucional </w:t>
                            </w:r>
                            <w:r>
                              <w:rPr>
                                <w:spacing w:val="-4"/>
                              </w:rPr>
                              <w:t xml:space="preserve">de </w:t>
                            </w:r>
                            <w:r>
                              <w:rPr>
                                <w:spacing w:val="-5"/>
                              </w:rPr>
                              <w:t xml:space="preserve">Archivos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3"/>
                              </w:rPr>
                              <w:t>la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UAECD.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7.2pt;margin-top:13.1pt;width:609.6pt;height:40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" filled="f" strokeweight=".48pt">
                <v:textbox inset="0,0,0,0">
                  <w:txbxContent>
                    <w:p w:rsidR="00653E9B" w:rsidRDefault="00653E9B">
                      <w:pPr>
                        <w:pStyle w:val="Textoindependiente"/>
                        <w:tabs>
                          <w:tab w:val="left" w:pos="1249"/>
                        </w:tabs>
                        <w:spacing w:before="116"/>
                        <w:ind w:left="103" w:right="926"/>
                      </w:pPr>
                      <w:r>
                        <w:rPr>
                          <w:spacing w:val="-5"/>
                        </w:rPr>
                        <w:t>Objetivo:</w:t>
                      </w:r>
                      <w:r>
                        <w:rPr>
                          <w:spacing w:val="-5"/>
                        </w:rPr>
                        <w:tab/>
                        <w:t xml:space="preserve">Definir </w:t>
                      </w:r>
                      <w:r>
                        <w:t xml:space="preserve">el </w:t>
                      </w:r>
                      <w:r>
                        <w:rPr>
                          <w:spacing w:val="-6"/>
                        </w:rPr>
                        <w:t xml:space="preserve">conjunto </w:t>
                      </w:r>
                      <w:r>
                        <w:t xml:space="preserve">de </w:t>
                      </w:r>
                      <w:r>
                        <w:rPr>
                          <w:spacing w:val="-5"/>
                        </w:rPr>
                        <w:t xml:space="preserve">lineamientos </w:t>
                      </w:r>
                      <w:r>
                        <w:t xml:space="preserve">y </w:t>
                      </w:r>
                      <w:r>
                        <w:rPr>
                          <w:spacing w:val="-5"/>
                        </w:rPr>
                        <w:t xml:space="preserve">actividades </w:t>
                      </w:r>
                      <w:r>
                        <w:rPr>
                          <w:spacing w:val="-4"/>
                        </w:rPr>
                        <w:t xml:space="preserve">para </w:t>
                      </w:r>
                      <w:r>
                        <w:t xml:space="preserve">el </w:t>
                      </w:r>
                      <w:r>
                        <w:rPr>
                          <w:spacing w:val="-5"/>
                        </w:rPr>
                        <w:t xml:space="preserve">desarrollo </w:t>
                      </w:r>
                      <w:r>
                        <w:rPr>
                          <w:spacing w:val="-4"/>
                        </w:rPr>
                        <w:t xml:space="preserve">de las </w:t>
                      </w:r>
                      <w:r>
                        <w:rPr>
                          <w:spacing w:val="-5"/>
                        </w:rPr>
                        <w:t xml:space="preserve">diferentes </w:t>
                      </w:r>
                      <w:r>
                        <w:rPr>
                          <w:spacing w:val="-4"/>
                        </w:rPr>
                        <w:t xml:space="preserve">etapas </w:t>
                      </w:r>
                      <w:r>
                        <w:rPr>
                          <w:spacing w:val="-3"/>
                        </w:rPr>
                        <w:t xml:space="preserve">del </w:t>
                      </w:r>
                      <w:r>
                        <w:rPr>
                          <w:spacing w:val="-4"/>
                        </w:rPr>
                        <w:t xml:space="preserve">Plan </w:t>
                      </w:r>
                      <w:r>
                        <w:rPr>
                          <w:spacing w:val="-5"/>
                        </w:rPr>
                        <w:t xml:space="preserve">Institucional </w:t>
                      </w:r>
                      <w:r>
                        <w:rPr>
                          <w:spacing w:val="-4"/>
                        </w:rPr>
                        <w:t xml:space="preserve">de </w:t>
                      </w:r>
                      <w:r>
                        <w:rPr>
                          <w:spacing w:val="-5"/>
                        </w:rPr>
                        <w:t xml:space="preserve">Archivos </w:t>
                      </w:r>
                      <w:r>
                        <w:t xml:space="preserve">de </w:t>
                      </w:r>
                      <w:r>
                        <w:rPr>
                          <w:spacing w:val="-3"/>
                        </w:rPr>
                        <w:t>la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UAECD.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FBD" w:rsidRPr="006B7670" w:rsidRDefault="007D1FBD" w:rsidP="006B7670">
      <w:pPr>
        <w:pStyle w:val="Textoindependiente"/>
      </w:pPr>
    </w:p>
    <w:p w:rsidR="007D1FBD" w:rsidRPr="006B7670" w:rsidRDefault="00971A40" w:rsidP="006B7670">
      <w:pPr>
        <w:pStyle w:val="Textoindependiente"/>
      </w:pPr>
      <w:r w:rsidRPr="00342E58"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166370</wp:posOffset>
                </wp:positionV>
                <wp:extent cx="7731125" cy="510540"/>
                <wp:effectExtent l="0" t="0" r="0" b="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125" cy="510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E9B" w:rsidRDefault="00653E9B">
                            <w:pPr>
                              <w:pStyle w:val="Textoindependiente"/>
                              <w:tabs>
                                <w:tab w:val="left" w:pos="1206"/>
                              </w:tabs>
                              <w:spacing w:before="115"/>
                              <w:ind w:left="103" w:right="930"/>
                            </w:pPr>
                            <w:r>
                              <w:rPr>
                                <w:spacing w:val="-5"/>
                              </w:rPr>
                              <w:t>Alcance:</w:t>
                            </w:r>
                            <w:r>
                              <w:rPr>
                                <w:spacing w:val="-5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 xml:space="preserve">Este </w:t>
                            </w:r>
                            <w:r>
                              <w:rPr>
                                <w:spacing w:val="-5"/>
                              </w:rPr>
                              <w:t xml:space="preserve">programa involucra </w:t>
                            </w:r>
                            <w:r>
                              <w:rPr>
                                <w:spacing w:val="-4"/>
                              </w:rPr>
                              <w:t xml:space="preserve">los </w:t>
                            </w:r>
                            <w:r>
                              <w:rPr>
                                <w:spacing w:val="-5"/>
                              </w:rPr>
                              <w:t xml:space="preserve">procesos </w:t>
                            </w:r>
                            <w:r>
                              <w:rPr>
                                <w:spacing w:val="-4"/>
                              </w:rPr>
                              <w:t>de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planeación, producción, </w:t>
                            </w:r>
                            <w:r>
                              <w:rPr>
                                <w:spacing w:val="-6"/>
                              </w:rPr>
                              <w:t xml:space="preserve">gestión, </w:t>
                            </w:r>
                            <w:r>
                              <w:rPr>
                                <w:spacing w:val="-5"/>
                              </w:rPr>
                              <w:t xml:space="preserve">trámite, organización, transferencia, disposición </w:t>
                            </w:r>
                            <w:r>
                              <w:rPr>
                                <w:spacing w:val="-4"/>
                              </w:rPr>
                              <w:t xml:space="preserve">de </w:t>
                            </w:r>
                            <w:r>
                              <w:rPr>
                                <w:spacing w:val="-5"/>
                              </w:rPr>
                              <w:t xml:space="preserve">documentos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5"/>
                              </w:rPr>
                              <w:t xml:space="preserve">preservación </w:t>
                            </w:r>
                            <w:r>
                              <w:t>a</w:t>
                            </w:r>
                            <w:r>
                              <w:rPr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mediano </w:t>
                            </w:r>
                            <w:r>
                              <w:rPr>
                                <w:spacing w:val="-6"/>
                              </w:rPr>
                              <w:t>plazo.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8pt;margin-top:13.1pt;width:608.75pt;height:40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/whwIAACA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" filled="f" strokeweight=".48pt">
                <v:textbox inset="0,0,0,0">
                  <w:txbxContent>
                    <w:p w:rsidR="00653E9B" w:rsidRDefault="00653E9B">
                      <w:pPr>
                        <w:pStyle w:val="Textoindependiente"/>
                        <w:tabs>
                          <w:tab w:val="left" w:pos="1206"/>
                        </w:tabs>
                        <w:spacing w:before="115"/>
                        <w:ind w:left="103" w:right="930"/>
                      </w:pPr>
                      <w:r>
                        <w:rPr>
                          <w:spacing w:val="-5"/>
                        </w:rPr>
                        <w:t>Alcance:</w:t>
                      </w:r>
                      <w:r>
                        <w:rPr>
                          <w:spacing w:val="-5"/>
                        </w:rPr>
                        <w:tab/>
                      </w:r>
                      <w:r>
                        <w:rPr>
                          <w:spacing w:val="-4"/>
                        </w:rPr>
                        <w:t xml:space="preserve">Este </w:t>
                      </w:r>
                      <w:r>
                        <w:rPr>
                          <w:spacing w:val="-5"/>
                        </w:rPr>
                        <w:t xml:space="preserve">programa involucra </w:t>
                      </w:r>
                      <w:r>
                        <w:rPr>
                          <w:spacing w:val="-4"/>
                        </w:rPr>
                        <w:t xml:space="preserve">los </w:t>
                      </w:r>
                      <w:r>
                        <w:rPr>
                          <w:spacing w:val="-5"/>
                        </w:rPr>
                        <w:t xml:space="preserve">procesos </w:t>
                      </w:r>
                      <w:r>
                        <w:rPr>
                          <w:spacing w:val="-4"/>
                        </w:rPr>
                        <w:t>de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planeación, producción, </w:t>
                      </w:r>
                      <w:r>
                        <w:rPr>
                          <w:spacing w:val="-6"/>
                        </w:rPr>
                        <w:t xml:space="preserve">gestión, </w:t>
                      </w:r>
                      <w:r>
                        <w:rPr>
                          <w:spacing w:val="-5"/>
                        </w:rPr>
                        <w:t xml:space="preserve">trámite, organización, transferencia, disposición </w:t>
                      </w:r>
                      <w:r>
                        <w:rPr>
                          <w:spacing w:val="-4"/>
                        </w:rPr>
                        <w:t xml:space="preserve">de </w:t>
                      </w:r>
                      <w:r>
                        <w:rPr>
                          <w:spacing w:val="-5"/>
                        </w:rPr>
                        <w:t xml:space="preserve">documentos </w:t>
                      </w:r>
                      <w:r>
                        <w:t xml:space="preserve">y </w:t>
                      </w:r>
                      <w:r>
                        <w:rPr>
                          <w:spacing w:val="-5"/>
                        </w:rPr>
                        <w:t xml:space="preserve">preservación </w:t>
                      </w:r>
                      <w:r>
                        <w:t>a</w:t>
                      </w:r>
                      <w:r>
                        <w:rPr>
                          <w:spacing w:val="-4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mediano </w:t>
                      </w:r>
                      <w:r>
                        <w:rPr>
                          <w:spacing w:val="-6"/>
                        </w:rPr>
                        <w:t>plazo.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FBD" w:rsidRPr="006B7670" w:rsidRDefault="007D1FBD" w:rsidP="006B7670">
      <w:pPr>
        <w:pStyle w:val="Textoindependiente"/>
      </w:pPr>
    </w:p>
    <w:p w:rsidR="007D1FBD" w:rsidRPr="006B7670" w:rsidRDefault="00971A40" w:rsidP="006B7670">
      <w:pPr>
        <w:pStyle w:val="Textoindependiente"/>
      </w:pPr>
      <w:r w:rsidRPr="00342E58"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166370</wp:posOffset>
                </wp:positionV>
                <wp:extent cx="7731125" cy="334010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125" cy="334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E9B" w:rsidRDefault="00653E9B">
                            <w:pPr>
                              <w:pStyle w:val="Textoindependiente"/>
                              <w:spacing w:before="115"/>
                              <w:ind w:left="103"/>
                            </w:pPr>
                            <w:r>
                              <w:t>Responsable: Subgerente Administrativo y Financiero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8pt;margin-top:13.1pt;width:608.75pt;height:26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" filled="f" strokeweight=".48pt">
                <v:textbox inset="0,0,0,0">
                  <w:txbxContent>
                    <w:p w:rsidR="00653E9B" w:rsidRDefault="00653E9B">
                      <w:pPr>
                        <w:pStyle w:val="Textoindependiente"/>
                        <w:spacing w:before="115"/>
                        <w:ind w:left="103"/>
                      </w:pPr>
                      <w:r>
                        <w:t>Responsable: Subgerente Administrativo y Financiero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FBD" w:rsidRPr="006B7670" w:rsidRDefault="007D1FBD" w:rsidP="006B7670">
      <w:pPr>
        <w:pStyle w:val="Textoindependiente"/>
      </w:pPr>
    </w:p>
    <w:p w:rsidR="007D1FBD" w:rsidRPr="006B7670" w:rsidRDefault="007D1FBD" w:rsidP="006B7670">
      <w:pPr>
        <w:pStyle w:val="Textoindependiente"/>
      </w:pPr>
    </w:p>
    <w:p w:rsidR="0056740E" w:rsidRPr="006B7670" w:rsidRDefault="0056740E" w:rsidP="0056740E">
      <w:pPr>
        <w:pStyle w:val="Textoindependiente"/>
      </w:pPr>
    </w:p>
    <w:p w:rsidR="0056740E" w:rsidRPr="006B7670" w:rsidRDefault="0056740E" w:rsidP="0056740E">
      <w:pPr>
        <w:pStyle w:val="Textoindependiente"/>
      </w:pPr>
    </w:p>
    <w:p w:rsidR="0056740E" w:rsidRPr="006B7670" w:rsidRDefault="0056740E" w:rsidP="003174FD">
      <w:pPr>
        <w:pStyle w:val="Ttulo1"/>
        <w:numPr>
          <w:ilvl w:val="1"/>
          <w:numId w:val="20"/>
        </w:numPr>
        <w:ind w:left="0" w:firstLine="0"/>
        <w:jc w:val="center"/>
      </w:pPr>
      <w:bookmarkStart w:id="49" w:name="_Toc29896795"/>
      <w:r w:rsidRPr="00342E58">
        <w:t>C</w:t>
      </w:r>
      <w:r w:rsidRPr="006B7670">
        <w:t xml:space="preserve">ontratar Outsourcing para la conservación </w:t>
      </w:r>
      <w:r w:rsidRPr="003174FD">
        <w:t>del</w:t>
      </w:r>
      <w:r w:rsidRPr="006B7670">
        <w:t xml:space="preserve"> Archivo</w:t>
      </w:r>
      <w:bookmarkEnd w:id="49"/>
    </w:p>
    <w:p w:rsidR="0056740E" w:rsidRPr="006B7670" w:rsidRDefault="0056740E" w:rsidP="0056740E">
      <w:pPr>
        <w:pStyle w:val="Textoindependiente"/>
        <w:rPr>
          <w:b/>
        </w:rPr>
      </w:pPr>
    </w:p>
    <w:p w:rsidR="0056740E" w:rsidRPr="006B7670" w:rsidRDefault="0056740E" w:rsidP="0056740E">
      <w:pPr>
        <w:jc w:val="both"/>
        <w:rPr>
          <w:sz w:val="24"/>
          <w:szCs w:val="24"/>
        </w:rPr>
      </w:pPr>
      <w:r w:rsidRPr="006B7670">
        <w:rPr>
          <w:spacing w:val="-5"/>
          <w:sz w:val="24"/>
          <w:szCs w:val="24"/>
        </w:rPr>
        <w:t xml:space="preserve">Dentro </w:t>
      </w:r>
      <w:r w:rsidRPr="006B7670">
        <w:rPr>
          <w:spacing w:val="-3"/>
          <w:sz w:val="24"/>
          <w:szCs w:val="24"/>
        </w:rPr>
        <w:t xml:space="preserve">de </w:t>
      </w:r>
      <w:r w:rsidRPr="006B7670">
        <w:rPr>
          <w:spacing w:val="-4"/>
          <w:sz w:val="24"/>
          <w:szCs w:val="24"/>
        </w:rPr>
        <w:t xml:space="preserve">las </w:t>
      </w:r>
      <w:r w:rsidRPr="006B7670">
        <w:rPr>
          <w:spacing w:val="-6"/>
          <w:sz w:val="24"/>
          <w:szCs w:val="24"/>
        </w:rPr>
        <w:t xml:space="preserve">Actividades </w:t>
      </w:r>
      <w:r w:rsidRPr="006B7670">
        <w:rPr>
          <w:spacing w:val="-3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gestión </w:t>
      </w:r>
      <w:r w:rsidRPr="006B7670">
        <w:rPr>
          <w:spacing w:val="-6"/>
          <w:sz w:val="24"/>
          <w:szCs w:val="24"/>
        </w:rPr>
        <w:t xml:space="preserve">documental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Entidad </w:t>
      </w:r>
      <w:r w:rsidRPr="006B7670">
        <w:rPr>
          <w:spacing w:val="-5"/>
          <w:sz w:val="24"/>
          <w:szCs w:val="24"/>
        </w:rPr>
        <w:t xml:space="preserve">debe </w:t>
      </w:r>
      <w:r w:rsidRPr="006B7670">
        <w:rPr>
          <w:spacing w:val="-6"/>
          <w:sz w:val="24"/>
          <w:szCs w:val="24"/>
        </w:rPr>
        <w:t xml:space="preserve">contratar </w:t>
      </w:r>
      <w:r w:rsidRPr="006B7670">
        <w:rPr>
          <w:spacing w:val="-5"/>
          <w:sz w:val="24"/>
          <w:szCs w:val="24"/>
        </w:rPr>
        <w:t xml:space="preserve">bajo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modalidad </w:t>
      </w:r>
      <w:r w:rsidRPr="006B7670">
        <w:rPr>
          <w:spacing w:val="-3"/>
          <w:sz w:val="24"/>
          <w:szCs w:val="24"/>
        </w:rPr>
        <w:t xml:space="preserve">de </w:t>
      </w:r>
      <w:r w:rsidRPr="006B7670">
        <w:rPr>
          <w:spacing w:val="-6"/>
          <w:sz w:val="24"/>
          <w:szCs w:val="24"/>
        </w:rPr>
        <w:t xml:space="preserve">Outsourcing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custodia, actualización, bodegaje, consulta, </w:t>
      </w:r>
      <w:r w:rsidRPr="006B7670">
        <w:rPr>
          <w:spacing w:val="-5"/>
          <w:sz w:val="24"/>
          <w:szCs w:val="24"/>
        </w:rPr>
        <w:t xml:space="preserve">transporte </w:t>
      </w:r>
      <w:r w:rsidRPr="006B7670">
        <w:rPr>
          <w:spacing w:val="-4"/>
          <w:sz w:val="24"/>
          <w:szCs w:val="24"/>
        </w:rPr>
        <w:t xml:space="preserve">del </w:t>
      </w:r>
      <w:r w:rsidRPr="006B7670">
        <w:rPr>
          <w:spacing w:val="-6"/>
          <w:sz w:val="24"/>
          <w:szCs w:val="24"/>
        </w:rPr>
        <w:t xml:space="preserve">archivo </w:t>
      </w:r>
      <w:r w:rsidRPr="006B7670">
        <w:rPr>
          <w:spacing w:val="-5"/>
          <w:sz w:val="24"/>
          <w:szCs w:val="24"/>
        </w:rPr>
        <w:t xml:space="preserve">central </w:t>
      </w:r>
      <w:r w:rsidRPr="006B7670">
        <w:rPr>
          <w:spacing w:val="-3"/>
          <w:sz w:val="24"/>
          <w:szCs w:val="24"/>
        </w:rPr>
        <w:t xml:space="preserve">de la </w:t>
      </w:r>
      <w:r w:rsidRPr="006B7670">
        <w:rPr>
          <w:spacing w:val="-5"/>
          <w:sz w:val="24"/>
          <w:szCs w:val="24"/>
        </w:rPr>
        <w:t xml:space="preserve">Entidad, </w:t>
      </w:r>
      <w:r w:rsidRPr="006B7670">
        <w:rPr>
          <w:spacing w:val="-4"/>
          <w:sz w:val="24"/>
          <w:szCs w:val="24"/>
        </w:rPr>
        <w:t xml:space="preserve">así como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digitalización </w:t>
      </w:r>
      <w:r w:rsidRPr="006B7670">
        <w:rPr>
          <w:sz w:val="24"/>
          <w:szCs w:val="24"/>
        </w:rPr>
        <w:t xml:space="preserve">e </w:t>
      </w:r>
      <w:r w:rsidRPr="006B7670">
        <w:rPr>
          <w:spacing w:val="-6"/>
          <w:sz w:val="24"/>
          <w:szCs w:val="24"/>
        </w:rPr>
        <w:t xml:space="preserve">indexación </w:t>
      </w:r>
      <w:r w:rsidRPr="006B7670">
        <w:rPr>
          <w:spacing w:val="-3"/>
          <w:sz w:val="24"/>
          <w:szCs w:val="24"/>
        </w:rPr>
        <w:t xml:space="preserve">de </w:t>
      </w:r>
      <w:r w:rsidRPr="006B7670">
        <w:rPr>
          <w:spacing w:val="-6"/>
          <w:sz w:val="24"/>
          <w:szCs w:val="24"/>
        </w:rPr>
        <w:t xml:space="preserve">imágenes, </w:t>
      </w:r>
      <w:r w:rsidRPr="006B7670">
        <w:rPr>
          <w:spacing w:val="-4"/>
          <w:sz w:val="24"/>
          <w:szCs w:val="24"/>
        </w:rPr>
        <w:t xml:space="preserve">de </w:t>
      </w:r>
      <w:r w:rsidRPr="006B7670">
        <w:rPr>
          <w:spacing w:val="-6"/>
          <w:sz w:val="24"/>
          <w:szCs w:val="24"/>
        </w:rPr>
        <w:t xml:space="preserve">propiedad </w:t>
      </w:r>
      <w:r w:rsidRPr="006B7670">
        <w:rPr>
          <w:spacing w:val="-3"/>
          <w:sz w:val="24"/>
          <w:szCs w:val="24"/>
        </w:rPr>
        <w:t xml:space="preserve">de la </w:t>
      </w:r>
      <w:r w:rsidRPr="006B7670">
        <w:rPr>
          <w:spacing w:val="-5"/>
          <w:sz w:val="24"/>
          <w:szCs w:val="24"/>
        </w:rPr>
        <w:t>Entidad.</w:t>
      </w:r>
    </w:p>
    <w:p w:rsidR="0056740E" w:rsidRPr="006B7670" w:rsidRDefault="0056740E" w:rsidP="0056740E">
      <w:pPr>
        <w:pStyle w:val="Textoindependiente"/>
      </w:pPr>
    </w:p>
    <w:tbl>
      <w:tblPr>
        <w:tblStyle w:val="TableNormal"/>
        <w:tblW w:w="0" w:type="auto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554"/>
        <w:gridCol w:w="1841"/>
        <w:gridCol w:w="1985"/>
        <w:gridCol w:w="2410"/>
        <w:gridCol w:w="2976"/>
      </w:tblGrid>
      <w:tr w:rsidR="0056740E" w:rsidRPr="006B7670" w:rsidTr="00806B8A">
        <w:trPr>
          <w:trHeight w:val="357"/>
          <w:tblHeader/>
          <w:jc w:val="center"/>
        </w:trPr>
        <w:tc>
          <w:tcPr>
            <w:tcW w:w="2124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Actividad</w:t>
            </w:r>
          </w:p>
        </w:tc>
        <w:tc>
          <w:tcPr>
            <w:tcW w:w="2554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Responsable</w:t>
            </w:r>
          </w:p>
        </w:tc>
        <w:tc>
          <w:tcPr>
            <w:tcW w:w="1841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Fecha Inicial</w:t>
            </w:r>
          </w:p>
        </w:tc>
        <w:tc>
          <w:tcPr>
            <w:tcW w:w="1985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Fecha Final</w:t>
            </w:r>
          </w:p>
        </w:tc>
        <w:tc>
          <w:tcPr>
            <w:tcW w:w="2410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Seguimiento</w:t>
            </w:r>
          </w:p>
        </w:tc>
        <w:tc>
          <w:tcPr>
            <w:tcW w:w="2976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Presupuesto</w:t>
            </w:r>
          </w:p>
        </w:tc>
      </w:tr>
      <w:tr w:rsidR="0056740E" w:rsidRPr="006B7670" w:rsidTr="00806B8A">
        <w:trPr>
          <w:trHeight w:val="806"/>
          <w:tblHeader/>
          <w:jc w:val="center"/>
        </w:trPr>
        <w:tc>
          <w:tcPr>
            <w:tcW w:w="2124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Contratar por Outsourcing</w:t>
            </w:r>
          </w:p>
        </w:tc>
        <w:tc>
          <w:tcPr>
            <w:tcW w:w="2554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  <w:r w:rsidRPr="006B7670">
              <w:rPr>
                <w:spacing w:val="-6"/>
                <w:sz w:val="24"/>
                <w:szCs w:val="24"/>
              </w:rPr>
              <w:t xml:space="preserve">Subgerente Administrativo </w:t>
            </w:r>
            <w:r w:rsidRPr="006B7670">
              <w:rPr>
                <w:spacing w:val="-13"/>
                <w:sz w:val="24"/>
                <w:szCs w:val="24"/>
              </w:rPr>
              <w:t xml:space="preserve">y </w:t>
            </w:r>
            <w:r w:rsidRPr="006B7670">
              <w:rPr>
                <w:spacing w:val="-6"/>
                <w:sz w:val="24"/>
                <w:szCs w:val="24"/>
              </w:rPr>
              <w:t>Financiero</w:t>
            </w:r>
          </w:p>
        </w:tc>
        <w:tc>
          <w:tcPr>
            <w:tcW w:w="1841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Mensual</w:t>
            </w:r>
          </w:p>
        </w:tc>
        <w:tc>
          <w:tcPr>
            <w:tcW w:w="2976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$ 200.000.000</w:t>
            </w:r>
          </w:p>
        </w:tc>
      </w:tr>
    </w:tbl>
    <w:p w:rsidR="0056740E" w:rsidRDefault="0056740E" w:rsidP="0056740E">
      <w:pPr>
        <w:pStyle w:val="Textoindependiente"/>
      </w:pPr>
    </w:p>
    <w:p w:rsidR="003174FD" w:rsidRPr="00342E58" w:rsidRDefault="003174FD" w:rsidP="0056740E">
      <w:pPr>
        <w:pStyle w:val="Textoindependiente"/>
      </w:pPr>
    </w:p>
    <w:p w:rsidR="0056740E" w:rsidRPr="006B7670" w:rsidRDefault="0056740E" w:rsidP="0056740E">
      <w:pPr>
        <w:pStyle w:val="Textoindependiente"/>
      </w:pPr>
    </w:p>
    <w:p w:rsidR="0056740E" w:rsidRPr="006B7670" w:rsidRDefault="0056740E" w:rsidP="003174FD">
      <w:pPr>
        <w:pStyle w:val="Ttulo1"/>
        <w:numPr>
          <w:ilvl w:val="1"/>
          <w:numId w:val="20"/>
        </w:numPr>
        <w:ind w:left="0" w:firstLine="0"/>
        <w:jc w:val="center"/>
      </w:pPr>
      <w:bookmarkStart w:id="50" w:name="_Toc29896796"/>
      <w:r w:rsidRPr="006B7670">
        <w:t xml:space="preserve">Contar con el servicio </w:t>
      </w:r>
      <w:r w:rsidRPr="003174FD">
        <w:t>de</w:t>
      </w:r>
      <w:r w:rsidRPr="006B7670">
        <w:rPr>
          <w:spacing w:val="-1"/>
        </w:rPr>
        <w:t xml:space="preserve"> </w:t>
      </w:r>
      <w:r w:rsidRPr="006B7670">
        <w:t>Correo</w:t>
      </w:r>
      <w:bookmarkEnd w:id="50"/>
    </w:p>
    <w:p w:rsidR="0056740E" w:rsidRPr="006B7670" w:rsidRDefault="0056740E" w:rsidP="0056740E">
      <w:pPr>
        <w:pStyle w:val="Textoindependiente"/>
        <w:rPr>
          <w:b/>
        </w:rPr>
      </w:pPr>
    </w:p>
    <w:p w:rsidR="0056740E" w:rsidRPr="006B7670" w:rsidRDefault="0056740E" w:rsidP="0056740E">
      <w:pPr>
        <w:jc w:val="both"/>
        <w:rPr>
          <w:sz w:val="24"/>
          <w:szCs w:val="24"/>
        </w:rPr>
      </w:pPr>
      <w:r w:rsidRPr="006B7670">
        <w:rPr>
          <w:spacing w:val="-6"/>
          <w:sz w:val="24"/>
          <w:szCs w:val="24"/>
        </w:rPr>
        <w:t xml:space="preserve">Contratar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 xml:space="preserve">prestación </w:t>
      </w:r>
      <w:r w:rsidRPr="006B7670">
        <w:rPr>
          <w:spacing w:val="-4"/>
          <w:sz w:val="24"/>
          <w:szCs w:val="24"/>
        </w:rPr>
        <w:t xml:space="preserve">del </w:t>
      </w:r>
      <w:r w:rsidRPr="006B7670">
        <w:rPr>
          <w:spacing w:val="-6"/>
          <w:sz w:val="24"/>
          <w:szCs w:val="24"/>
        </w:rPr>
        <w:t xml:space="preserve">servicio postal, mensajería expresa, envío </w:t>
      </w:r>
      <w:r w:rsidRPr="006B7670">
        <w:rPr>
          <w:spacing w:val="-3"/>
          <w:sz w:val="24"/>
          <w:szCs w:val="24"/>
        </w:rPr>
        <w:t xml:space="preserve">de </w:t>
      </w:r>
      <w:r w:rsidRPr="006B7670">
        <w:rPr>
          <w:spacing w:val="-6"/>
          <w:sz w:val="24"/>
          <w:szCs w:val="24"/>
        </w:rPr>
        <w:t xml:space="preserve">paquetes, documentos </w:t>
      </w:r>
      <w:r w:rsidRPr="006B7670">
        <w:rPr>
          <w:sz w:val="24"/>
          <w:szCs w:val="24"/>
        </w:rPr>
        <w:t xml:space="preserve">y </w:t>
      </w:r>
      <w:r w:rsidRPr="006B7670">
        <w:rPr>
          <w:spacing w:val="-6"/>
          <w:sz w:val="24"/>
          <w:szCs w:val="24"/>
        </w:rPr>
        <w:t xml:space="preserve">demás envíos postales, </w:t>
      </w:r>
      <w:r w:rsidRPr="006B7670">
        <w:rPr>
          <w:spacing w:val="-3"/>
          <w:sz w:val="24"/>
          <w:szCs w:val="24"/>
        </w:rPr>
        <w:t xml:space="preserve">en la </w:t>
      </w:r>
      <w:r w:rsidRPr="006B7670">
        <w:rPr>
          <w:spacing w:val="-6"/>
          <w:sz w:val="24"/>
          <w:szCs w:val="24"/>
        </w:rPr>
        <w:t xml:space="preserve">modalidad </w:t>
      </w:r>
      <w:r w:rsidRPr="006B7670">
        <w:rPr>
          <w:spacing w:val="-3"/>
          <w:sz w:val="24"/>
          <w:szCs w:val="24"/>
        </w:rPr>
        <w:t xml:space="preserve">de </w:t>
      </w:r>
      <w:r w:rsidRPr="006B7670">
        <w:rPr>
          <w:spacing w:val="-5"/>
          <w:sz w:val="24"/>
          <w:szCs w:val="24"/>
        </w:rPr>
        <w:t xml:space="preserve">servicio correo </w:t>
      </w:r>
      <w:r w:rsidRPr="006B7670">
        <w:rPr>
          <w:spacing w:val="-6"/>
          <w:sz w:val="24"/>
          <w:szCs w:val="24"/>
        </w:rPr>
        <w:t xml:space="preserve">normal, certificado, servicio exprés, </w:t>
      </w:r>
      <w:r w:rsidRPr="006B7670">
        <w:rPr>
          <w:spacing w:val="-3"/>
          <w:sz w:val="24"/>
          <w:szCs w:val="24"/>
        </w:rPr>
        <w:t xml:space="preserve">al </w:t>
      </w:r>
      <w:r w:rsidRPr="006B7670">
        <w:rPr>
          <w:spacing w:val="-6"/>
          <w:sz w:val="24"/>
          <w:szCs w:val="24"/>
        </w:rPr>
        <w:t xml:space="preserve">día, correspondencia agrupada </w:t>
      </w:r>
      <w:r w:rsidRPr="006B7670">
        <w:rPr>
          <w:spacing w:val="-5"/>
          <w:sz w:val="24"/>
          <w:szCs w:val="24"/>
        </w:rPr>
        <w:t xml:space="preserve">corra </w:t>
      </w:r>
      <w:r w:rsidRPr="006B7670">
        <w:rPr>
          <w:sz w:val="24"/>
          <w:szCs w:val="24"/>
        </w:rPr>
        <w:t xml:space="preserve">a </w:t>
      </w:r>
      <w:r w:rsidRPr="006B7670">
        <w:rPr>
          <w:spacing w:val="-6"/>
          <w:sz w:val="24"/>
          <w:szCs w:val="24"/>
        </w:rPr>
        <w:t xml:space="preserve">nivel urbano, nacional </w:t>
      </w:r>
      <w:r w:rsidRPr="006B7670">
        <w:rPr>
          <w:sz w:val="24"/>
          <w:szCs w:val="24"/>
        </w:rPr>
        <w:t xml:space="preserve">e </w:t>
      </w:r>
      <w:r w:rsidRPr="006B7670">
        <w:rPr>
          <w:spacing w:val="-6"/>
          <w:sz w:val="24"/>
          <w:szCs w:val="24"/>
        </w:rPr>
        <w:t xml:space="preserve">internacional </w:t>
      </w:r>
      <w:r w:rsidRPr="006B7670">
        <w:rPr>
          <w:spacing w:val="-3"/>
          <w:sz w:val="24"/>
          <w:szCs w:val="24"/>
        </w:rPr>
        <w:t xml:space="preserve">que </w:t>
      </w:r>
      <w:r w:rsidRPr="006B7670">
        <w:rPr>
          <w:spacing w:val="-5"/>
          <w:sz w:val="24"/>
          <w:szCs w:val="24"/>
        </w:rPr>
        <w:t xml:space="preserve">requiera </w:t>
      </w:r>
      <w:r w:rsidRPr="006B7670">
        <w:rPr>
          <w:spacing w:val="-3"/>
          <w:sz w:val="24"/>
          <w:szCs w:val="24"/>
        </w:rPr>
        <w:t xml:space="preserve">la </w:t>
      </w:r>
      <w:r w:rsidRPr="006B7670">
        <w:rPr>
          <w:spacing w:val="-6"/>
          <w:sz w:val="24"/>
          <w:szCs w:val="24"/>
        </w:rPr>
        <w:t>Entidad.</w:t>
      </w:r>
    </w:p>
    <w:p w:rsidR="0056740E" w:rsidRPr="006B7670" w:rsidRDefault="0056740E" w:rsidP="0056740E">
      <w:pPr>
        <w:pStyle w:val="Textoindependiente"/>
      </w:pPr>
    </w:p>
    <w:tbl>
      <w:tblPr>
        <w:tblStyle w:val="TableNormal"/>
        <w:tblW w:w="0" w:type="auto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554"/>
        <w:gridCol w:w="1841"/>
        <w:gridCol w:w="1985"/>
        <w:gridCol w:w="2410"/>
        <w:gridCol w:w="2976"/>
      </w:tblGrid>
      <w:tr w:rsidR="0056740E" w:rsidRPr="006B7670" w:rsidTr="0056740E">
        <w:trPr>
          <w:trHeight w:val="493"/>
          <w:jc w:val="center"/>
        </w:trPr>
        <w:tc>
          <w:tcPr>
            <w:tcW w:w="2124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Actividad</w:t>
            </w:r>
          </w:p>
        </w:tc>
        <w:tc>
          <w:tcPr>
            <w:tcW w:w="2554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Responsable</w:t>
            </w:r>
          </w:p>
        </w:tc>
        <w:tc>
          <w:tcPr>
            <w:tcW w:w="1841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Fecha Inicial</w:t>
            </w:r>
          </w:p>
        </w:tc>
        <w:tc>
          <w:tcPr>
            <w:tcW w:w="1985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Fecha Final</w:t>
            </w:r>
          </w:p>
        </w:tc>
        <w:tc>
          <w:tcPr>
            <w:tcW w:w="2410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Seguimiento</w:t>
            </w:r>
          </w:p>
        </w:tc>
        <w:tc>
          <w:tcPr>
            <w:tcW w:w="2976" w:type="dxa"/>
            <w:tcBorders>
              <w:bottom w:val="single" w:sz="18" w:space="0" w:color="4F81BC"/>
            </w:tcBorders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Presupuesto</w:t>
            </w:r>
          </w:p>
        </w:tc>
      </w:tr>
      <w:tr w:rsidR="0056740E" w:rsidRPr="006B7670" w:rsidTr="0056740E">
        <w:trPr>
          <w:trHeight w:val="999"/>
          <w:jc w:val="center"/>
        </w:trPr>
        <w:tc>
          <w:tcPr>
            <w:tcW w:w="2124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Contratar por Outsourcing</w:t>
            </w:r>
          </w:p>
        </w:tc>
        <w:tc>
          <w:tcPr>
            <w:tcW w:w="2554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Subgerente Administrativo y Financiero</w:t>
            </w:r>
          </w:p>
        </w:tc>
        <w:tc>
          <w:tcPr>
            <w:tcW w:w="1841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Mensual</w:t>
            </w:r>
          </w:p>
        </w:tc>
        <w:tc>
          <w:tcPr>
            <w:tcW w:w="2976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:rsidR="0056740E" w:rsidRPr="006B7670" w:rsidRDefault="0056740E" w:rsidP="005674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Pr="006B7670">
              <w:rPr>
                <w:sz w:val="24"/>
                <w:szCs w:val="24"/>
              </w:rPr>
              <w:t>423.000.000</w:t>
            </w:r>
          </w:p>
        </w:tc>
      </w:tr>
    </w:tbl>
    <w:p w:rsidR="0056740E" w:rsidRPr="006B7670" w:rsidRDefault="0056740E" w:rsidP="0056740E">
      <w:pPr>
        <w:pStyle w:val="Textoindependiente"/>
      </w:pPr>
    </w:p>
    <w:p w:rsidR="0056740E" w:rsidRDefault="0056740E" w:rsidP="0056740E">
      <w:pPr>
        <w:pStyle w:val="Textoindependiente"/>
      </w:pPr>
    </w:p>
    <w:p w:rsidR="007D1FBD" w:rsidRPr="006B7670" w:rsidRDefault="007D1FBD" w:rsidP="0056740E">
      <w:pPr>
        <w:pStyle w:val="Textoindependiente"/>
        <w:jc w:val="both"/>
      </w:pPr>
    </w:p>
    <w:p w:rsidR="007D1FBD" w:rsidRPr="006B7670" w:rsidRDefault="007D1FBD" w:rsidP="006B7670">
      <w:pPr>
        <w:rPr>
          <w:sz w:val="24"/>
          <w:szCs w:val="24"/>
        </w:rPr>
        <w:sectPr w:rsidR="007D1FBD" w:rsidRPr="006B7670" w:rsidSect="00806B8A">
          <w:footerReference w:type="default" r:id="rId13"/>
          <w:pgSz w:w="15850" w:h="12250" w:orient="landscape"/>
          <w:pgMar w:top="1140" w:right="700" w:bottom="1134" w:left="620" w:header="0" w:footer="68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20"/>
        </w:sectPr>
      </w:pPr>
    </w:p>
    <w:p w:rsidR="00BE5B93" w:rsidRPr="006B7670" w:rsidRDefault="00BE5B93" w:rsidP="00BE5B93">
      <w:pPr>
        <w:pStyle w:val="Textoindependiente"/>
      </w:pPr>
    </w:p>
    <w:p w:rsidR="00BE5B93" w:rsidRPr="006B7670" w:rsidRDefault="00BE5B93" w:rsidP="00BE5B93">
      <w:pPr>
        <w:pStyle w:val="Ttulo1"/>
        <w:numPr>
          <w:ilvl w:val="1"/>
          <w:numId w:val="20"/>
        </w:numPr>
        <w:ind w:left="0" w:firstLine="0"/>
        <w:jc w:val="center"/>
      </w:pPr>
      <w:bookmarkStart w:id="51" w:name="_Toc29896797"/>
      <w:r w:rsidRPr="00BE5B93">
        <w:t>Implementación</w:t>
      </w:r>
      <w:r w:rsidRPr="00342E58">
        <w:t xml:space="preserve"> del </w:t>
      </w:r>
      <w:r w:rsidRPr="003174FD">
        <w:t>Gestor</w:t>
      </w:r>
      <w:r w:rsidRPr="00342E58">
        <w:t xml:space="preserve"> de Contenidos:</w:t>
      </w:r>
      <w:bookmarkEnd w:id="51"/>
    </w:p>
    <w:p w:rsidR="00BE5B93" w:rsidRPr="006B7670" w:rsidRDefault="00BE5B93" w:rsidP="00BE5B93">
      <w:pPr>
        <w:pStyle w:val="Textoindependiente"/>
        <w:rPr>
          <w:b/>
        </w:rPr>
      </w:pPr>
    </w:p>
    <w:p w:rsidR="007D1FBD" w:rsidRDefault="00BE5B93" w:rsidP="00BE5B93">
      <w:pPr>
        <w:pStyle w:val="Textoindependiente"/>
        <w:rPr>
          <w:spacing w:val="-5"/>
        </w:rPr>
      </w:pPr>
      <w:r w:rsidRPr="00342E58">
        <w:rPr>
          <w:spacing w:val="-4"/>
        </w:rPr>
        <w:t xml:space="preserve">Para la </w:t>
      </w:r>
      <w:r w:rsidRPr="006B7670">
        <w:rPr>
          <w:spacing w:val="-6"/>
        </w:rPr>
        <w:t xml:space="preserve">implementación </w:t>
      </w:r>
      <w:r w:rsidRPr="006B7670">
        <w:t xml:space="preserve">y </w:t>
      </w:r>
      <w:r w:rsidRPr="006B7670">
        <w:rPr>
          <w:spacing w:val="-5"/>
        </w:rPr>
        <w:t xml:space="preserve">desarrollo </w:t>
      </w:r>
      <w:r w:rsidRPr="006B7670">
        <w:rPr>
          <w:spacing w:val="-4"/>
        </w:rPr>
        <w:t xml:space="preserve">se </w:t>
      </w:r>
      <w:r w:rsidRPr="006B7670">
        <w:rPr>
          <w:spacing w:val="-5"/>
        </w:rPr>
        <w:t xml:space="preserve">requiere </w:t>
      </w:r>
      <w:r w:rsidRPr="006B7670">
        <w:rPr>
          <w:spacing w:val="-4"/>
        </w:rPr>
        <w:t xml:space="preserve">la </w:t>
      </w:r>
      <w:r w:rsidRPr="006B7670">
        <w:rPr>
          <w:spacing w:val="-5"/>
        </w:rPr>
        <w:t xml:space="preserve">contratación </w:t>
      </w:r>
      <w:r w:rsidRPr="006B7670">
        <w:rPr>
          <w:spacing w:val="-4"/>
        </w:rPr>
        <w:t xml:space="preserve">de una </w:t>
      </w:r>
      <w:r w:rsidRPr="006B7670">
        <w:rPr>
          <w:spacing w:val="-5"/>
        </w:rPr>
        <w:t xml:space="preserve">empresa experta. </w:t>
      </w:r>
      <w:r w:rsidRPr="006B7670">
        <w:rPr>
          <w:spacing w:val="-7"/>
        </w:rPr>
        <w:t xml:space="preserve">La </w:t>
      </w:r>
      <w:r w:rsidRPr="006B7670">
        <w:rPr>
          <w:spacing w:val="-5"/>
        </w:rPr>
        <w:t xml:space="preserve">herramienta tecnológica </w:t>
      </w:r>
      <w:r w:rsidRPr="006B7670">
        <w:rPr>
          <w:spacing w:val="-4"/>
        </w:rPr>
        <w:t xml:space="preserve">para </w:t>
      </w:r>
      <w:r w:rsidRPr="006B7670">
        <w:t xml:space="preserve">el </w:t>
      </w:r>
      <w:r w:rsidRPr="006B7670">
        <w:rPr>
          <w:spacing w:val="-4"/>
        </w:rPr>
        <w:t xml:space="preserve">Gestor de </w:t>
      </w:r>
      <w:r w:rsidRPr="006B7670">
        <w:rPr>
          <w:spacing w:val="-5"/>
        </w:rPr>
        <w:t xml:space="preserve">Contenidos actúa como respaldo </w:t>
      </w:r>
      <w:r w:rsidRPr="006B7670">
        <w:rPr>
          <w:spacing w:val="-4"/>
        </w:rPr>
        <w:t xml:space="preserve">de </w:t>
      </w:r>
      <w:r w:rsidRPr="006B7670">
        <w:rPr>
          <w:spacing w:val="-5"/>
        </w:rPr>
        <w:t xml:space="preserve">las </w:t>
      </w:r>
      <w:r w:rsidRPr="006B7670">
        <w:rPr>
          <w:spacing w:val="-6"/>
        </w:rPr>
        <w:t xml:space="preserve">aplicaciones </w:t>
      </w:r>
      <w:r w:rsidRPr="006B7670">
        <w:rPr>
          <w:spacing w:val="-5"/>
        </w:rPr>
        <w:t xml:space="preserve">que soportan </w:t>
      </w:r>
      <w:r w:rsidRPr="006B7670">
        <w:rPr>
          <w:spacing w:val="-4"/>
        </w:rPr>
        <w:t xml:space="preserve">los </w:t>
      </w:r>
      <w:r w:rsidRPr="006B7670">
        <w:rPr>
          <w:spacing w:val="-5"/>
        </w:rPr>
        <w:t xml:space="preserve">procesos </w:t>
      </w:r>
      <w:r w:rsidRPr="006B7670">
        <w:rPr>
          <w:spacing w:val="-4"/>
        </w:rPr>
        <w:t xml:space="preserve">de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Unidad, además </w:t>
      </w:r>
      <w:r w:rsidRPr="006B7670">
        <w:rPr>
          <w:spacing w:val="-4"/>
        </w:rPr>
        <w:t xml:space="preserve">debe </w:t>
      </w:r>
      <w:r w:rsidRPr="006B7670">
        <w:rPr>
          <w:spacing w:val="-5"/>
        </w:rPr>
        <w:t xml:space="preserve">establecer </w:t>
      </w:r>
      <w:r w:rsidRPr="006B7670">
        <w:rPr>
          <w:spacing w:val="-6"/>
        </w:rPr>
        <w:t xml:space="preserve">lineamientos </w:t>
      </w:r>
      <w:r w:rsidRPr="006B7670">
        <w:rPr>
          <w:spacing w:val="-5"/>
        </w:rPr>
        <w:t xml:space="preserve">que permitan </w:t>
      </w:r>
      <w:r w:rsidRPr="006B7670">
        <w:rPr>
          <w:spacing w:val="-4"/>
        </w:rPr>
        <w:t xml:space="preserve">la </w:t>
      </w:r>
      <w:r w:rsidRPr="006B7670">
        <w:rPr>
          <w:spacing w:val="-5"/>
        </w:rPr>
        <w:t xml:space="preserve">selección </w:t>
      </w:r>
      <w:r w:rsidRPr="006B7670">
        <w:t xml:space="preserve">de </w:t>
      </w:r>
      <w:r w:rsidRPr="006B7670">
        <w:rPr>
          <w:spacing w:val="-4"/>
        </w:rPr>
        <w:t xml:space="preserve">una </w:t>
      </w:r>
      <w:r w:rsidRPr="006B7670">
        <w:rPr>
          <w:spacing w:val="-5"/>
        </w:rPr>
        <w:t xml:space="preserve">solución </w:t>
      </w:r>
      <w:r w:rsidRPr="006B7670">
        <w:rPr>
          <w:spacing w:val="-3"/>
        </w:rPr>
        <w:t xml:space="preserve">de </w:t>
      </w:r>
      <w:r w:rsidRPr="006B7670">
        <w:rPr>
          <w:spacing w:val="-6"/>
        </w:rPr>
        <w:t xml:space="preserve">almacenamiento </w:t>
      </w:r>
      <w:r w:rsidRPr="006B7670">
        <w:rPr>
          <w:spacing w:val="-5"/>
        </w:rPr>
        <w:t xml:space="preserve">robusta </w:t>
      </w:r>
      <w:r w:rsidRPr="006B7670">
        <w:rPr>
          <w:spacing w:val="-4"/>
        </w:rPr>
        <w:t xml:space="preserve">capaz </w:t>
      </w:r>
      <w:r w:rsidRPr="006B7670">
        <w:rPr>
          <w:spacing w:val="-3"/>
        </w:rPr>
        <w:t xml:space="preserve">de </w:t>
      </w:r>
      <w:r w:rsidRPr="006B7670">
        <w:rPr>
          <w:spacing w:val="-5"/>
        </w:rPr>
        <w:t xml:space="preserve">soportar </w:t>
      </w:r>
      <w:r w:rsidRPr="006B7670">
        <w:rPr>
          <w:spacing w:val="-3"/>
        </w:rPr>
        <w:t xml:space="preserve">de </w:t>
      </w:r>
      <w:r w:rsidRPr="006B7670">
        <w:rPr>
          <w:spacing w:val="-5"/>
        </w:rPr>
        <w:t xml:space="preserve">forma sostenible </w:t>
      </w:r>
      <w:r w:rsidRPr="006B7670">
        <w:t xml:space="preserve">y </w:t>
      </w:r>
      <w:r w:rsidRPr="006B7670">
        <w:rPr>
          <w:spacing w:val="-6"/>
        </w:rPr>
        <w:t xml:space="preserve">centralizada </w:t>
      </w:r>
      <w:r w:rsidRPr="006B7670">
        <w:t xml:space="preserve">el </w:t>
      </w:r>
      <w:r w:rsidRPr="006B7670">
        <w:rPr>
          <w:spacing w:val="-5"/>
        </w:rPr>
        <w:t xml:space="preserve">crecimiento generado </w:t>
      </w:r>
      <w:r w:rsidRPr="006B7670">
        <w:t xml:space="preserve">o </w:t>
      </w:r>
      <w:r w:rsidRPr="006B7670">
        <w:rPr>
          <w:spacing w:val="-6"/>
        </w:rPr>
        <w:t xml:space="preserve">administrado </w:t>
      </w:r>
      <w:r w:rsidRPr="006B7670">
        <w:rPr>
          <w:spacing w:val="-3"/>
        </w:rPr>
        <w:t xml:space="preserve">por la </w:t>
      </w:r>
      <w:r w:rsidRPr="006B7670">
        <w:rPr>
          <w:spacing w:val="-5"/>
        </w:rPr>
        <w:t xml:space="preserve">UAECD; también debe integrarse </w:t>
      </w:r>
      <w:r w:rsidRPr="006B7670">
        <w:rPr>
          <w:spacing w:val="-4"/>
        </w:rPr>
        <w:t xml:space="preserve">con </w:t>
      </w:r>
      <w:r w:rsidRPr="006B7670">
        <w:t xml:space="preserve">el </w:t>
      </w:r>
      <w:r w:rsidRPr="006B7670">
        <w:rPr>
          <w:spacing w:val="-4"/>
        </w:rPr>
        <w:t>modelo de</w:t>
      </w:r>
      <w:r w:rsidRPr="006B7670">
        <w:rPr>
          <w:spacing w:val="58"/>
        </w:rPr>
        <w:t xml:space="preserve"> </w:t>
      </w:r>
      <w:r w:rsidRPr="006B7670">
        <w:rPr>
          <w:spacing w:val="-5"/>
        </w:rPr>
        <w:t xml:space="preserve">seguridad </w:t>
      </w:r>
      <w:r w:rsidRPr="006B7670">
        <w:t xml:space="preserve">de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 xml:space="preserve">información </w:t>
      </w:r>
      <w:r w:rsidRPr="006B7670">
        <w:rPr>
          <w:spacing w:val="-4"/>
        </w:rPr>
        <w:t xml:space="preserve">de la </w:t>
      </w:r>
      <w:r w:rsidRPr="006B7670">
        <w:rPr>
          <w:spacing w:val="-5"/>
        </w:rPr>
        <w:t xml:space="preserve">Entidad, permitiendo </w:t>
      </w:r>
      <w:r w:rsidRPr="006B7670">
        <w:t xml:space="preserve">el </w:t>
      </w:r>
      <w:r w:rsidRPr="006B7670">
        <w:rPr>
          <w:spacing w:val="-6"/>
        </w:rPr>
        <w:t xml:space="preserve">cumplimiento </w:t>
      </w:r>
      <w:r w:rsidRPr="006B7670">
        <w:t xml:space="preserve">de </w:t>
      </w:r>
      <w:r w:rsidRPr="006B7670">
        <w:rPr>
          <w:spacing w:val="-4"/>
        </w:rPr>
        <w:t xml:space="preserve">los </w:t>
      </w:r>
      <w:r w:rsidRPr="006B7670">
        <w:rPr>
          <w:spacing w:val="-6"/>
        </w:rPr>
        <w:t xml:space="preserve">lineamientos </w:t>
      </w:r>
      <w:r w:rsidRPr="006B7670">
        <w:t xml:space="preserve">y </w:t>
      </w:r>
      <w:r w:rsidRPr="006B7670">
        <w:rPr>
          <w:spacing w:val="-4"/>
        </w:rPr>
        <w:t xml:space="preserve">las </w:t>
      </w:r>
      <w:r w:rsidRPr="006B7670">
        <w:rPr>
          <w:spacing w:val="-5"/>
        </w:rPr>
        <w:t xml:space="preserve">políticas </w:t>
      </w:r>
      <w:r w:rsidRPr="006B7670">
        <w:rPr>
          <w:spacing w:val="-3"/>
        </w:rPr>
        <w:t xml:space="preserve">del </w:t>
      </w:r>
      <w:r w:rsidRPr="006B7670">
        <w:rPr>
          <w:spacing w:val="-5"/>
        </w:rPr>
        <w:t xml:space="preserve">Subsistema </w:t>
      </w:r>
      <w:r w:rsidRPr="006B7670">
        <w:rPr>
          <w:spacing w:val="-4"/>
        </w:rPr>
        <w:t xml:space="preserve">de </w:t>
      </w:r>
      <w:r w:rsidRPr="006B7670">
        <w:rPr>
          <w:spacing w:val="-5"/>
        </w:rPr>
        <w:t xml:space="preserve">Gestión </w:t>
      </w:r>
      <w:r w:rsidRPr="006B7670">
        <w:t xml:space="preserve">de </w:t>
      </w:r>
      <w:r w:rsidRPr="006B7670">
        <w:rPr>
          <w:spacing w:val="-5"/>
        </w:rPr>
        <w:t xml:space="preserve">Seguridad </w:t>
      </w:r>
      <w:r w:rsidRPr="006B7670">
        <w:rPr>
          <w:spacing w:val="-4"/>
        </w:rPr>
        <w:t xml:space="preserve">de </w:t>
      </w:r>
      <w:r w:rsidRPr="006B7670">
        <w:rPr>
          <w:spacing w:val="-3"/>
        </w:rPr>
        <w:t xml:space="preserve">la </w:t>
      </w:r>
      <w:r w:rsidRPr="006B7670">
        <w:rPr>
          <w:spacing w:val="-5"/>
        </w:rPr>
        <w:t>Información SGSI.</w:t>
      </w:r>
    </w:p>
    <w:p w:rsidR="00BE5B93" w:rsidRDefault="00BE5B93" w:rsidP="00BE5B93">
      <w:pPr>
        <w:pStyle w:val="Textoindependiente"/>
        <w:rPr>
          <w:spacing w:val="-5"/>
        </w:rPr>
      </w:pPr>
    </w:p>
    <w:p w:rsidR="00BE5B93" w:rsidRDefault="00BE5B93" w:rsidP="00BE5B93">
      <w:pPr>
        <w:pStyle w:val="Textoindependiente"/>
        <w:rPr>
          <w:spacing w:val="-5"/>
        </w:rPr>
      </w:pPr>
    </w:p>
    <w:p w:rsidR="00BE5B93" w:rsidRPr="006B7670" w:rsidRDefault="00BE5B93" w:rsidP="00BE5B93">
      <w:pPr>
        <w:pStyle w:val="Textoindependiente"/>
      </w:pPr>
    </w:p>
    <w:p w:rsidR="007D1FBD" w:rsidRPr="006B7670" w:rsidRDefault="00EC09C2" w:rsidP="00BE5B93">
      <w:pPr>
        <w:pStyle w:val="Ttulo1"/>
        <w:numPr>
          <w:ilvl w:val="1"/>
          <w:numId w:val="20"/>
        </w:numPr>
        <w:ind w:left="0" w:firstLine="0"/>
        <w:jc w:val="center"/>
      </w:pPr>
      <w:bookmarkStart w:id="52" w:name="_Toc29896798"/>
      <w:r w:rsidRPr="00342E58">
        <w:t>Presupuesto de</w:t>
      </w:r>
      <w:r w:rsidRPr="006B7670">
        <w:rPr>
          <w:spacing w:val="-1"/>
        </w:rPr>
        <w:t xml:space="preserve"> </w:t>
      </w:r>
      <w:r w:rsidRPr="00BE5B93">
        <w:t>Funcionamiento</w:t>
      </w:r>
      <w:r w:rsidRPr="006B7670">
        <w:t>:</w:t>
      </w:r>
      <w:bookmarkEnd w:id="52"/>
    </w:p>
    <w:p w:rsidR="007D1FBD" w:rsidRDefault="007D1FBD" w:rsidP="006B7670">
      <w:pPr>
        <w:pStyle w:val="Textoindependiente"/>
        <w:rPr>
          <w:b/>
        </w:rPr>
      </w:pPr>
    </w:p>
    <w:p w:rsidR="00BE5B93" w:rsidRPr="006B7670" w:rsidRDefault="00BE5B93" w:rsidP="006B7670">
      <w:pPr>
        <w:pStyle w:val="Textoindependiente"/>
        <w:rPr>
          <w:b/>
        </w:rPr>
      </w:pPr>
    </w:p>
    <w:p w:rsidR="007D1FBD" w:rsidRPr="006B7670" w:rsidRDefault="00EC09C2" w:rsidP="006B7670">
      <w:pPr>
        <w:pStyle w:val="Textoindependiente"/>
        <w:jc w:val="both"/>
      </w:pPr>
      <w:r w:rsidRPr="006B7670">
        <w:rPr>
          <w:spacing w:val="-4"/>
        </w:rPr>
        <w:t xml:space="preserve">Para </w:t>
      </w:r>
      <w:r w:rsidRPr="006B7670">
        <w:rPr>
          <w:spacing w:val="-5"/>
        </w:rPr>
        <w:t xml:space="preserve">gestionar </w:t>
      </w:r>
      <w:r w:rsidRPr="006B7670">
        <w:rPr>
          <w:spacing w:val="-4"/>
        </w:rPr>
        <w:t xml:space="preserve">todos los </w:t>
      </w:r>
      <w:r w:rsidRPr="006B7670">
        <w:rPr>
          <w:spacing w:val="-5"/>
        </w:rPr>
        <w:t xml:space="preserve">temas implícitos </w:t>
      </w:r>
      <w:r w:rsidRPr="006B7670">
        <w:rPr>
          <w:spacing w:val="-4"/>
        </w:rPr>
        <w:t xml:space="preserve">en los </w:t>
      </w:r>
      <w:r w:rsidRPr="006B7670">
        <w:rPr>
          <w:spacing w:val="-5"/>
        </w:rPr>
        <w:t xml:space="preserve">procesos </w:t>
      </w:r>
      <w:r w:rsidRPr="006B7670">
        <w:t xml:space="preserve">de </w:t>
      </w:r>
      <w:r w:rsidRPr="006B7670">
        <w:rPr>
          <w:spacing w:val="-5"/>
        </w:rPr>
        <w:t xml:space="preserve">gestión documental </w:t>
      </w:r>
      <w:r w:rsidRPr="006B7670">
        <w:t xml:space="preserve">y </w:t>
      </w:r>
      <w:r w:rsidRPr="006B7670">
        <w:rPr>
          <w:spacing w:val="-5"/>
        </w:rPr>
        <w:t xml:space="preserve">gestión </w:t>
      </w:r>
      <w:r w:rsidRPr="006B7670">
        <w:rPr>
          <w:spacing w:val="-4"/>
        </w:rPr>
        <w:t>del</w:t>
      </w:r>
      <w:r w:rsidRPr="006B7670">
        <w:rPr>
          <w:spacing w:val="58"/>
        </w:rPr>
        <w:t xml:space="preserve"> </w:t>
      </w:r>
      <w:r w:rsidRPr="006B7670">
        <w:rPr>
          <w:spacing w:val="-5"/>
        </w:rPr>
        <w:t xml:space="preserve">conocimiento, </w:t>
      </w:r>
      <w:r w:rsidRPr="006B7670">
        <w:rPr>
          <w:spacing w:val="-4"/>
        </w:rPr>
        <w:t xml:space="preserve">se </w:t>
      </w:r>
      <w:r w:rsidRPr="006B7670">
        <w:rPr>
          <w:spacing w:val="-5"/>
        </w:rPr>
        <w:t xml:space="preserve">cuenta </w:t>
      </w:r>
      <w:r w:rsidRPr="006B7670">
        <w:rPr>
          <w:spacing w:val="-4"/>
        </w:rPr>
        <w:t xml:space="preserve">los </w:t>
      </w:r>
      <w:r w:rsidRPr="006B7670">
        <w:rPr>
          <w:spacing w:val="-5"/>
        </w:rPr>
        <w:t xml:space="preserve">siguientes servidores públicos </w:t>
      </w:r>
      <w:r w:rsidRPr="006B7670">
        <w:rPr>
          <w:spacing w:val="-4"/>
        </w:rPr>
        <w:t xml:space="preserve">en </w:t>
      </w:r>
      <w:r w:rsidRPr="006B7670">
        <w:rPr>
          <w:spacing w:val="-5"/>
        </w:rPr>
        <w:t>los siguientes perfiles:</w:t>
      </w:r>
    </w:p>
    <w:p w:rsidR="007D1FBD" w:rsidRPr="006B7670" w:rsidRDefault="007D1FBD" w:rsidP="006B7670">
      <w:pPr>
        <w:pStyle w:val="Textoindependiente"/>
      </w:pPr>
    </w:p>
    <w:p w:rsidR="007D1FBD" w:rsidRPr="006B7670" w:rsidRDefault="007D1FBD" w:rsidP="006B7670">
      <w:pPr>
        <w:pStyle w:val="Textoindependiente"/>
      </w:pPr>
    </w:p>
    <w:tbl>
      <w:tblPr>
        <w:tblStyle w:val="TableNormal"/>
        <w:tblW w:w="0" w:type="auto"/>
        <w:tblInd w:w="2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705"/>
        <w:gridCol w:w="3392"/>
      </w:tblGrid>
      <w:tr w:rsidR="007D1FBD" w:rsidRPr="006B7670">
        <w:trPr>
          <w:trHeight w:val="584"/>
        </w:trPr>
        <w:tc>
          <w:tcPr>
            <w:tcW w:w="3970" w:type="dxa"/>
            <w:tcBorders>
              <w:bottom w:val="single" w:sz="18" w:space="0" w:color="4F81BC"/>
            </w:tcBorders>
            <w:shd w:val="clear" w:color="auto" w:fill="B8CCE3"/>
          </w:tcPr>
          <w:p w:rsidR="007D1FBD" w:rsidRPr="006B7670" w:rsidRDefault="00EC09C2" w:rsidP="006B7670">
            <w:pPr>
              <w:pStyle w:val="TableParagraph"/>
              <w:rPr>
                <w:b/>
                <w:sz w:val="24"/>
                <w:szCs w:val="24"/>
              </w:rPr>
            </w:pPr>
            <w:r w:rsidRPr="00342E58">
              <w:rPr>
                <w:b/>
                <w:sz w:val="24"/>
                <w:szCs w:val="24"/>
              </w:rPr>
              <w:t>Perfil Servidores Públicos</w:t>
            </w:r>
          </w:p>
        </w:tc>
        <w:tc>
          <w:tcPr>
            <w:tcW w:w="2705" w:type="dxa"/>
            <w:tcBorders>
              <w:bottom w:val="single" w:sz="18" w:space="0" w:color="4F81BC"/>
            </w:tcBorders>
            <w:shd w:val="clear" w:color="auto" w:fill="B8CCE3"/>
          </w:tcPr>
          <w:p w:rsidR="007D1FBD" w:rsidRPr="006B7670" w:rsidRDefault="00EC09C2" w:rsidP="006B7670">
            <w:pPr>
              <w:pStyle w:val="TableParagraph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3392" w:type="dxa"/>
            <w:tcBorders>
              <w:bottom w:val="single" w:sz="18" w:space="0" w:color="4F81BC"/>
            </w:tcBorders>
            <w:shd w:val="clear" w:color="auto" w:fill="B8CCE3"/>
          </w:tcPr>
          <w:p w:rsidR="007D1FBD" w:rsidRPr="006B7670" w:rsidRDefault="00EC09C2" w:rsidP="006B7670">
            <w:pPr>
              <w:pStyle w:val="TableParagraph"/>
              <w:rPr>
                <w:b/>
                <w:sz w:val="24"/>
                <w:szCs w:val="24"/>
              </w:rPr>
            </w:pPr>
            <w:r w:rsidRPr="006B7670">
              <w:rPr>
                <w:b/>
                <w:sz w:val="24"/>
                <w:szCs w:val="24"/>
              </w:rPr>
              <w:t>Presupuesto Anual 2018</w:t>
            </w:r>
          </w:p>
        </w:tc>
      </w:tr>
      <w:tr w:rsidR="007D1FBD" w:rsidRPr="006B7670">
        <w:trPr>
          <w:trHeight w:val="587"/>
        </w:trPr>
        <w:tc>
          <w:tcPr>
            <w:tcW w:w="3970" w:type="dxa"/>
            <w:tcBorders>
              <w:top w:val="single" w:sz="18" w:space="0" w:color="4F81BC"/>
            </w:tcBorders>
          </w:tcPr>
          <w:p w:rsidR="007D1FBD" w:rsidRPr="006B7670" w:rsidRDefault="00EC09C2" w:rsidP="00342E58">
            <w:pPr>
              <w:pStyle w:val="TableParagraph"/>
              <w:rPr>
                <w:b/>
                <w:sz w:val="24"/>
                <w:szCs w:val="24"/>
              </w:rPr>
            </w:pPr>
            <w:r w:rsidRPr="00342E58">
              <w:rPr>
                <w:b/>
                <w:sz w:val="24"/>
                <w:szCs w:val="24"/>
              </w:rPr>
              <w:t>Subgerente</w:t>
            </w:r>
          </w:p>
        </w:tc>
        <w:tc>
          <w:tcPr>
            <w:tcW w:w="2705" w:type="dxa"/>
            <w:tcBorders>
              <w:top w:val="single" w:sz="18" w:space="0" w:color="4F81BC"/>
            </w:tcBorders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18" w:space="0" w:color="4F81BC"/>
            </w:tcBorders>
          </w:tcPr>
          <w:p w:rsidR="007D1FBD" w:rsidRPr="006B7670" w:rsidRDefault="00EC09C2" w:rsidP="006B7670">
            <w:pPr>
              <w:pStyle w:val="TableParagraph"/>
              <w:jc w:val="right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$ 250.165.692</w:t>
            </w:r>
          </w:p>
        </w:tc>
      </w:tr>
      <w:tr w:rsidR="007D1FBD" w:rsidRPr="006B7670">
        <w:trPr>
          <w:trHeight w:val="584"/>
        </w:trPr>
        <w:tc>
          <w:tcPr>
            <w:tcW w:w="3970" w:type="dxa"/>
            <w:shd w:val="clear" w:color="auto" w:fill="D2DFED"/>
          </w:tcPr>
          <w:p w:rsidR="007D1FBD" w:rsidRPr="006B7670" w:rsidRDefault="00EC09C2" w:rsidP="00342E58">
            <w:pPr>
              <w:pStyle w:val="TableParagraph"/>
              <w:rPr>
                <w:b/>
                <w:sz w:val="24"/>
                <w:szCs w:val="24"/>
              </w:rPr>
            </w:pPr>
            <w:r w:rsidRPr="00342E58">
              <w:rPr>
                <w:b/>
                <w:sz w:val="24"/>
                <w:szCs w:val="24"/>
              </w:rPr>
              <w:t>Profesional Especializad</w:t>
            </w:r>
            <w:r w:rsidRPr="006B7670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705" w:type="dxa"/>
            <w:shd w:val="clear" w:color="auto" w:fill="D2DFED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  <w:tc>
          <w:tcPr>
            <w:tcW w:w="3392" w:type="dxa"/>
            <w:shd w:val="clear" w:color="auto" w:fill="D2DFED"/>
          </w:tcPr>
          <w:p w:rsidR="007D1FBD" w:rsidRPr="006B7670" w:rsidRDefault="00EC09C2" w:rsidP="006B7670">
            <w:pPr>
              <w:pStyle w:val="TableParagraph"/>
              <w:jc w:val="right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$ 107.888.125</w:t>
            </w:r>
          </w:p>
        </w:tc>
      </w:tr>
      <w:tr w:rsidR="007D1FBD" w:rsidRPr="006B7670">
        <w:trPr>
          <w:trHeight w:val="584"/>
        </w:trPr>
        <w:tc>
          <w:tcPr>
            <w:tcW w:w="3970" w:type="dxa"/>
          </w:tcPr>
          <w:p w:rsidR="007D1FBD" w:rsidRPr="006B7670" w:rsidRDefault="00EC09C2" w:rsidP="00342E58">
            <w:pPr>
              <w:pStyle w:val="TableParagraph"/>
              <w:rPr>
                <w:b/>
                <w:sz w:val="24"/>
                <w:szCs w:val="24"/>
              </w:rPr>
            </w:pPr>
            <w:r w:rsidRPr="00342E58">
              <w:rPr>
                <w:b/>
                <w:sz w:val="24"/>
                <w:szCs w:val="24"/>
              </w:rPr>
              <w:t>Profesional Universitario</w:t>
            </w:r>
          </w:p>
        </w:tc>
        <w:tc>
          <w:tcPr>
            <w:tcW w:w="2705" w:type="dxa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7D1FBD" w:rsidRPr="006B7670" w:rsidRDefault="00EC09C2" w:rsidP="006B7670">
            <w:pPr>
              <w:pStyle w:val="TableParagraph"/>
              <w:jc w:val="right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$ 92.115.154</w:t>
            </w:r>
          </w:p>
        </w:tc>
      </w:tr>
      <w:tr w:rsidR="007D1FBD" w:rsidRPr="006B7670">
        <w:trPr>
          <w:trHeight w:val="584"/>
        </w:trPr>
        <w:tc>
          <w:tcPr>
            <w:tcW w:w="3970" w:type="dxa"/>
            <w:shd w:val="clear" w:color="auto" w:fill="D2DFED"/>
          </w:tcPr>
          <w:p w:rsidR="007D1FBD" w:rsidRPr="006B7670" w:rsidRDefault="00EC09C2" w:rsidP="00342E58">
            <w:pPr>
              <w:pStyle w:val="TableParagraph"/>
              <w:rPr>
                <w:b/>
                <w:sz w:val="24"/>
                <w:szCs w:val="24"/>
              </w:rPr>
            </w:pPr>
            <w:r w:rsidRPr="00342E58">
              <w:rPr>
                <w:b/>
                <w:sz w:val="24"/>
                <w:szCs w:val="24"/>
              </w:rPr>
              <w:t>Técnico Operativo</w:t>
            </w:r>
          </w:p>
        </w:tc>
        <w:tc>
          <w:tcPr>
            <w:tcW w:w="2705" w:type="dxa"/>
            <w:shd w:val="clear" w:color="auto" w:fill="D2DFED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3</w:t>
            </w:r>
          </w:p>
        </w:tc>
        <w:tc>
          <w:tcPr>
            <w:tcW w:w="3392" w:type="dxa"/>
            <w:shd w:val="clear" w:color="auto" w:fill="D2DFED"/>
          </w:tcPr>
          <w:p w:rsidR="007D1FBD" w:rsidRPr="006B7670" w:rsidRDefault="00EC09C2" w:rsidP="006B7670">
            <w:pPr>
              <w:pStyle w:val="TableParagraph"/>
              <w:jc w:val="right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$ 132.706.409</w:t>
            </w:r>
          </w:p>
        </w:tc>
      </w:tr>
      <w:tr w:rsidR="007D1FBD" w:rsidRPr="006B7670">
        <w:trPr>
          <w:trHeight w:val="584"/>
        </w:trPr>
        <w:tc>
          <w:tcPr>
            <w:tcW w:w="3970" w:type="dxa"/>
          </w:tcPr>
          <w:p w:rsidR="007D1FBD" w:rsidRPr="006B7670" w:rsidRDefault="00EC09C2" w:rsidP="00342E58">
            <w:pPr>
              <w:pStyle w:val="TableParagraph"/>
              <w:rPr>
                <w:b/>
                <w:sz w:val="24"/>
                <w:szCs w:val="24"/>
              </w:rPr>
            </w:pPr>
            <w:r w:rsidRPr="00342E58">
              <w:rPr>
                <w:b/>
                <w:sz w:val="24"/>
                <w:szCs w:val="24"/>
              </w:rPr>
              <w:t>Auxiliar Administrativo</w:t>
            </w:r>
          </w:p>
        </w:tc>
        <w:tc>
          <w:tcPr>
            <w:tcW w:w="2705" w:type="dxa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11</w:t>
            </w:r>
          </w:p>
        </w:tc>
        <w:tc>
          <w:tcPr>
            <w:tcW w:w="3392" w:type="dxa"/>
          </w:tcPr>
          <w:p w:rsidR="007D1FBD" w:rsidRPr="006B7670" w:rsidRDefault="00EC09C2" w:rsidP="006B7670">
            <w:pPr>
              <w:pStyle w:val="TableParagraph"/>
              <w:jc w:val="right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$ 483.541.113</w:t>
            </w:r>
          </w:p>
        </w:tc>
      </w:tr>
      <w:tr w:rsidR="007D1FBD" w:rsidRPr="006B7670">
        <w:trPr>
          <w:trHeight w:val="585"/>
        </w:trPr>
        <w:tc>
          <w:tcPr>
            <w:tcW w:w="3970" w:type="dxa"/>
          </w:tcPr>
          <w:p w:rsidR="007D1FBD" w:rsidRPr="006B7670" w:rsidRDefault="00EC09C2" w:rsidP="00342E58">
            <w:pPr>
              <w:pStyle w:val="TableParagraph"/>
              <w:rPr>
                <w:b/>
                <w:sz w:val="24"/>
                <w:szCs w:val="24"/>
              </w:rPr>
            </w:pPr>
            <w:r w:rsidRPr="00342E58">
              <w:rPr>
                <w:b/>
                <w:sz w:val="24"/>
                <w:szCs w:val="24"/>
              </w:rPr>
              <w:t>Secretaria</w:t>
            </w:r>
          </w:p>
        </w:tc>
        <w:tc>
          <w:tcPr>
            <w:tcW w:w="2705" w:type="dxa"/>
          </w:tcPr>
          <w:p w:rsidR="007D1FBD" w:rsidRPr="006B7670" w:rsidRDefault="00EC09C2" w:rsidP="006B7670">
            <w:pPr>
              <w:pStyle w:val="TableParagraph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7D1FBD" w:rsidRPr="006B7670" w:rsidRDefault="00EC09C2" w:rsidP="006B7670">
            <w:pPr>
              <w:pStyle w:val="TableParagraph"/>
              <w:jc w:val="right"/>
              <w:rPr>
                <w:sz w:val="24"/>
                <w:szCs w:val="24"/>
              </w:rPr>
            </w:pPr>
            <w:r w:rsidRPr="006B7670">
              <w:rPr>
                <w:sz w:val="24"/>
                <w:szCs w:val="24"/>
              </w:rPr>
              <w:t>$</w:t>
            </w:r>
            <w:r w:rsidRPr="006B7670">
              <w:rPr>
                <w:spacing w:val="62"/>
                <w:sz w:val="24"/>
                <w:szCs w:val="24"/>
              </w:rPr>
              <w:t xml:space="preserve"> </w:t>
            </w:r>
            <w:r w:rsidRPr="006B7670">
              <w:rPr>
                <w:sz w:val="24"/>
                <w:szCs w:val="24"/>
              </w:rPr>
              <w:t>40.317.681</w:t>
            </w:r>
          </w:p>
        </w:tc>
      </w:tr>
    </w:tbl>
    <w:p w:rsidR="00EC09C2" w:rsidRPr="006B7670" w:rsidRDefault="00EC09C2" w:rsidP="00342E58">
      <w:pPr>
        <w:rPr>
          <w:sz w:val="24"/>
          <w:szCs w:val="24"/>
        </w:rPr>
      </w:pPr>
    </w:p>
    <w:sectPr w:rsidR="00EC09C2" w:rsidRPr="006B7670">
      <w:footerReference w:type="default" r:id="rId14"/>
      <w:pgSz w:w="12250" w:h="15850"/>
      <w:pgMar w:top="1200" w:right="600" w:bottom="960" w:left="1180" w:header="0" w:footer="760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9B" w:rsidRDefault="00653E9B">
      <w:r>
        <w:separator/>
      </w:r>
    </w:p>
  </w:endnote>
  <w:endnote w:type="continuationSeparator" w:id="0">
    <w:p w:rsidR="00653E9B" w:rsidRDefault="0065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9B" w:rsidRDefault="00653E9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377100"/>
      <w:docPartObj>
        <w:docPartGallery w:val="Page Numbers (Bottom of Page)"/>
        <w:docPartUnique/>
      </w:docPartObj>
    </w:sdtPr>
    <w:sdtContent>
      <w:p w:rsidR="00653E9B" w:rsidRDefault="00653E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653E9B" w:rsidRDefault="00653E9B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985336"/>
      <w:docPartObj>
        <w:docPartGallery w:val="Page Numbers (Bottom of Page)"/>
        <w:docPartUnique/>
      </w:docPartObj>
    </w:sdtPr>
    <w:sdtContent>
      <w:p w:rsidR="00653E9B" w:rsidRDefault="00653E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3E9B" w:rsidRDefault="00653E9B">
    <w:pPr>
      <w:pStyle w:val="Textoindependiente"/>
      <w:spacing w:line="14" w:lineRule="auto"/>
      <w:rPr>
        <w:sz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461924"/>
      <w:docPartObj>
        <w:docPartGallery w:val="Page Numbers (Bottom of Page)"/>
        <w:docPartUnique/>
      </w:docPartObj>
    </w:sdtPr>
    <w:sdtContent>
      <w:p w:rsidR="00653E9B" w:rsidRDefault="00653E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653E9B" w:rsidRDefault="00653E9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9B" w:rsidRDefault="00653E9B">
      <w:r>
        <w:separator/>
      </w:r>
    </w:p>
  </w:footnote>
  <w:footnote w:type="continuationSeparator" w:id="0">
    <w:p w:rsidR="00653E9B" w:rsidRDefault="00653E9B">
      <w:r>
        <w:continuationSeparator/>
      </w:r>
    </w:p>
  </w:footnote>
  <w:footnote w:id="1">
    <w:p w:rsidR="00653E9B" w:rsidRPr="006B7670" w:rsidRDefault="00653E9B" w:rsidP="003C7B6E">
      <w:pPr>
        <w:rPr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hyperlink r:id="rId1">
        <w:r w:rsidRPr="003C7B6E">
          <w:rPr>
            <w:sz w:val="20"/>
            <w:szCs w:val="24"/>
          </w:rPr>
          <w:t>http://www.alcaldiabogota.gov.co/sisjur/normas/Norma1.jsp?i=79839</w:t>
        </w:r>
      </w:hyperlink>
    </w:p>
    <w:p w:rsidR="00653E9B" w:rsidRPr="003C7B6E" w:rsidRDefault="00653E9B">
      <w:pPr>
        <w:pStyle w:val="Textonotapie"/>
        <w:rPr>
          <w:lang w:val="es-CO"/>
        </w:rPr>
      </w:pPr>
    </w:p>
  </w:footnote>
  <w:footnote w:id="2">
    <w:p w:rsidR="00653E9B" w:rsidRPr="003C7B6E" w:rsidRDefault="00653E9B" w:rsidP="00A04DD4">
      <w:pPr>
        <w:pStyle w:val="Textonotapie"/>
        <w:ind w:right="-331"/>
        <w:rPr>
          <w:lang w:val="es-CO"/>
        </w:rPr>
      </w:pPr>
      <w:r>
        <w:rPr>
          <w:rStyle w:val="Refdenotaalpie"/>
        </w:rPr>
        <w:footnoteRef/>
      </w:r>
      <w:r>
        <w:t xml:space="preserve"> CAPÍTULO V Gestión de Documentos, Decreto 1080 de 2015, (Decreto 2609 de 2012, Artículo 7) Artículo 2.8.2.5.8. Instrumentos archivísticos para la gestión documental Decreto 1080 de 2015 Instrumentos archivísticos. -  </w:t>
      </w:r>
      <w:hyperlink r:id="rId2" w:history="1">
        <w:r w:rsidRPr="00106185">
          <w:rPr>
            <w:rStyle w:val="Hipervnculo"/>
          </w:rPr>
          <w:t>http://www.alcaldiabogota.gov.co/sisjurMantenimiento/normas/Norma1.jsp?i=62515</w:t>
        </w:r>
      </w:hyperlink>
      <w:r>
        <w:t xml:space="preserve"> </w:t>
      </w:r>
    </w:p>
  </w:footnote>
  <w:footnote w:id="3">
    <w:p w:rsidR="00653E9B" w:rsidRPr="0056740E" w:rsidRDefault="00653E9B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6740E">
        <w:rPr>
          <w:color w:val="0000FF"/>
          <w:u w:val="single" w:color="0000FF"/>
        </w:rPr>
        <w:t>https://</w:t>
      </w:r>
      <w:hyperlink r:id="rId3">
        <w:r w:rsidRPr="0056740E">
          <w:rPr>
            <w:color w:val="0000FF"/>
            <w:u w:val="single" w:color="0000FF"/>
          </w:rPr>
          <w:t>www.catastrobogota.gov.co/sites/default/files/PLAN%20ESTRAT%C3%89GICO%202016%202020%20UAECD%20Actualizaci%C3%B3n.pdf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9B" w:rsidRDefault="00653E9B">
    <w:pPr>
      <w:pStyle w:val="Encabezado"/>
    </w:pPr>
  </w:p>
  <w:p w:rsidR="00653E9B" w:rsidRDefault="00653E9B">
    <w:pPr>
      <w:pStyle w:val="Encabezado"/>
    </w:pPr>
  </w:p>
  <w:p w:rsidR="00653E9B" w:rsidRDefault="00653E9B">
    <w:pPr>
      <w:pStyle w:val="Encabezado"/>
    </w:pPr>
  </w:p>
  <w:p w:rsidR="00653E9B" w:rsidRDefault="00653E9B">
    <w:pPr>
      <w:pStyle w:val="Encabezado"/>
    </w:pPr>
    <w:r w:rsidRPr="00E24B4B">
      <w:rPr>
        <w:noProof/>
        <w:sz w:val="20"/>
        <w:lang w:val="es-CO" w:eastAsia="es-CO" w:bidi="ar-SA"/>
      </w:rPr>
      <w:drawing>
        <wp:inline distT="0" distB="0" distL="0" distR="0" wp14:anchorId="2402CA45" wp14:editId="1A167829">
          <wp:extent cx="764955" cy="749807"/>
          <wp:effectExtent l="0" t="0" r="0" b="0"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955" cy="74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951"/>
    <w:multiLevelType w:val="hybridMultilevel"/>
    <w:tmpl w:val="1C146DD4"/>
    <w:lvl w:ilvl="0" w:tplc="D7C2C9BE">
      <w:numFmt w:val="bullet"/>
      <w:lvlText w:val="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8E440D2">
      <w:numFmt w:val="bullet"/>
      <w:lvlText w:val="•"/>
      <w:lvlJc w:val="left"/>
      <w:pPr>
        <w:ind w:left="1976" w:hanging="428"/>
      </w:pPr>
      <w:rPr>
        <w:rFonts w:hint="default"/>
        <w:lang w:val="es-ES" w:eastAsia="es-ES" w:bidi="es-ES"/>
      </w:rPr>
    </w:lvl>
    <w:lvl w:ilvl="2" w:tplc="0DD29426">
      <w:numFmt w:val="bullet"/>
      <w:lvlText w:val="•"/>
      <w:lvlJc w:val="left"/>
      <w:pPr>
        <w:ind w:left="2832" w:hanging="428"/>
      </w:pPr>
      <w:rPr>
        <w:rFonts w:hint="default"/>
        <w:lang w:val="es-ES" w:eastAsia="es-ES" w:bidi="es-ES"/>
      </w:rPr>
    </w:lvl>
    <w:lvl w:ilvl="3" w:tplc="0630A728">
      <w:numFmt w:val="bullet"/>
      <w:lvlText w:val="•"/>
      <w:lvlJc w:val="left"/>
      <w:pPr>
        <w:ind w:left="3688" w:hanging="428"/>
      </w:pPr>
      <w:rPr>
        <w:rFonts w:hint="default"/>
        <w:lang w:val="es-ES" w:eastAsia="es-ES" w:bidi="es-ES"/>
      </w:rPr>
    </w:lvl>
    <w:lvl w:ilvl="4" w:tplc="5B7E8D10">
      <w:numFmt w:val="bullet"/>
      <w:lvlText w:val="•"/>
      <w:lvlJc w:val="left"/>
      <w:pPr>
        <w:ind w:left="4544" w:hanging="428"/>
      </w:pPr>
      <w:rPr>
        <w:rFonts w:hint="default"/>
        <w:lang w:val="es-ES" w:eastAsia="es-ES" w:bidi="es-ES"/>
      </w:rPr>
    </w:lvl>
    <w:lvl w:ilvl="5" w:tplc="32D44A0C">
      <w:numFmt w:val="bullet"/>
      <w:lvlText w:val="•"/>
      <w:lvlJc w:val="left"/>
      <w:pPr>
        <w:ind w:left="5401" w:hanging="428"/>
      </w:pPr>
      <w:rPr>
        <w:rFonts w:hint="default"/>
        <w:lang w:val="es-ES" w:eastAsia="es-ES" w:bidi="es-ES"/>
      </w:rPr>
    </w:lvl>
    <w:lvl w:ilvl="6" w:tplc="41DAA346">
      <w:numFmt w:val="bullet"/>
      <w:lvlText w:val="•"/>
      <w:lvlJc w:val="left"/>
      <w:pPr>
        <w:ind w:left="6257" w:hanging="428"/>
      </w:pPr>
      <w:rPr>
        <w:rFonts w:hint="default"/>
        <w:lang w:val="es-ES" w:eastAsia="es-ES" w:bidi="es-ES"/>
      </w:rPr>
    </w:lvl>
    <w:lvl w:ilvl="7" w:tplc="65E2216C">
      <w:numFmt w:val="bullet"/>
      <w:lvlText w:val="•"/>
      <w:lvlJc w:val="left"/>
      <w:pPr>
        <w:ind w:left="7113" w:hanging="428"/>
      </w:pPr>
      <w:rPr>
        <w:rFonts w:hint="default"/>
        <w:lang w:val="es-ES" w:eastAsia="es-ES" w:bidi="es-ES"/>
      </w:rPr>
    </w:lvl>
    <w:lvl w:ilvl="8" w:tplc="A92815FC">
      <w:numFmt w:val="bullet"/>
      <w:lvlText w:val="•"/>
      <w:lvlJc w:val="left"/>
      <w:pPr>
        <w:ind w:left="7969" w:hanging="428"/>
      </w:pPr>
      <w:rPr>
        <w:rFonts w:hint="default"/>
        <w:lang w:val="es-ES" w:eastAsia="es-ES" w:bidi="es-ES"/>
      </w:rPr>
    </w:lvl>
  </w:abstractNum>
  <w:abstractNum w:abstractNumId="1">
    <w:nsid w:val="0AC4212A"/>
    <w:multiLevelType w:val="multilevel"/>
    <w:tmpl w:val="5204DC7C"/>
    <w:lvl w:ilvl="0">
      <w:start w:val="1"/>
      <w:numFmt w:val="decimal"/>
      <w:lvlText w:val="%1"/>
      <w:lvlJc w:val="left"/>
      <w:pPr>
        <w:ind w:left="4290" w:hanging="868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4290" w:hanging="868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4290" w:hanging="868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4290" w:hanging="868"/>
        <w:jc w:val="right"/>
      </w:pPr>
      <w:rPr>
        <w:rFonts w:hint="default"/>
        <w:b/>
        <w:bCs/>
        <w:spacing w:val="-6"/>
        <w:w w:val="100"/>
        <w:lang w:val="es-ES" w:eastAsia="es-ES" w:bidi="es-ES"/>
      </w:rPr>
    </w:lvl>
    <w:lvl w:ilvl="4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5">
      <w:numFmt w:val="bullet"/>
      <w:lvlText w:val="•"/>
      <w:lvlJc w:val="left"/>
      <w:pPr>
        <w:ind w:left="583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06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75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es-ES" w:eastAsia="es-ES" w:bidi="es-ES"/>
      </w:rPr>
    </w:lvl>
  </w:abstractNum>
  <w:abstractNum w:abstractNumId="2">
    <w:nsid w:val="148C6AE6"/>
    <w:multiLevelType w:val="multilevel"/>
    <w:tmpl w:val="3396815E"/>
    <w:lvl w:ilvl="0">
      <w:start w:val="4"/>
      <w:numFmt w:val="decimal"/>
      <w:lvlText w:val="%1"/>
      <w:lvlJc w:val="left"/>
      <w:pPr>
        <w:ind w:left="925" w:hanging="368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925" w:hanging="36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3529" w:hanging="360"/>
        <w:jc w:val="right"/>
      </w:pPr>
      <w:rPr>
        <w:rFonts w:ascii="Arial" w:eastAsia="Arial" w:hAnsi="Arial" w:cs="Arial" w:hint="default"/>
        <w:b/>
        <w:bCs/>
        <w:color w:val="00AFEF"/>
        <w:spacing w:val="-6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3.%4"/>
      <w:lvlJc w:val="left"/>
      <w:pPr>
        <w:ind w:left="4180" w:hanging="404"/>
      </w:pPr>
      <w:rPr>
        <w:rFonts w:ascii="Arial" w:eastAsia="Arial" w:hAnsi="Arial" w:cs="Arial" w:hint="default"/>
        <w:b/>
        <w:bCs/>
        <w:color w:val="00AFEF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00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80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61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1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21" w:hanging="404"/>
      </w:pPr>
      <w:rPr>
        <w:rFonts w:hint="default"/>
        <w:lang w:val="es-ES" w:eastAsia="es-ES" w:bidi="es-ES"/>
      </w:rPr>
    </w:lvl>
  </w:abstractNum>
  <w:abstractNum w:abstractNumId="3">
    <w:nsid w:val="15591A2A"/>
    <w:multiLevelType w:val="hybridMultilevel"/>
    <w:tmpl w:val="E03CE8F8"/>
    <w:lvl w:ilvl="0" w:tplc="FF14621E">
      <w:numFmt w:val="bullet"/>
      <w:lvlText w:val=""/>
      <w:lvlJc w:val="left"/>
      <w:pPr>
        <w:ind w:left="282" w:hanging="14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6446AC2">
      <w:numFmt w:val="bullet"/>
      <w:lvlText w:val="•"/>
      <w:lvlJc w:val="left"/>
      <w:pPr>
        <w:ind w:left="1022" w:hanging="140"/>
      </w:pPr>
      <w:rPr>
        <w:rFonts w:hint="default"/>
        <w:lang w:val="es-ES" w:eastAsia="es-ES" w:bidi="es-ES"/>
      </w:rPr>
    </w:lvl>
    <w:lvl w:ilvl="2" w:tplc="1668D3F8">
      <w:numFmt w:val="bullet"/>
      <w:lvlText w:val="•"/>
      <w:lvlJc w:val="left"/>
      <w:pPr>
        <w:ind w:left="1765" w:hanging="140"/>
      </w:pPr>
      <w:rPr>
        <w:rFonts w:hint="default"/>
        <w:lang w:val="es-ES" w:eastAsia="es-ES" w:bidi="es-ES"/>
      </w:rPr>
    </w:lvl>
    <w:lvl w:ilvl="3" w:tplc="83E2F200">
      <w:numFmt w:val="bullet"/>
      <w:lvlText w:val="•"/>
      <w:lvlJc w:val="left"/>
      <w:pPr>
        <w:ind w:left="2508" w:hanging="140"/>
      </w:pPr>
      <w:rPr>
        <w:rFonts w:hint="default"/>
        <w:lang w:val="es-ES" w:eastAsia="es-ES" w:bidi="es-ES"/>
      </w:rPr>
    </w:lvl>
    <w:lvl w:ilvl="4" w:tplc="9D869C6A">
      <w:numFmt w:val="bullet"/>
      <w:lvlText w:val="•"/>
      <w:lvlJc w:val="left"/>
      <w:pPr>
        <w:ind w:left="3250" w:hanging="140"/>
      </w:pPr>
      <w:rPr>
        <w:rFonts w:hint="default"/>
        <w:lang w:val="es-ES" w:eastAsia="es-ES" w:bidi="es-ES"/>
      </w:rPr>
    </w:lvl>
    <w:lvl w:ilvl="5" w:tplc="19067534">
      <w:numFmt w:val="bullet"/>
      <w:lvlText w:val="•"/>
      <w:lvlJc w:val="left"/>
      <w:pPr>
        <w:ind w:left="3993" w:hanging="140"/>
      </w:pPr>
      <w:rPr>
        <w:rFonts w:hint="default"/>
        <w:lang w:val="es-ES" w:eastAsia="es-ES" w:bidi="es-ES"/>
      </w:rPr>
    </w:lvl>
    <w:lvl w:ilvl="6" w:tplc="D4E03A54">
      <w:numFmt w:val="bullet"/>
      <w:lvlText w:val="•"/>
      <w:lvlJc w:val="left"/>
      <w:pPr>
        <w:ind w:left="4736" w:hanging="140"/>
      </w:pPr>
      <w:rPr>
        <w:rFonts w:hint="default"/>
        <w:lang w:val="es-ES" w:eastAsia="es-ES" w:bidi="es-ES"/>
      </w:rPr>
    </w:lvl>
    <w:lvl w:ilvl="7" w:tplc="37982F12">
      <w:numFmt w:val="bullet"/>
      <w:lvlText w:val="•"/>
      <w:lvlJc w:val="left"/>
      <w:pPr>
        <w:ind w:left="5478" w:hanging="140"/>
      </w:pPr>
      <w:rPr>
        <w:rFonts w:hint="default"/>
        <w:lang w:val="es-ES" w:eastAsia="es-ES" w:bidi="es-ES"/>
      </w:rPr>
    </w:lvl>
    <w:lvl w:ilvl="8" w:tplc="4058BC7A">
      <w:numFmt w:val="bullet"/>
      <w:lvlText w:val="•"/>
      <w:lvlJc w:val="left"/>
      <w:pPr>
        <w:ind w:left="6221" w:hanging="140"/>
      </w:pPr>
      <w:rPr>
        <w:rFonts w:hint="default"/>
        <w:lang w:val="es-ES" w:eastAsia="es-ES" w:bidi="es-ES"/>
      </w:rPr>
    </w:lvl>
  </w:abstractNum>
  <w:abstractNum w:abstractNumId="4">
    <w:nsid w:val="1843005A"/>
    <w:multiLevelType w:val="hybridMultilevel"/>
    <w:tmpl w:val="4CCEEDF2"/>
    <w:lvl w:ilvl="0" w:tplc="00CCD3DE">
      <w:numFmt w:val="bullet"/>
      <w:lvlText w:val=""/>
      <w:lvlJc w:val="left"/>
      <w:pPr>
        <w:ind w:left="282" w:hanging="14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7D8AABC">
      <w:numFmt w:val="bullet"/>
      <w:lvlText w:val="•"/>
      <w:lvlJc w:val="left"/>
      <w:pPr>
        <w:ind w:left="1022" w:hanging="140"/>
      </w:pPr>
      <w:rPr>
        <w:rFonts w:hint="default"/>
        <w:lang w:val="es-ES" w:eastAsia="es-ES" w:bidi="es-ES"/>
      </w:rPr>
    </w:lvl>
    <w:lvl w:ilvl="2" w:tplc="6324DE08">
      <w:numFmt w:val="bullet"/>
      <w:lvlText w:val="•"/>
      <w:lvlJc w:val="left"/>
      <w:pPr>
        <w:ind w:left="1765" w:hanging="140"/>
      </w:pPr>
      <w:rPr>
        <w:rFonts w:hint="default"/>
        <w:lang w:val="es-ES" w:eastAsia="es-ES" w:bidi="es-ES"/>
      </w:rPr>
    </w:lvl>
    <w:lvl w:ilvl="3" w:tplc="9A182434">
      <w:numFmt w:val="bullet"/>
      <w:lvlText w:val="•"/>
      <w:lvlJc w:val="left"/>
      <w:pPr>
        <w:ind w:left="2508" w:hanging="140"/>
      </w:pPr>
      <w:rPr>
        <w:rFonts w:hint="default"/>
        <w:lang w:val="es-ES" w:eastAsia="es-ES" w:bidi="es-ES"/>
      </w:rPr>
    </w:lvl>
    <w:lvl w:ilvl="4" w:tplc="43A47AF8">
      <w:numFmt w:val="bullet"/>
      <w:lvlText w:val="•"/>
      <w:lvlJc w:val="left"/>
      <w:pPr>
        <w:ind w:left="3250" w:hanging="140"/>
      </w:pPr>
      <w:rPr>
        <w:rFonts w:hint="default"/>
        <w:lang w:val="es-ES" w:eastAsia="es-ES" w:bidi="es-ES"/>
      </w:rPr>
    </w:lvl>
    <w:lvl w:ilvl="5" w:tplc="150E2E68">
      <w:numFmt w:val="bullet"/>
      <w:lvlText w:val="•"/>
      <w:lvlJc w:val="left"/>
      <w:pPr>
        <w:ind w:left="3993" w:hanging="140"/>
      </w:pPr>
      <w:rPr>
        <w:rFonts w:hint="default"/>
        <w:lang w:val="es-ES" w:eastAsia="es-ES" w:bidi="es-ES"/>
      </w:rPr>
    </w:lvl>
    <w:lvl w:ilvl="6" w:tplc="C2966A50">
      <w:numFmt w:val="bullet"/>
      <w:lvlText w:val="•"/>
      <w:lvlJc w:val="left"/>
      <w:pPr>
        <w:ind w:left="4736" w:hanging="140"/>
      </w:pPr>
      <w:rPr>
        <w:rFonts w:hint="default"/>
        <w:lang w:val="es-ES" w:eastAsia="es-ES" w:bidi="es-ES"/>
      </w:rPr>
    </w:lvl>
    <w:lvl w:ilvl="7" w:tplc="E40C5076">
      <w:numFmt w:val="bullet"/>
      <w:lvlText w:val="•"/>
      <w:lvlJc w:val="left"/>
      <w:pPr>
        <w:ind w:left="5478" w:hanging="140"/>
      </w:pPr>
      <w:rPr>
        <w:rFonts w:hint="default"/>
        <w:lang w:val="es-ES" w:eastAsia="es-ES" w:bidi="es-ES"/>
      </w:rPr>
    </w:lvl>
    <w:lvl w:ilvl="8" w:tplc="452C122E">
      <w:numFmt w:val="bullet"/>
      <w:lvlText w:val="•"/>
      <w:lvlJc w:val="left"/>
      <w:pPr>
        <w:ind w:left="6221" w:hanging="140"/>
      </w:pPr>
      <w:rPr>
        <w:rFonts w:hint="default"/>
        <w:lang w:val="es-ES" w:eastAsia="es-ES" w:bidi="es-ES"/>
      </w:rPr>
    </w:lvl>
  </w:abstractNum>
  <w:abstractNum w:abstractNumId="5">
    <w:nsid w:val="21C71864"/>
    <w:multiLevelType w:val="multilevel"/>
    <w:tmpl w:val="683AF3E0"/>
    <w:lvl w:ilvl="0">
      <w:start w:val="2"/>
      <w:numFmt w:val="decimal"/>
      <w:lvlText w:val="%1"/>
      <w:lvlJc w:val="left"/>
      <w:pPr>
        <w:ind w:left="4290" w:hanging="8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0" w:hanging="8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868"/>
      </w:pPr>
      <w:rPr>
        <w:rFonts w:hint="default"/>
        <w:b/>
        <w:bCs/>
        <w:spacing w:val="-6"/>
        <w:w w:val="100"/>
      </w:rPr>
    </w:lvl>
    <w:lvl w:ilvl="4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837" w:hanging="360"/>
      </w:pPr>
      <w:rPr>
        <w:rFonts w:hint="default"/>
      </w:rPr>
    </w:lvl>
    <w:lvl w:ilvl="6">
      <w:numFmt w:val="bullet"/>
      <w:lvlText w:val="•"/>
      <w:lvlJc w:val="left"/>
      <w:pPr>
        <w:ind w:left="6606" w:hanging="360"/>
      </w:pPr>
      <w:rPr>
        <w:rFonts w:hint="default"/>
      </w:rPr>
    </w:lvl>
    <w:lvl w:ilvl="7">
      <w:numFmt w:val="bullet"/>
      <w:lvlText w:val="•"/>
      <w:lvlJc w:val="left"/>
      <w:pPr>
        <w:ind w:left="7375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6">
    <w:nsid w:val="236B7CB9"/>
    <w:multiLevelType w:val="multilevel"/>
    <w:tmpl w:val="5D060200"/>
    <w:lvl w:ilvl="0">
      <w:start w:val="4"/>
      <w:numFmt w:val="decimal"/>
      <w:lvlText w:val="%1"/>
      <w:lvlJc w:val="left"/>
      <w:pPr>
        <w:ind w:left="2682" w:hanging="404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2682" w:hanging="404"/>
        <w:jc w:val="right"/>
      </w:pPr>
      <w:rPr>
        <w:rFonts w:ascii="Arial" w:eastAsia="Arial" w:hAnsi="Arial" w:cs="Arial" w:hint="default"/>
        <w:b/>
        <w:bCs/>
        <w:color w:val="00AFEF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4236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5014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92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571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49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2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905" w:hanging="404"/>
      </w:pPr>
      <w:rPr>
        <w:rFonts w:hint="default"/>
        <w:lang w:val="es-ES" w:eastAsia="es-ES" w:bidi="es-ES"/>
      </w:rPr>
    </w:lvl>
  </w:abstractNum>
  <w:abstractNum w:abstractNumId="7">
    <w:nsid w:val="297A720F"/>
    <w:multiLevelType w:val="multilevel"/>
    <w:tmpl w:val="36BE74A0"/>
    <w:lvl w:ilvl="0">
      <w:start w:val="1"/>
      <w:numFmt w:val="decimal"/>
      <w:lvlText w:val="%1"/>
      <w:lvlJc w:val="left"/>
      <w:pPr>
        <w:ind w:left="987" w:hanging="430"/>
      </w:pPr>
      <w:rPr>
        <w:rFonts w:hint="default"/>
        <w:lang w:val="es-ES" w:eastAsia="es-ES" w:bidi="es-ES"/>
      </w:rPr>
    </w:lvl>
    <w:lvl w:ilvl="1">
      <w:start w:val="4"/>
      <w:numFmt w:val="decimal"/>
      <w:lvlText w:val="%1.%2."/>
      <w:lvlJc w:val="left"/>
      <w:pPr>
        <w:ind w:left="987" w:hanging="43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109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354" w:hanging="796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440" w:hanging="79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80" w:hanging="79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21" w:hanging="79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61" w:hanging="79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01" w:hanging="796"/>
      </w:pPr>
      <w:rPr>
        <w:rFonts w:hint="default"/>
        <w:lang w:val="es-ES" w:eastAsia="es-ES" w:bidi="es-ES"/>
      </w:rPr>
    </w:lvl>
  </w:abstractNum>
  <w:abstractNum w:abstractNumId="8">
    <w:nsid w:val="30A318C5"/>
    <w:multiLevelType w:val="multilevel"/>
    <w:tmpl w:val="683AF3E0"/>
    <w:lvl w:ilvl="0">
      <w:start w:val="2"/>
      <w:numFmt w:val="decimal"/>
      <w:lvlText w:val="%1"/>
      <w:lvlJc w:val="left"/>
      <w:pPr>
        <w:ind w:left="4290" w:hanging="8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0" w:hanging="8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868"/>
      </w:pPr>
      <w:rPr>
        <w:rFonts w:hint="default"/>
        <w:b/>
        <w:bCs/>
        <w:spacing w:val="-6"/>
        <w:w w:val="100"/>
      </w:rPr>
    </w:lvl>
    <w:lvl w:ilvl="4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837" w:hanging="360"/>
      </w:pPr>
      <w:rPr>
        <w:rFonts w:hint="default"/>
      </w:rPr>
    </w:lvl>
    <w:lvl w:ilvl="6">
      <w:numFmt w:val="bullet"/>
      <w:lvlText w:val="•"/>
      <w:lvlJc w:val="left"/>
      <w:pPr>
        <w:ind w:left="6606" w:hanging="360"/>
      </w:pPr>
      <w:rPr>
        <w:rFonts w:hint="default"/>
      </w:rPr>
    </w:lvl>
    <w:lvl w:ilvl="7">
      <w:numFmt w:val="bullet"/>
      <w:lvlText w:val="•"/>
      <w:lvlJc w:val="left"/>
      <w:pPr>
        <w:ind w:left="7375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9">
    <w:nsid w:val="30EE4604"/>
    <w:multiLevelType w:val="multilevel"/>
    <w:tmpl w:val="AC6AE482"/>
    <w:lvl w:ilvl="0">
      <w:start w:val="1"/>
      <w:numFmt w:val="decimal"/>
      <w:lvlText w:val="%1."/>
      <w:lvlJc w:val="left"/>
      <w:pPr>
        <w:ind w:left="558" w:hanging="44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88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220" w:hanging="3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77" w:hanging="3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35" w:hanging="3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93" w:hanging="3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51" w:hanging="3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09" w:hanging="3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66" w:hanging="370"/>
      </w:pPr>
      <w:rPr>
        <w:rFonts w:hint="default"/>
        <w:lang w:val="es-ES" w:eastAsia="es-ES" w:bidi="es-ES"/>
      </w:rPr>
    </w:lvl>
  </w:abstractNum>
  <w:abstractNum w:abstractNumId="10">
    <w:nsid w:val="3D355154"/>
    <w:multiLevelType w:val="multilevel"/>
    <w:tmpl w:val="7F32FE9A"/>
    <w:lvl w:ilvl="0">
      <w:start w:val="1"/>
      <w:numFmt w:val="decimal"/>
      <w:lvlText w:val="%1."/>
      <w:lvlJc w:val="left"/>
      <w:pPr>
        <w:ind w:left="1350" w:hanging="269"/>
      </w:pPr>
      <w:rPr>
        <w:rFonts w:hint="default"/>
        <w:spacing w:val="-4"/>
        <w:w w:val="100"/>
      </w:rPr>
    </w:lvl>
    <w:lvl w:ilvl="1">
      <w:start w:val="1"/>
      <w:numFmt w:val="decimal"/>
      <w:lvlText w:val="%1.%2."/>
      <w:lvlJc w:val="left"/>
      <w:pPr>
        <w:ind w:left="4344" w:hanging="515"/>
      </w:pPr>
      <w:rPr>
        <w:rFonts w:hint="default"/>
        <w:b/>
        <w:bCs/>
        <w:spacing w:val="-6"/>
        <w:w w:val="99"/>
      </w:rPr>
    </w:lvl>
    <w:lvl w:ilvl="2">
      <w:numFmt w:val="bullet"/>
      <w:lvlText w:val="•"/>
      <w:lvlJc w:val="left"/>
      <w:pPr>
        <w:ind w:left="5471" w:hanging="515"/>
      </w:pPr>
      <w:rPr>
        <w:rFonts w:hint="default"/>
      </w:rPr>
    </w:lvl>
    <w:lvl w:ilvl="3">
      <w:numFmt w:val="bullet"/>
      <w:lvlText w:val="•"/>
      <w:lvlJc w:val="left"/>
      <w:pPr>
        <w:ind w:left="6602" w:hanging="515"/>
      </w:pPr>
      <w:rPr>
        <w:rFonts w:hint="default"/>
      </w:rPr>
    </w:lvl>
    <w:lvl w:ilvl="4">
      <w:numFmt w:val="bullet"/>
      <w:lvlText w:val="•"/>
      <w:lvlJc w:val="left"/>
      <w:pPr>
        <w:ind w:left="7734" w:hanging="515"/>
      </w:pPr>
      <w:rPr>
        <w:rFonts w:hint="default"/>
      </w:rPr>
    </w:lvl>
    <w:lvl w:ilvl="5">
      <w:numFmt w:val="bullet"/>
      <w:lvlText w:val="•"/>
      <w:lvlJc w:val="left"/>
      <w:pPr>
        <w:ind w:left="8865" w:hanging="515"/>
      </w:pPr>
      <w:rPr>
        <w:rFonts w:hint="default"/>
      </w:rPr>
    </w:lvl>
    <w:lvl w:ilvl="6">
      <w:numFmt w:val="bullet"/>
      <w:lvlText w:val="•"/>
      <w:lvlJc w:val="left"/>
      <w:pPr>
        <w:ind w:left="9996" w:hanging="515"/>
      </w:pPr>
      <w:rPr>
        <w:rFonts w:hint="default"/>
      </w:rPr>
    </w:lvl>
    <w:lvl w:ilvl="7">
      <w:numFmt w:val="bullet"/>
      <w:lvlText w:val="•"/>
      <w:lvlJc w:val="left"/>
      <w:pPr>
        <w:ind w:left="11128" w:hanging="515"/>
      </w:pPr>
      <w:rPr>
        <w:rFonts w:hint="default"/>
      </w:rPr>
    </w:lvl>
    <w:lvl w:ilvl="8">
      <w:numFmt w:val="bullet"/>
      <w:lvlText w:val="•"/>
      <w:lvlJc w:val="left"/>
      <w:pPr>
        <w:ind w:left="12259" w:hanging="515"/>
      </w:pPr>
      <w:rPr>
        <w:rFonts w:hint="default"/>
      </w:rPr>
    </w:lvl>
  </w:abstractNum>
  <w:abstractNum w:abstractNumId="11">
    <w:nsid w:val="40BC3C60"/>
    <w:multiLevelType w:val="multilevel"/>
    <w:tmpl w:val="1D826AFC"/>
    <w:lvl w:ilvl="0">
      <w:start w:val="3"/>
      <w:numFmt w:val="decimal"/>
      <w:lvlText w:val="%1."/>
      <w:lvlJc w:val="left"/>
      <w:pPr>
        <w:ind w:left="1350" w:hanging="269"/>
      </w:pPr>
      <w:rPr>
        <w:rFonts w:hint="default"/>
        <w:spacing w:val="-4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344" w:hanging="515"/>
      </w:pPr>
      <w:rPr>
        <w:rFonts w:hint="default"/>
        <w:b/>
        <w:bCs/>
        <w:spacing w:val="-6"/>
        <w:w w:val="99"/>
        <w:lang w:val="es-ES" w:eastAsia="es-ES" w:bidi="es-ES"/>
      </w:rPr>
    </w:lvl>
    <w:lvl w:ilvl="2">
      <w:numFmt w:val="bullet"/>
      <w:lvlText w:val="•"/>
      <w:lvlJc w:val="left"/>
      <w:pPr>
        <w:ind w:left="5471" w:hanging="51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6602" w:hanging="5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7734" w:hanging="5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8865" w:hanging="5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9996" w:hanging="5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11128" w:hanging="5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2259" w:hanging="515"/>
      </w:pPr>
      <w:rPr>
        <w:rFonts w:hint="default"/>
        <w:lang w:val="es-ES" w:eastAsia="es-ES" w:bidi="es-ES"/>
      </w:rPr>
    </w:lvl>
  </w:abstractNum>
  <w:abstractNum w:abstractNumId="12">
    <w:nsid w:val="40EC59A8"/>
    <w:multiLevelType w:val="multilevel"/>
    <w:tmpl w:val="31505768"/>
    <w:lvl w:ilvl="0">
      <w:start w:val="2"/>
      <w:numFmt w:val="decimal"/>
      <w:lvlText w:val="%1"/>
      <w:lvlJc w:val="left"/>
      <w:pPr>
        <w:ind w:left="2767" w:hanging="805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2767" w:hanging="805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2767" w:hanging="805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"/>
      <w:lvlJc w:val="left"/>
      <w:pPr>
        <w:ind w:left="2767" w:hanging="805"/>
        <w:jc w:val="right"/>
      </w:pPr>
      <w:rPr>
        <w:rFonts w:ascii="Arial" w:eastAsia="Arial" w:hAnsi="Arial" w:cs="Arial" w:hint="default"/>
        <w:b/>
        <w:bCs/>
        <w:color w:val="00AFEF"/>
        <w:spacing w:val="-2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432" w:hanging="80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01" w:hanging="80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69" w:hanging="80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37" w:hanging="80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5" w:hanging="805"/>
      </w:pPr>
      <w:rPr>
        <w:rFonts w:hint="default"/>
        <w:lang w:val="es-ES" w:eastAsia="es-ES" w:bidi="es-ES"/>
      </w:rPr>
    </w:lvl>
  </w:abstractNum>
  <w:abstractNum w:abstractNumId="13">
    <w:nsid w:val="58C001A8"/>
    <w:multiLevelType w:val="hybridMultilevel"/>
    <w:tmpl w:val="4B28D5DC"/>
    <w:lvl w:ilvl="0" w:tplc="EB360E22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D32EF34">
      <w:numFmt w:val="bullet"/>
      <w:lvlText w:val="•"/>
      <w:lvlJc w:val="left"/>
      <w:pPr>
        <w:ind w:left="1148" w:hanging="281"/>
      </w:pPr>
      <w:rPr>
        <w:rFonts w:hint="default"/>
        <w:lang w:val="es-ES" w:eastAsia="es-ES" w:bidi="es-ES"/>
      </w:rPr>
    </w:lvl>
    <w:lvl w:ilvl="2" w:tplc="60CCE260">
      <w:numFmt w:val="bullet"/>
      <w:lvlText w:val="•"/>
      <w:lvlJc w:val="left"/>
      <w:pPr>
        <w:ind w:left="1877" w:hanging="281"/>
      </w:pPr>
      <w:rPr>
        <w:rFonts w:hint="default"/>
        <w:lang w:val="es-ES" w:eastAsia="es-ES" w:bidi="es-ES"/>
      </w:rPr>
    </w:lvl>
    <w:lvl w:ilvl="3" w:tplc="34B46C70">
      <w:numFmt w:val="bullet"/>
      <w:lvlText w:val="•"/>
      <w:lvlJc w:val="left"/>
      <w:pPr>
        <w:ind w:left="2606" w:hanging="281"/>
      </w:pPr>
      <w:rPr>
        <w:rFonts w:hint="default"/>
        <w:lang w:val="es-ES" w:eastAsia="es-ES" w:bidi="es-ES"/>
      </w:rPr>
    </w:lvl>
    <w:lvl w:ilvl="4" w:tplc="67B058F6">
      <w:numFmt w:val="bullet"/>
      <w:lvlText w:val="•"/>
      <w:lvlJc w:val="left"/>
      <w:pPr>
        <w:ind w:left="3334" w:hanging="281"/>
      </w:pPr>
      <w:rPr>
        <w:rFonts w:hint="default"/>
        <w:lang w:val="es-ES" w:eastAsia="es-ES" w:bidi="es-ES"/>
      </w:rPr>
    </w:lvl>
    <w:lvl w:ilvl="5" w:tplc="557E1372">
      <w:numFmt w:val="bullet"/>
      <w:lvlText w:val="•"/>
      <w:lvlJc w:val="left"/>
      <w:pPr>
        <w:ind w:left="4063" w:hanging="281"/>
      </w:pPr>
      <w:rPr>
        <w:rFonts w:hint="default"/>
        <w:lang w:val="es-ES" w:eastAsia="es-ES" w:bidi="es-ES"/>
      </w:rPr>
    </w:lvl>
    <w:lvl w:ilvl="6" w:tplc="5F5A8210">
      <w:numFmt w:val="bullet"/>
      <w:lvlText w:val="•"/>
      <w:lvlJc w:val="left"/>
      <w:pPr>
        <w:ind w:left="4792" w:hanging="281"/>
      </w:pPr>
      <w:rPr>
        <w:rFonts w:hint="default"/>
        <w:lang w:val="es-ES" w:eastAsia="es-ES" w:bidi="es-ES"/>
      </w:rPr>
    </w:lvl>
    <w:lvl w:ilvl="7" w:tplc="FEF494C8">
      <w:numFmt w:val="bullet"/>
      <w:lvlText w:val="•"/>
      <w:lvlJc w:val="left"/>
      <w:pPr>
        <w:ind w:left="5520" w:hanging="281"/>
      </w:pPr>
      <w:rPr>
        <w:rFonts w:hint="default"/>
        <w:lang w:val="es-ES" w:eastAsia="es-ES" w:bidi="es-ES"/>
      </w:rPr>
    </w:lvl>
    <w:lvl w:ilvl="8" w:tplc="2E26C5D8">
      <w:numFmt w:val="bullet"/>
      <w:lvlText w:val="•"/>
      <w:lvlJc w:val="left"/>
      <w:pPr>
        <w:ind w:left="6249" w:hanging="281"/>
      </w:pPr>
      <w:rPr>
        <w:rFonts w:hint="default"/>
        <w:lang w:val="es-ES" w:eastAsia="es-ES" w:bidi="es-ES"/>
      </w:rPr>
    </w:lvl>
  </w:abstractNum>
  <w:abstractNum w:abstractNumId="14">
    <w:nsid w:val="62260D8A"/>
    <w:multiLevelType w:val="multilevel"/>
    <w:tmpl w:val="C40A3C66"/>
    <w:lvl w:ilvl="0">
      <w:start w:val="1"/>
      <w:numFmt w:val="decimal"/>
      <w:lvlText w:val="%1"/>
      <w:lvlJc w:val="left"/>
      <w:pPr>
        <w:ind w:left="4606" w:hanging="470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4606" w:hanging="470"/>
        <w:jc w:val="right"/>
      </w:pPr>
      <w:rPr>
        <w:rFonts w:ascii="Arial" w:eastAsia="Arial" w:hAnsi="Arial" w:cs="Arial" w:hint="default"/>
        <w:b/>
        <w:bCs/>
        <w:color w:val="00AFEF"/>
        <w:spacing w:val="-2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5616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6124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63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141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49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7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65" w:hanging="470"/>
      </w:pPr>
      <w:rPr>
        <w:rFonts w:hint="default"/>
        <w:lang w:val="es-ES" w:eastAsia="es-ES" w:bidi="es-ES"/>
      </w:rPr>
    </w:lvl>
  </w:abstractNum>
  <w:abstractNum w:abstractNumId="15">
    <w:nsid w:val="6FEA287F"/>
    <w:multiLevelType w:val="multilevel"/>
    <w:tmpl w:val="66C87522"/>
    <w:lvl w:ilvl="0">
      <w:start w:val="2"/>
      <w:numFmt w:val="decimal"/>
      <w:lvlText w:val="%1."/>
      <w:lvlJc w:val="left"/>
      <w:pPr>
        <w:ind w:left="551" w:hanging="233"/>
        <w:jc w:val="right"/>
      </w:pPr>
      <w:rPr>
        <w:rFonts w:hint="default"/>
        <w:spacing w:val="-6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49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000" w:hanging="4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60" w:hanging="4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20" w:hanging="4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81" w:hanging="4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41" w:hanging="4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01" w:hanging="4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61" w:hanging="492"/>
      </w:pPr>
      <w:rPr>
        <w:rFonts w:hint="default"/>
        <w:lang w:val="es-ES" w:eastAsia="es-ES" w:bidi="es-ES"/>
      </w:rPr>
    </w:lvl>
  </w:abstractNum>
  <w:abstractNum w:abstractNumId="16">
    <w:nsid w:val="7051151C"/>
    <w:multiLevelType w:val="multilevel"/>
    <w:tmpl w:val="37089D96"/>
    <w:lvl w:ilvl="0">
      <w:start w:val="2"/>
      <w:numFmt w:val="decimal"/>
      <w:lvlText w:val="%1"/>
      <w:lvlJc w:val="left"/>
      <w:pPr>
        <w:ind w:left="1049" w:hanging="49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049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227" w:hanging="670"/>
      </w:pPr>
      <w:rPr>
        <w:rFonts w:ascii="Arial" w:eastAsia="Arial" w:hAnsi="Arial" w:cs="Arial" w:hint="default"/>
        <w:spacing w:val="-6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"/>
      <w:lvlJc w:val="left"/>
      <w:pPr>
        <w:ind w:left="1293" w:hanging="736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395" w:hanging="73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43" w:hanging="73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1" w:hanging="73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39" w:hanging="73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86" w:hanging="736"/>
      </w:pPr>
      <w:rPr>
        <w:rFonts w:hint="default"/>
        <w:lang w:val="es-ES" w:eastAsia="es-ES" w:bidi="es-ES"/>
      </w:rPr>
    </w:lvl>
  </w:abstractNum>
  <w:abstractNum w:abstractNumId="17">
    <w:nsid w:val="74C1588B"/>
    <w:multiLevelType w:val="hybridMultilevel"/>
    <w:tmpl w:val="26E2122E"/>
    <w:lvl w:ilvl="0" w:tplc="CD06E1B0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B9E887E">
      <w:numFmt w:val="bullet"/>
      <w:lvlText w:val="•"/>
      <w:lvlJc w:val="left"/>
      <w:pPr>
        <w:ind w:left="1148" w:hanging="281"/>
      </w:pPr>
      <w:rPr>
        <w:rFonts w:hint="default"/>
        <w:lang w:val="es-ES" w:eastAsia="es-ES" w:bidi="es-ES"/>
      </w:rPr>
    </w:lvl>
    <w:lvl w:ilvl="2" w:tplc="B434D0CA">
      <w:numFmt w:val="bullet"/>
      <w:lvlText w:val="•"/>
      <w:lvlJc w:val="left"/>
      <w:pPr>
        <w:ind w:left="1877" w:hanging="281"/>
      </w:pPr>
      <w:rPr>
        <w:rFonts w:hint="default"/>
        <w:lang w:val="es-ES" w:eastAsia="es-ES" w:bidi="es-ES"/>
      </w:rPr>
    </w:lvl>
    <w:lvl w:ilvl="3" w:tplc="5F9441FC">
      <w:numFmt w:val="bullet"/>
      <w:lvlText w:val="•"/>
      <w:lvlJc w:val="left"/>
      <w:pPr>
        <w:ind w:left="2606" w:hanging="281"/>
      </w:pPr>
      <w:rPr>
        <w:rFonts w:hint="default"/>
        <w:lang w:val="es-ES" w:eastAsia="es-ES" w:bidi="es-ES"/>
      </w:rPr>
    </w:lvl>
    <w:lvl w:ilvl="4" w:tplc="AF8AD89E">
      <w:numFmt w:val="bullet"/>
      <w:lvlText w:val="•"/>
      <w:lvlJc w:val="left"/>
      <w:pPr>
        <w:ind w:left="3334" w:hanging="281"/>
      </w:pPr>
      <w:rPr>
        <w:rFonts w:hint="default"/>
        <w:lang w:val="es-ES" w:eastAsia="es-ES" w:bidi="es-ES"/>
      </w:rPr>
    </w:lvl>
    <w:lvl w:ilvl="5" w:tplc="D090DCA8">
      <w:numFmt w:val="bullet"/>
      <w:lvlText w:val="•"/>
      <w:lvlJc w:val="left"/>
      <w:pPr>
        <w:ind w:left="4063" w:hanging="281"/>
      </w:pPr>
      <w:rPr>
        <w:rFonts w:hint="default"/>
        <w:lang w:val="es-ES" w:eastAsia="es-ES" w:bidi="es-ES"/>
      </w:rPr>
    </w:lvl>
    <w:lvl w:ilvl="6" w:tplc="AE92B862">
      <w:numFmt w:val="bullet"/>
      <w:lvlText w:val="•"/>
      <w:lvlJc w:val="left"/>
      <w:pPr>
        <w:ind w:left="4792" w:hanging="281"/>
      </w:pPr>
      <w:rPr>
        <w:rFonts w:hint="default"/>
        <w:lang w:val="es-ES" w:eastAsia="es-ES" w:bidi="es-ES"/>
      </w:rPr>
    </w:lvl>
    <w:lvl w:ilvl="7" w:tplc="0F92B310">
      <w:numFmt w:val="bullet"/>
      <w:lvlText w:val="•"/>
      <w:lvlJc w:val="left"/>
      <w:pPr>
        <w:ind w:left="5520" w:hanging="281"/>
      </w:pPr>
      <w:rPr>
        <w:rFonts w:hint="default"/>
        <w:lang w:val="es-ES" w:eastAsia="es-ES" w:bidi="es-ES"/>
      </w:rPr>
    </w:lvl>
    <w:lvl w:ilvl="8" w:tplc="F83EF322">
      <w:numFmt w:val="bullet"/>
      <w:lvlText w:val="•"/>
      <w:lvlJc w:val="left"/>
      <w:pPr>
        <w:ind w:left="6249" w:hanging="281"/>
      </w:pPr>
      <w:rPr>
        <w:rFonts w:hint="default"/>
        <w:lang w:val="es-ES" w:eastAsia="es-ES" w:bidi="es-ES"/>
      </w:rPr>
    </w:lvl>
  </w:abstractNum>
  <w:abstractNum w:abstractNumId="18">
    <w:nsid w:val="761B2B6F"/>
    <w:multiLevelType w:val="hybridMultilevel"/>
    <w:tmpl w:val="14C88CC4"/>
    <w:lvl w:ilvl="0" w:tplc="D540AD02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C3D09D5A">
      <w:numFmt w:val="bullet"/>
      <w:lvlText w:val="•"/>
      <w:lvlJc w:val="left"/>
      <w:pPr>
        <w:ind w:left="1148" w:hanging="281"/>
      </w:pPr>
      <w:rPr>
        <w:rFonts w:hint="default"/>
        <w:lang w:val="es-ES" w:eastAsia="es-ES" w:bidi="es-ES"/>
      </w:rPr>
    </w:lvl>
    <w:lvl w:ilvl="2" w:tplc="23606578">
      <w:numFmt w:val="bullet"/>
      <w:lvlText w:val="•"/>
      <w:lvlJc w:val="left"/>
      <w:pPr>
        <w:ind w:left="1877" w:hanging="281"/>
      </w:pPr>
      <w:rPr>
        <w:rFonts w:hint="default"/>
        <w:lang w:val="es-ES" w:eastAsia="es-ES" w:bidi="es-ES"/>
      </w:rPr>
    </w:lvl>
    <w:lvl w:ilvl="3" w:tplc="134A6844">
      <w:numFmt w:val="bullet"/>
      <w:lvlText w:val="•"/>
      <w:lvlJc w:val="left"/>
      <w:pPr>
        <w:ind w:left="2606" w:hanging="281"/>
      </w:pPr>
      <w:rPr>
        <w:rFonts w:hint="default"/>
        <w:lang w:val="es-ES" w:eastAsia="es-ES" w:bidi="es-ES"/>
      </w:rPr>
    </w:lvl>
    <w:lvl w:ilvl="4" w:tplc="8E608D20">
      <w:numFmt w:val="bullet"/>
      <w:lvlText w:val="•"/>
      <w:lvlJc w:val="left"/>
      <w:pPr>
        <w:ind w:left="3334" w:hanging="281"/>
      </w:pPr>
      <w:rPr>
        <w:rFonts w:hint="default"/>
        <w:lang w:val="es-ES" w:eastAsia="es-ES" w:bidi="es-ES"/>
      </w:rPr>
    </w:lvl>
    <w:lvl w:ilvl="5" w:tplc="6C244318">
      <w:numFmt w:val="bullet"/>
      <w:lvlText w:val="•"/>
      <w:lvlJc w:val="left"/>
      <w:pPr>
        <w:ind w:left="4063" w:hanging="281"/>
      </w:pPr>
      <w:rPr>
        <w:rFonts w:hint="default"/>
        <w:lang w:val="es-ES" w:eastAsia="es-ES" w:bidi="es-ES"/>
      </w:rPr>
    </w:lvl>
    <w:lvl w:ilvl="6" w:tplc="3A24DBC6">
      <w:numFmt w:val="bullet"/>
      <w:lvlText w:val="•"/>
      <w:lvlJc w:val="left"/>
      <w:pPr>
        <w:ind w:left="4792" w:hanging="281"/>
      </w:pPr>
      <w:rPr>
        <w:rFonts w:hint="default"/>
        <w:lang w:val="es-ES" w:eastAsia="es-ES" w:bidi="es-ES"/>
      </w:rPr>
    </w:lvl>
    <w:lvl w:ilvl="7" w:tplc="BDCE2B3C">
      <w:numFmt w:val="bullet"/>
      <w:lvlText w:val="•"/>
      <w:lvlJc w:val="left"/>
      <w:pPr>
        <w:ind w:left="5520" w:hanging="281"/>
      </w:pPr>
      <w:rPr>
        <w:rFonts w:hint="default"/>
        <w:lang w:val="es-ES" w:eastAsia="es-ES" w:bidi="es-ES"/>
      </w:rPr>
    </w:lvl>
    <w:lvl w:ilvl="8" w:tplc="E9CA8DAE">
      <w:numFmt w:val="bullet"/>
      <w:lvlText w:val="•"/>
      <w:lvlJc w:val="left"/>
      <w:pPr>
        <w:ind w:left="6249" w:hanging="281"/>
      </w:pPr>
      <w:rPr>
        <w:rFonts w:hint="default"/>
        <w:lang w:val="es-ES" w:eastAsia="es-ES" w:bidi="es-ES"/>
      </w:rPr>
    </w:lvl>
  </w:abstractNum>
  <w:abstractNum w:abstractNumId="19">
    <w:nsid w:val="7A5C7061"/>
    <w:multiLevelType w:val="multilevel"/>
    <w:tmpl w:val="023872A4"/>
    <w:lvl w:ilvl="0">
      <w:start w:val="2"/>
      <w:numFmt w:val="decimal"/>
      <w:lvlText w:val="%1"/>
      <w:lvlJc w:val="left"/>
      <w:pPr>
        <w:ind w:left="3116" w:hanging="535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3116" w:hanging="535"/>
      </w:pPr>
      <w:rPr>
        <w:rFonts w:ascii="Arial" w:eastAsia="Arial" w:hAnsi="Arial" w:cs="Arial" w:hint="default"/>
        <w:b/>
        <w:bCs/>
        <w:color w:val="00AFEF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954" w:hanging="729"/>
      </w:pPr>
      <w:rPr>
        <w:rFonts w:ascii="Arial" w:eastAsia="Arial" w:hAnsi="Arial" w:cs="Arial" w:hint="default"/>
        <w:b/>
        <w:bCs/>
        <w:color w:val="00AFEF"/>
        <w:spacing w:val="-14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78" w:hanging="72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07" w:hanging="72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36" w:hanging="72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65" w:hanging="72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94" w:hanging="72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24" w:hanging="729"/>
      </w:pPr>
      <w:rPr>
        <w:rFonts w:hint="default"/>
        <w:lang w:val="es-ES" w:eastAsia="es-ES" w:bidi="es-ES"/>
      </w:rPr>
    </w:lvl>
  </w:abstractNum>
  <w:abstractNum w:abstractNumId="20">
    <w:nsid w:val="7C7F76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19"/>
  </w:num>
  <w:num w:numId="10">
    <w:abstractNumId w:val="1"/>
  </w:num>
  <w:num w:numId="11">
    <w:abstractNumId w:val="0"/>
  </w:num>
  <w:num w:numId="12">
    <w:abstractNumId w:val="14"/>
  </w:num>
  <w:num w:numId="13">
    <w:abstractNumId w:val="2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  <w:num w:numId="18">
    <w:abstractNumId w:val="10"/>
  </w:num>
  <w:num w:numId="19">
    <w:abstractNumId w:val="20"/>
  </w:num>
  <w:num w:numId="20">
    <w:abstractNumId w:val="8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ana Marcela Rodriguez Jimenez">
    <w15:presenceInfo w15:providerId="AD" w15:userId="S::emrodriguez@catastrobogota.gov.co::3895a3b3-da14-4f79-b2cd-19d606720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BD"/>
    <w:rsid w:val="00007521"/>
    <w:rsid w:val="00040CD8"/>
    <w:rsid w:val="00050FFF"/>
    <w:rsid w:val="0016177D"/>
    <w:rsid w:val="001C2BAB"/>
    <w:rsid w:val="001F6D0A"/>
    <w:rsid w:val="00263162"/>
    <w:rsid w:val="002A7332"/>
    <w:rsid w:val="002E1654"/>
    <w:rsid w:val="00304903"/>
    <w:rsid w:val="003101BB"/>
    <w:rsid w:val="00313270"/>
    <w:rsid w:val="003174FD"/>
    <w:rsid w:val="00342E58"/>
    <w:rsid w:val="003C7B6E"/>
    <w:rsid w:val="004442D7"/>
    <w:rsid w:val="00477765"/>
    <w:rsid w:val="004B0FFA"/>
    <w:rsid w:val="00535D73"/>
    <w:rsid w:val="0056740E"/>
    <w:rsid w:val="005B1C01"/>
    <w:rsid w:val="00653E9B"/>
    <w:rsid w:val="006B7670"/>
    <w:rsid w:val="007066F9"/>
    <w:rsid w:val="007575EF"/>
    <w:rsid w:val="007822E5"/>
    <w:rsid w:val="007D1FBD"/>
    <w:rsid w:val="00806B8A"/>
    <w:rsid w:val="008D0D8A"/>
    <w:rsid w:val="00907722"/>
    <w:rsid w:val="00924EA0"/>
    <w:rsid w:val="009274FB"/>
    <w:rsid w:val="00971A40"/>
    <w:rsid w:val="00A04DD4"/>
    <w:rsid w:val="00AD5EDC"/>
    <w:rsid w:val="00AF32BD"/>
    <w:rsid w:val="00B233A7"/>
    <w:rsid w:val="00B448CD"/>
    <w:rsid w:val="00BC56C5"/>
    <w:rsid w:val="00BE5B93"/>
    <w:rsid w:val="00BE7B56"/>
    <w:rsid w:val="00CA78E7"/>
    <w:rsid w:val="00DF3B2D"/>
    <w:rsid w:val="00DF76BA"/>
    <w:rsid w:val="00E24B4B"/>
    <w:rsid w:val="00E3346D"/>
    <w:rsid w:val="00EA672C"/>
    <w:rsid w:val="00EC09C2"/>
    <w:rsid w:val="00EE57CC"/>
    <w:rsid w:val="00F6304B"/>
    <w:rsid w:val="00F820E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4F80746-40BA-4A32-AE30-2B4FB87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rsid w:val="002A7332"/>
    <w:pPr>
      <w:ind w:left="954"/>
      <w:outlineLvl w:val="0"/>
    </w:pPr>
    <w:rPr>
      <w:b/>
      <w:bCs/>
      <w:color w:val="00AFE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332"/>
    <w:pPr>
      <w:keepNext/>
      <w:keepLines/>
      <w:spacing w:before="40"/>
      <w:outlineLvl w:val="1"/>
    </w:pPr>
    <w:rPr>
      <w:rFonts w:eastAsiaTheme="majorEastAsia" w:cstheme="majorBidi"/>
      <w:b/>
      <w:color w:val="00AFE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0FFF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38"/>
      <w:ind w:right="214"/>
      <w:jc w:val="right"/>
    </w:pPr>
  </w:style>
  <w:style w:type="paragraph" w:styleId="TDC2">
    <w:name w:val="toc 2"/>
    <w:basedOn w:val="Normal"/>
    <w:uiPriority w:val="39"/>
    <w:qFormat/>
    <w:pPr>
      <w:spacing w:before="138"/>
      <w:ind w:left="337" w:hanging="220"/>
    </w:pPr>
  </w:style>
  <w:style w:type="paragraph" w:styleId="TDC3">
    <w:name w:val="toc 3"/>
    <w:basedOn w:val="Normal"/>
    <w:uiPriority w:val="39"/>
    <w:qFormat/>
    <w:pPr>
      <w:spacing w:before="138"/>
      <w:ind w:left="558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7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C09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C2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63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16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63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62"/>
    <w:rPr>
      <w:rFonts w:ascii="Arial" w:eastAsia="Arial" w:hAnsi="Arial" w:cs="Arial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7B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7B6E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C7B6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4DD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4DD4"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rsid w:val="00806B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2A7332"/>
    <w:rPr>
      <w:rFonts w:ascii="Arial" w:eastAsiaTheme="majorEastAsia" w:hAnsi="Arial" w:cstheme="majorBidi"/>
      <w:b/>
      <w:color w:val="00AFEF"/>
      <w:sz w:val="24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050FFF"/>
    <w:rPr>
      <w:rFonts w:ascii="Arial" w:eastAsiaTheme="majorEastAsia" w:hAnsi="Arial" w:cstheme="majorBidi"/>
      <w:b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astrobogota.gov.c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astrobogota.gov.co/" TargetMode="Externa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tastrobogota.gov.co/sites/default/files/PLAN%20ESTRAT%C3%89GICO%202016%202020%20UAECD%20Actualizaci%C3%B3n.pdf" TargetMode="External"/><Relationship Id="rId2" Type="http://schemas.openxmlformats.org/officeDocument/2006/relationships/hyperlink" Target="http://www.alcaldiabogota.gov.co/sisjurMantenimiento/normas/Norma1.jsp?i=62515" TargetMode="External"/><Relationship Id="rId1" Type="http://schemas.openxmlformats.org/officeDocument/2006/relationships/hyperlink" Target="http://www.alcaldiabogota.gov.co/sisjur/normas/Norma1.jsp?i=798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57CE-88C3-449F-AE1F-45D4FD0D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51</Pages>
  <Words>8391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Marcela Rodriguez Jimenez</dc:creator>
  <cp:lastModifiedBy>Andrea Nayeth Vela Molina</cp:lastModifiedBy>
  <cp:revision>3</cp:revision>
  <cp:lastPrinted>2020-01-21T13:38:00Z</cp:lastPrinted>
  <dcterms:created xsi:type="dcterms:W3CDTF">2020-01-21T13:38:00Z</dcterms:created>
  <dcterms:modified xsi:type="dcterms:W3CDTF">2020-01-21T14:17:00Z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2020-01-13T00:00:00Z</vt:filetime>
  </property>
</Properties>
</file>