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A120" w14:textId="77777777" w:rsidR="00EF6339" w:rsidRPr="003C2C00" w:rsidRDefault="00EF6339">
      <w:pPr>
        <w:pStyle w:val="Sinespaciado"/>
        <w:pPrChange w:id="0" w:author="Walter Hember Alvarez Bustos" w:date="2019-09-04T16:09:00Z">
          <w:pPr>
            <w:ind w:left="-567" w:right="-660"/>
          </w:pPr>
        </w:pPrChange>
      </w:pPr>
      <w:bookmarkStart w:id="1" w:name="_GoBack"/>
      <w:bookmarkEnd w:id="1"/>
    </w:p>
    <w:p w14:paraId="67760CA8" w14:textId="77777777" w:rsidR="001C498E" w:rsidRPr="003C2C00" w:rsidRDefault="001C498E" w:rsidP="001C498E">
      <w:pPr>
        <w:ind w:left="-567" w:right="-660"/>
        <w:rPr>
          <w:rFonts w:ascii="Times New Roman" w:hAnsi="Times New Roman"/>
          <w:b/>
          <w:szCs w:val="22"/>
        </w:rPr>
      </w:pPr>
      <w:r w:rsidRPr="003C2C00">
        <w:rPr>
          <w:rFonts w:ascii="Times New Roman" w:hAnsi="Times New Roman"/>
          <w:b/>
          <w:vanish/>
          <w:szCs w:val="22"/>
        </w:rPr>
        <w:t>S</w:t>
      </w:r>
      <w:r w:rsidRPr="003C2C00">
        <w:rPr>
          <w:rFonts w:ascii="Times New Roman" w:hAnsi="Times New Roman"/>
          <w:b/>
          <w:szCs w:val="22"/>
        </w:rPr>
        <w:t>Seleccionar tipo de Informe:</w:t>
      </w:r>
    </w:p>
    <w:p w14:paraId="36D08689" w14:textId="77777777" w:rsidR="001C498E" w:rsidRPr="003C2C00" w:rsidRDefault="0037511F" w:rsidP="001C498E">
      <w:pPr>
        <w:ind w:left="-567" w:right="-660"/>
        <w:rPr>
          <w:rFonts w:ascii="Times New Roman" w:hAnsi="Times New Roman"/>
          <w:b/>
          <w:szCs w:val="22"/>
        </w:rPr>
      </w:pPr>
      <w:r w:rsidRPr="003C2C00">
        <w:rPr>
          <w:rFonts w:ascii="Times New Roman" w:hAnsi="Times New Roman"/>
          <w:b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9ACDB" wp14:editId="3EE914F7">
                <wp:simplePos x="0" y="0"/>
                <wp:positionH relativeFrom="column">
                  <wp:posOffset>5685293</wp:posOffset>
                </wp:positionH>
                <wp:positionV relativeFrom="paragraph">
                  <wp:posOffset>165735</wp:posOffset>
                </wp:positionV>
                <wp:extent cx="365760" cy="228600"/>
                <wp:effectExtent l="0" t="0" r="1524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F21F" id="Rectángulo 2" o:spid="_x0000_s1026" style="position:absolute;margin-left:447.65pt;margin-top:13.05pt;width:28.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"/>
            </w:pict>
          </mc:Fallback>
        </mc:AlternateContent>
      </w:r>
      <w:r w:rsidRPr="003C2C00">
        <w:rPr>
          <w:rFonts w:ascii="Times New Roman" w:hAnsi="Times New Roman"/>
          <w:b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6258B" wp14:editId="486B08DB">
                <wp:simplePos x="0" y="0"/>
                <wp:positionH relativeFrom="column">
                  <wp:posOffset>3275965</wp:posOffset>
                </wp:positionH>
                <wp:positionV relativeFrom="paragraph">
                  <wp:posOffset>165735</wp:posOffset>
                </wp:positionV>
                <wp:extent cx="365760" cy="228600"/>
                <wp:effectExtent l="0" t="0" r="1524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BD54A" id="Rectángulo 1" o:spid="_x0000_s1026" style="position:absolute;margin-left:257.95pt;margin-top:13.05pt;width:28.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"/>
            </w:pict>
          </mc:Fallback>
        </mc:AlternateContent>
      </w:r>
      <w:r w:rsidRPr="003C2C00">
        <w:rPr>
          <w:rFonts w:ascii="Times New Roman" w:hAnsi="Times New Roman"/>
          <w:b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F9EB6" wp14:editId="1CB88E33">
                <wp:simplePos x="0" y="0"/>
                <wp:positionH relativeFrom="column">
                  <wp:posOffset>1132840</wp:posOffset>
                </wp:positionH>
                <wp:positionV relativeFrom="paragraph">
                  <wp:posOffset>165735</wp:posOffset>
                </wp:positionV>
                <wp:extent cx="365760" cy="228600"/>
                <wp:effectExtent l="0" t="0" r="1524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45D36" w14:textId="77777777" w:rsidR="00536D3C" w:rsidRPr="0037511F" w:rsidRDefault="00536D3C" w:rsidP="0037511F">
                            <w:pPr>
                              <w:jc w:val="center"/>
                              <w:rPr>
                                <w:sz w:val="20"/>
                                <w:lang w:val="es-CO"/>
                              </w:rPr>
                            </w:pPr>
                            <w:r w:rsidRPr="0037511F">
                              <w:rPr>
                                <w:sz w:val="20"/>
                                <w:lang w:val="es-CO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F9EB6" id="Rectángulo 3" o:spid="_x0000_s1026" style="position:absolute;left:0;text-align:left;margin-left:89.2pt;margin-top:13.05pt;width:28.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">
                <v:textbox>
                  <w:txbxContent>
                    <w:p w14:paraId="4E445D36" w14:textId="77777777" w:rsidR="00536D3C" w:rsidRPr="0037511F" w:rsidRDefault="00536D3C" w:rsidP="0037511F">
                      <w:pPr>
                        <w:jc w:val="center"/>
                        <w:rPr>
                          <w:sz w:val="20"/>
                          <w:lang w:val="es-CO"/>
                        </w:rPr>
                      </w:pPr>
                      <w:r w:rsidRPr="0037511F">
                        <w:rPr>
                          <w:sz w:val="20"/>
                          <w:lang w:val="es-CO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14:paraId="78C6191F" w14:textId="77777777" w:rsidR="001C498E" w:rsidRPr="00820E58" w:rsidRDefault="001C498E" w:rsidP="001C498E">
      <w:pPr>
        <w:ind w:left="-567" w:right="-660"/>
        <w:rPr>
          <w:rFonts w:ascii="Times New Roman" w:hAnsi="Times New Roman"/>
          <w:vanish/>
          <w:szCs w:val="22"/>
        </w:rPr>
      </w:pPr>
      <w:r w:rsidRPr="00820E58">
        <w:rPr>
          <w:rFonts w:ascii="Times New Roman" w:hAnsi="Times New Roman"/>
          <w:szCs w:val="22"/>
        </w:rPr>
        <w:t xml:space="preserve">Evaluación   </w:t>
      </w:r>
    </w:p>
    <w:p w14:paraId="62BEB4EB" w14:textId="77777777" w:rsidR="001C498E" w:rsidRPr="00820E58" w:rsidRDefault="001C498E" w:rsidP="001C498E">
      <w:pPr>
        <w:ind w:left="-567" w:right="-660"/>
        <w:rPr>
          <w:rFonts w:ascii="Times New Roman" w:hAnsi="Times New Roman"/>
          <w:szCs w:val="22"/>
        </w:rPr>
      </w:pPr>
      <w:r w:rsidRPr="00820E58">
        <w:rPr>
          <w:rFonts w:ascii="Times New Roman" w:hAnsi="Times New Roman"/>
          <w:szCs w:val="22"/>
        </w:rPr>
        <w:tab/>
        <w:t xml:space="preserve">                                  Seguimiento                                      Auditoría de Gestión</w:t>
      </w:r>
    </w:p>
    <w:p w14:paraId="492F828C" w14:textId="77777777" w:rsidR="001C498E" w:rsidRPr="003C2C00" w:rsidRDefault="001C498E" w:rsidP="00FF7CA6">
      <w:pPr>
        <w:ind w:left="-567" w:right="-660"/>
        <w:rPr>
          <w:rFonts w:ascii="Times New Roman" w:hAnsi="Times New Roman"/>
          <w:b/>
          <w:szCs w:val="22"/>
        </w:rPr>
      </w:pPr>
    </w:p>
    <w:p w14:paraId="3EB01345" w14:textId="77777777" w:rsidR="00ED4507" w:rsidRPr="003C2C00" w:rsidRDefault="00ED4507" w:rsidP="00FF7CA6">
      <w:pPr>
        <w:ind w:left="-567" w:right="-660"/>
        <w:rPr>
          <w:rFonts w:ascii="Times New Roman" w:hAnsi="Times New Roman"/>
          <w:szCs w:val="22"/>
        </w:rPr>
      </w:pPr>
      <w:r w:rsidRPr="003C2C00">
        <w:rPr>
          <w:rFonts w:ascii="Times New Roman" w:hAnsi="Times New Roman"/>
          <w:b/>
          <w:szCs w:val="22"/>
        </w:rPr>
        <w:t>NOMBRE DEL INFORME:</w:t>
      </w:r>
      <w:r w:rsidRPr="003C2C00">
        <w:rPr>
          <w:rFonts w:ascii="Times New Roman" w:hAnsi="Times New Roman"/>
          <w:szCs w:val="22"/>
        </w:rPr>
        <w:t xml:space="preserve"> </w:t>
      </w:r>
    </w:p>
    <w:p w14:paraId="03E012D0" w14:textId="77777777" w:rsidR="00ED4507" w:rsidRPr="003C2C00" w:rsidRDefault="00ED4507" w:rsidP="00FF7CA6">
      <w:pPr>
        <w:ind w:left="-567" w:right="-660"/>
        <w:rPr>
          <w:rFonts w:ascii="Times New Roman" w:hAnsi="Times New Roman"/>
          <w:sz w:val="28"/>
          <w:szCs w:val="24"/>
        </w:rPr>
      </w:pPr>
    </w:p>
    <w:p w14:paraId="463E79BF" w14:textId="620B0755" w:rsidR="00ED4507" w:rsidRPr="003C2C00" w:rsidRDefault="00ED4507" w:rsidP="00FF7CA6">
      <w:pPr>
        <w:ind w:left="-567" w:right="-660"/>
        <w:jc w:val="both"/>
        <w:rPr>
          <w:rFonts w:ascii="Times New Roman" w:hAnsi="Times New Roman"/>
          <w:szCs w:val="22"/>
        </w:rPr>
      </w:pPr>
      <w:bookmarkStart w:id="2" w:name="_Hlk20223455"/>
      <w:r w:rsidRPr="003C2C00">
        <w:rPr>
          <w:rFonts w:ascii="Times New Roman" w:hAnsi="Times New Roman"/>
          <w:szCs w:val="22"/>
        </w:rPr>
        <w:t xml:space="preserve">Informe de evaluación </w:t>
      </w:r>
      <w:r w:rsidR="00925DD4">
        <w:rPr>
          <w:rFonts w:ascii="Times New Roman" w:hAnsi="Times New Roman"/>
          <w:szCs w:val="22"/>
        </w:rPr>
        <w:t>a la información</w:t>
      </w:r>
      <w:r w:rsidR="00EC2910">
        <w:rPr>
          <w:rFonts w:ascii="Times New Roman" w:hAnsi="Times New Roman"/>
          <w:szCs w:val="22"/>
        </w:rPr>
        <w:t xml:space="preserve"> financiera de la UAECD</w:t>
      </w:r>
      <w:r w:rsidRPr="003C2C00">
        <w:rPr>
          <w:rFonts w:ascii="Times New Roman" w:hAnsi="Times New Roman"/>
          <w:szCs w:val="22"/>
        </w:rPr>
        <w:t xml:space="preserve"> con corte a </w:t>
      </w:r>
      <w:r w:rsidR="00CF38E2" w:rsidRPr="003C2C00">
        <w:rPr>
          <w:rFonts w:ascii="Times New Roman" w:hAnsi="Times New Roman"/>
          <w:szCs w:val="22"/>
        </w:rPr>
        <w:t>3</w:t>
      </w:r>
      <w:del w:id="3" w:author="Lucero Masmela Castellanos" w:date="2019-08-22T10:08:00Z">
        <w:r w:rsidR="00CF38E2" w:rsidRPr="003C2C00" w:rsidDel="00A121E7">
          <w:rPr>
            <w:rFonts w:ascii="Times New Roman" w:hAnsi="Times New Roman"/>
            <w:szCs w:val="22"/>
          </w:rPr>
          <w:delText>1</w:delText>
        </w:r>
      </w:del>
      <w:ins w:id="4" w:author="Lucero Masmela Castellanos" w:date="2019-08-22T10:08:00Z">
        <w:r w:rsidR="00A121E7">
          <w:rPr>
            <w:rFonts w:ascii="Times New Roman" w:hAnsi="Times New Roman"/>
            <w:szCs w:val="22"/>
          </w:rPr>
          <w:t>0</w:t>
        </w:r>
      </w:ins>
      <w:r w:rsidRPr="003C2C00">
        <w:rPr>
          <w:rFonts w:ascii="Times New Roman" w:hAnsi="Times New Roman"/>
          <w:szCs w:val="22"/>
        </w:rPr>
        <w:t xml:space="preserve"> de </w:t>
      </w:r>
      <w:del w:id="5" w:author="Lucero Masmela Castellanos" w:date="2019-08-22T10:09:00Z">
        <w:r w:rsidR="00A25645" w:rsidDel="00A121E7">
          <w:rPr>
            <w:rFonts w:ascii="Times New Roman" w:hAnsi="Times New Roman"/>
            <w:szCs w:val="22"/>
          </w:rPr>
          <w:delText>marzo</w:delText>
        </w:r>
      </w:del>
      <w:ins w:id="6" w:author="Lucero Masmela Castellanos" w:date="2019-08-22T10:09:00Z">
        <w:r w:rsidR="00A121E7">
          <w:rPr>
            <w:rFonts w:ascii="Times New Roman" w:hAnsi="Times New Roman"/>
            <w:szCs w:val="22"/>
          </w:rPr>
          <w:t>junio</w:t>
        </w:r>
      </w:ins>
      <w:r w:rsidR="001A2077" w:rsidRPr="003C2C00">
        <w:rPr>
          <w:rFonts w:ascii="Times New Roman" w:hAnsi="Times New Roman"/>
          <w:szCs w:val="22"/>
        </w:rPr>
        <w:t xml:space="preserve"> </w:t>
      </w:r>
      <w:r w:rsidRPr="003C2C00">
        <w:rPr>
          <w:rFonts w:ascii="Times New Roman" w:hAnsi="Times New Roman"/>
          <w:szCs w:val="22"/>
        </w:rPr>
        <w:t>de 201</w:t>
      </w:r>
      <w:r w:rsidR="00062808">
        <w:rPr>
          <w:rFonts w:ascii="Times New Roman" w:hAnsi="Times New Roman"/>
          <w:szCs w:val="22"/>
        </w:rPr>
        <w:t>9</w:t>
      </w:r>
      <w:r w:rsidRPr="003C2C00">
        <w:rPr>
          <w:rFonts w:ascii="Times New Roman" w:hAnsi="Times New Roman"/>
          <w:szCs w:val="22"/>
        </w:rPr>
        <w:t xml:space="preserve"> según selectivo.</w:t>
      </w:r>
    </w:p>
    <w:bookmarkEnd w:id="2"/>
    <w:p w14:paraId="65D17977" w14:textId="77777777" w:rsidR="00ED4507" w:rsidRPr="003C2C00" w:rsidRDefault="00ED4507" w:rsidP="00FF7CA6">
      <w:pPr>
        <w:ind w:left="-567" w:right="-660"/>
        <w:rPr>
          <w:rFonts w:ascii="Times New Roman" w:hAnsi="Times New Roman"/>
          <w:szCs w:val="24"/>
        </w:rPr>
      </w:pPr>
    </w:p>
    <w:p w14:paraId="302DA558" w14:textId="77777777" w:rsidR="00ED4507" w:rsidRPr="003C2C00" w:rsidRDefault="00ED4507" w:rsidP="00FF7CA6">
      <w:pPr>
        <w:ind w:left="-567" w:right="-660"/>
        <w:rPr>
          <w:rFonts w:ascii="Times New Roman" w:hAnsi="Times New Roman"/>
          <w:szCs w:val="24"/>
        </w:rPr>
      </w:pPr>
      <w:r w:rsidRPr="003C2C00">
        <w:rPr>
          <w:rFonts w:ascii="Times New Roman" w:hAnsi="Times New Roman"/>
          <w:b/>
          <w:szCs w:val="24"/>
        </w:rPr>
        <w:t>1. OBJETIVO GENERAL</w:t>
      </w:r>
      <w:r w:rsidRPr="003C2C00">
        <w:rPr>
          <w:rFonts w:ascii="Times New Roman" w:hAnsi="Times New Roman"/>
          <w:szCs w:val="24"/>
        </w:rPr>
        <w:t xml:space="preserve"> </w:t>
      </w:r>
    </w:p>
    <w:p w14:paraId="622CF603" w14:textId="77777777" w:rsidR="00ED4507" w:rsidRPr="003C2C00" w:rsidRDefault="00ED4507" w:rsidP="00FF7CA6">
      <w:pPr>
        <w:ind w:left="-567" w:right="-660"/>
        <w:rPr>
          <w:rFonts w:ascii="Times New Roman" w:hAnsi="Times New Roman"/>
          <w:szCs w:val="24"/>
        </w:rPr>
      </w:pPr>
    </w:p>
    <w:p w14:paraId="71E6B125" w14:textId="77777777" w:rsidR="00ED4507" w:rsidRPr="003C2C00" w:rsidRDefault="00ED4507" w:rsidP="00FF7CA6">
      <w:pPr>
        <w:ind w:left="-567" w:right="-660"/>
        <w:jc w:val="both"/>
        <w:rPr>
          <w:rFonts w:ascii="Times New Roman" w:hAnsi="Times New Roman"/>
          <w:szCs w:val="22"/>
        </w:rPr>
      </w:pPr>
      <w:r w:rsidRPr="003C2C00">
        <w:rPr>
          <w:rFonts w:ascii="Times New Roman" w:hAnsi="Times New Roman"/>
          <w:szCs w:val="22"/>
        </w:rPr>
        <w:t xml:space="preserve">Verificar la razonabilidad </w:t>
      </w:r>
      <w:r w:rsidR="00535B5C" w:rsidRPr="003C2C00">
        <w:rPr>
          <w:rFonts w:ascii="Times New Roman" w:hAnsi="Times New Roman"/>
          <w:szCs w:val="22"/>
        </w:rPr>
        <w:t>de la información</w:t>
      </w:r>
      <w:r w:rsidRPr="003C2C00">
        <w:rPr>
          <w:rFonts w:ascii="Times New Roman" w:hAnsi="Times New Roman"/>
          <w:szCs w:val="22"/>
        </w:rPr>
        <w:t xml:space="preserve"> </w:t>
      </w:r>
      <w:r w:rsidR="00535B5C" w:rsidRPr="003C2C00">
        <w:rPr>
          <w:rFonts w:ascii="Times New Roman" w:hAnsi="Times New Roman"/>
          <w:szCs w:val="22"/>
        </w:rPr>
        <w:t>financiera</w:t>
      </w:r>
      <w:r w:rsidR="00CF38E2" w:rsidRPr="003C2C00">
        <w:rPr>
          <w:rFonts w:ascii="Times New Roman" w:hAnsi="Times New Roman"/>
          <w:szCs w:val="22"/>
        </w:rPr>
        <w:t xml:space="preserve"> de la UAECD según selectivo</w:t>
      </w:r>
      <w:r w:rsidR="00820E58">
        <w:rPr>
          <w:rFonts w:ascii="Times New Roman" w:hAnsi="Times New Roman"/>
          <w:szCs w:val="22"/>
        </w:rPr>
        <w:t>.</w:t>
      </w:r>
      <w:r w:rsidR="00CF38E2" w:rsidRPr="003C2C00">
        <w:rPr>
          <w:rFonts w:ascii="Times New Roman" w:hAnsi="Times New Roman"/>
          <w:szCs w:val="22"/>
        </w:rPr>
        <w:t xml:space="preserve"> </w:t>
      </w:r>
    </w:p>
    <w:p w14:paraId="3A26D366" w14:textId="77777777" w:rsidR="00ED4507" w:rsidRPr="003C2C00" w:rsidRDefault="00ED4507" w:rsidP="00FF7CA6">
      <w:pPr>
        <w:ind w:left="-567" w:right="-660"/>
        <w:rPr>
          <w:rFonts w:ascii="Times New Roman" w:hAnsi="Times New Roman"/>
          <w:szCs w:val="24"/>
        </w:rPr>
      </w:pPr>
    </w:p>
    <w:p w14:paraId="7E88CCBD" w14:textId="77777777" w:rsidR="00ED4507" w:rsidRPr="003C2C00" w:rsidRDefault="00ED4507" w:rsidP="00FF7CA6">
      <w:pPr>
        <w:ind w:left="-567" w:right="-660"/>
        <w:rPr>
          <w:rFonts w:ascii="Times New Roman" w:hAnsi="Times New Roman"/>
          <w:b/>
          <w:szCs w:val="24"/>
        </w:rPr>
      </w:pPr>
      <w:r w:rsidRPr="003C2C00">
        <w:rPr>
          <w:rFonts w:ascii="Times New Roman" w:hAnsi="Times New Roman"/>
          <w:b/>
          <w:szCs w:val="24"/>
        </w:rPr>
        <w:t>2. OBJETIVOS ESPECIFICOS</w:t>
      </w:r>
    </w:p>
    <w:p w14:paraId="612362F2" w14:textId="77777777" w:rsidR="00ED4507" w:rsidRPr="003C2C00" w:rsidRDefault="00ED4507" w:rsidP="00FF7CA6">
      <w:pPr>
        <w:ind w:left="-567" w:right="-660"/>
        <w:rPr>
          <w:rFonts w:ascii="Times New Roman" w:hAnsi="Times New Roman"/>
          <w:sz w:val="20"/>
          <w:szCs w:val="24"/>
        </w:rPr>
      </w:pPr>
    </w:p>
    <w:p w14:paraId="2597DA86" w14:textId="5B955347" w:rsidR="00344614" w:rsidRPr="003C2C00" w:rsidRDefault="008A1BCC" w:rsidP="00535B5C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ind w:left="-284" w:right="-660" w:hanging="283"/>
        <w:jc w:val="both"/>
        <w:rPr>
          <w:rFonts w:ascii="Times New Roman" w:hAnsi="Times New Roman"/>
          <w:szCs w:val="22"/>
        </w:rPr>
      </w:pPr>
      <w:r w:rsidRPr="003C2C00">
        <w:rPr>
          <w:rFonts w:ascii="Times New Roman" w:hAnsi="Times New Roman"/>
          <w:szCs w:val="22"/>
        </w:rPr>
        <w:t>Verificar la</w:t>
      </w:r>
      <w:r w:rsidR="00B724F9">
        <w:rPr>
          <w:rFonts w:ascii="Times New Roman" w:hAnsi="Times New Roman"/>
          <w:szCs w:val="22"/>
        </w:rPr>
        <w:t xml:space="preserve"> razonabilidad de los </w:t>
      </w:r>
      <w:r>
        <w:rPr>
          <w:rFonts w:ascii="Times New Roman" w:hAnsi="Times New Roman"/>
          <w:szCs w:val="22"/>
        </w:rPr>
        <w:t>Estados Financieros</w:t>
      </w:r>
      <w:r w:rsidR="00B724F9">
        <w:rPr>
          <w:rFonts w:ascii="Times New Roman" w:hAnsi="Times New Roman"/>
          <w:szCs w:val="22"/>
        </w:rPr>
        <w:t xml:space="preserve"> </w:t>
      </w:r>
      <w:del w:id="7" w:author="Miryam Tovar Losada" w:date="2019-06-19T08:52:00Z">
        <w:r w:rsidR="00B724F9" w:rsidDel="0017289A">
          <w:rPr>
            <w:rFonts w:ascii="Times New Roman" w:hAnsi="Times New Roman"/>
            <w:szCs w:val="22"/>
          </w:rPr>
          <w:delText>presentados</w:delText>
        </w:r>
      </w:del>
      <w:del w:id="8" w:author="Miryam Tovar Losada" w:date="2019-06-19T08:51:00Z">
        <w:r w:rsidR="00B724F9" w:rsidDel="0017289A">
          <w:rPr>
            <w:rFonts w:ascii="Times New Roman" w:hAnsi="Times New Roman"/>
            <w:szCs w:val="22"/>
          </w:rPr>
          <w:delText xml:space="preserve"> a corte del mes</w:delText>
        </w:r>
      </w:del>
      <w:del w:id="9" w:author="Miryam Tovar Losada" w:date="2019-06-19T08:52:00Z">
        <w:r w:rsidR="00B724F9" w:rsidDel="0017289A">
          <w:rPr>
            <w:rFonts w:ascii="Times New Roman" w:hAnsi="Times New Roman"/>
            <w:szCs w:val="22"/>
          </w:rPr>
          <w:delText xml:space="preserve"> de </w:delText>
        </w:r>
        <w:r w:rsidR="00A25645" w:rsidDel="0017289A">
          <w:rPr>
            <w:rFonts w:ascii="Times New Roman" w:hAnsi="Times New Roman"/>
            <w:szCs w:val="22"/>
          </w:rPr>
          <w:delText xml:space="preserve">febrero y </w:delText>
        </w:r>
      </w:del>
      <w:ins w:id="10" w:author="Miryam Tovar Losada" w:date="2019-06-19T08:52:00Z">
        <w:r w:rsidR="0017289A">
          <w:rPr>
            <w:rFonts w:ascii="Times New Roman" w:hAnsi="Times New Roman"/>
            <w:szCs w:val="22"/>
          </w:rPr>
          <w:t>con corte a 3</w:t>
        </w:r>
        <w:del w:id="11" w:author="Lucero Masmela Castellanos" w:date="2019-08-22T10:09:00Z">
          <w:r w:rsidR="0017289A" w:rsidDel="00A121E7">
            <w:rPr>
              <w:rFonts w:ascii="Times New Roman" w:hAnsi="Times New Roman"/>
              <w:szCs w:val="22"/>
            </w:rPr>
            <w:delText>1</w:delText>
          </w:r>
        </w:del>
      </w:ins>
      <w:ins w:id="12" w:author="Lucero Masmela Castellanos" w:date="2019-08-22T10:09:00Z">
        <w:r w:rsidR="00A121E7">
          <w:rPr>
            <w:rFonts w:ascii="Times New Roman" w:hAnsi="Times New Roman"/>
            <w:szCs w:val="22"/>
          </w:rPr>
          <w:t>0</w:t>
        </w:r>
      </w:ins>
      <w:ins w:id="13" w:author="Miryam Tovar Losada" w:date="2019-06-19T08:52:00Z">
        <w:r w:rsidR="0017289A">
          <w:rPr>
            <w:rFonts w:ascii="Times New Roman" w:hAnsi="Times New Roman"/>
            <w:szCs w:val="22"/>
          </w:rPr>
          <w:t xml:space="preserve"> de </w:t>
        </w:r>
      </w:ins>
      <w:del w:id="14" w:author="Lucero Masmela Castellanos" w:date="2019-08-22T10:09:00Z">
        <w:r w:rsidR="00A25645" w:rsidDel="00A121E7">
          <w:rPr>
            <w:rFonts w:ascii="Times New Roman" w:hAnsi="Times New Roman"/>
            <w:szCs w:val="22"/>
          </w:rPr>
          <w:delText>marzo</w:delText>
        </w:r>
      </w:del>
      <w:ins w:id="15" w:author="Lucero Masmela Castellanos" w:date="2019-08-22T10:09:00Z">
        <w:r w:rsidR="00A121E7">
          <w:rPr>
            <w:rFonts w:ascii="Times New Roman" w:hAnsi="Times New Roman"/>
            <w:szCs w:val="22"/>
          </w:rPr>
          <w:t>junio</w:t>
        </w:r>
      </w:ins>
      <w:r w:rsidR="00B724F9">
        <w:rPr>
          <w:rFonts w:ascii="Times New Roman" w:hAnsi="Times New Roman"/>
          <w:szCs w:val="22"/>
        </w:rPr>
        <w:t xml:space="preserve"> de 201</w:t>
      </w:r>
      <w:r w:rsidR="00A25645">
        <w:rPr>
          <w:rFonts w:ascii="Times New Roman" w:hAnsi="Times New Roman"/>
          <w:szCs w:val="22"/>
        </w:rPr>
        <w:t>9</w:t>
      </w:r>
      <w:r w:rsidR="00B724F9">
        <w:rPr>
          <w:rFonts w:ascii="Times New Roman" w:hAnsi="Times New Roman"/>
          <w:szCs w:val="22"/>
        </w:rPr>
        <w:t>.</w:t>
      </w:r>
    </w:p>
    <w:p w14:paraId="4DA6FCC7" w14:textId="77777777" w:rsidR="00A9117A" w:rsidRPr="003C2C00" w:rsidRDefault="00A9117A" w:rsidP="00A9117A">
      <w:pPr>
        <w:tabs>
          <w:tab w:val="left" w:pos="-284"/>
        </w:tabs>
        <w:autoSpaceDE w:val="0"/>
        <w:autoSpaceDN w:val="0"/>
        <w:adjustRightInd w:val="0"/>
        <w:ind w:left="-284" w:right="-660"/>
        <w:jc w:val="both"/>
        <w:rPr>
          <w:rFonts w:ascii="Times New Roman" w:hAnsi="Times New Roman"/>
          <w:sz w:val="14"/>
          <w:szCs w:val="14"/>
        </w:rPr>
      </w:pPr>
    </w:p>
    <w:p w14:paraId="1A3C3DAE" w14:textId="0B31313E" w:rsidR="00ED4507" w:rsidRPr="003C2C00" w:rsidDel="002A5596" w:rsidRDefault="00ED4507" w:rsidP="00A9117A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ind w:left="-284" w:right="-660" w:hanging="283"/>
        <w:jc w:val="both"/>
        <w:rPr>
          <w:del w:id="16" w:author="Lucero Masmela Castellanos [2]" w:date="2019-09-10T10:37:00Z"/>
          <w:rFonts w:ascii="Times New Roman" w:hAnsi="Times New Roman"/>
          <w:szCs w:val="22"/>
        </w:rPr>
      </w:pPr>
      <w:r w:rsidRPr="003C2C00">
        <w:rPr>
          <w:rFonts w:ascii="Times New Roman" w:hAnsi="Times New Roman"/>
          <w:szCs w:val="22"/>
        </w:rPr>
        <w:t xml:space="preserve">Verificar la materialización </w:t>
      </w:r>
      <w:r w:rsidR="00A73886" w:rsidRPr="003C2C00">
        <w:rPr>
          <w:rFonts w:ascii="Times New Roman" w:hAnsi="Times New Roman"/>
          <w:szCs w:val="22"/>
        </w:rPr>
        <w:t xml:space="preserve">de riesgos </w:t>
      </w:r>
      <w:r w:rsidRPr="003C2C00">
        <w:rPr>
          <w:rFonts w:ascii="Times New Roman" w:hAnsi="Times New Roman"/>
          <w:szCs w:val="22"/>
        </w:rPr>
        <w:t>y l</w:t>
      </w:r>
      <w:r w:rsidR="00A73886" w:rsidRPr="003C2C00">
        <w:rPr>
          <w:rFonts w:ascii="Times New Roman" w:hAnsi="Times New Roman"/>
          <w:szCs w:val="22"/>
        </w:rPr>
        <w:t>a efectividad de l</w:t>
      </w:r>
      <w:r w:rsidRPr="003C2C00">
        <w:rPr>
          <w:rFonts w:ascii="Times New Roman" w:hAnsi="Times New Roman"/>
          <w:szCs w:val="22"/>
        </w:rPr>
        <w:t>os c</w:t>
      </w:r>
      <w:r w:rsidRPr="00724831">
        <w:rPr>
          <w:rFonts w:ascii="Times New Roman" w:hAnsi="Times New Roman"/>
          <w:szCs w:val="24"/>
        </w:rPr>
        <w:t>ontrol</w:t>
      </w:r>
      <w:ins w:id="17" w:author="Lucero Masmela Castellanos [2]" w:date="2019-09-10T10:37:00Z">
        <w:r w:rsidR="002A5596" w:rsidRPr="002A5596">
          <w:rPr>
            <w:rFonts w:ascii="Times New Roman" w:hAnsi="Times New Roman"/>
            <w:szCs w:val="24"/>
            <w:rPrChange w:id="18" w:author="Lucero Masmela Castellanos [2]" w:date="2019-09-10T10:37:00Z">
              <w:rPr>
                <w:rFonts w:ascii="Times New Roman" w:hAnsi="Times New Roman"/>
                <w:sz w:val="12"/>
                <w:szCs w:val="12"/>
              </w:rPr>
            </w:rPrChange>
          </w:rPr>
          <w:t>es</w:t>
        </w:r>
        <w:r w:rsidR="002A5596">
          <w:rPr>
            <w:rFonts w:ascii="Times New Roman" w:hAnsi="Times New Roman"/>
            <w:szCs w:val="24"/>
          </w:rPr>
          <w:t>.</w:t>
        </w:r>
      </w:ins>
      <w:del w:id="19" w:author="Lucero Masmela Castellanos [2]" w:date="2019-09-10T10:37:00Z">
        <w:r w:rsidRPr="003C2C00" w:rsidDel="002A5596">
          <w:rPr>
            <w:rFonts w:ascii="Times New Roman" w:hAnsi="Times New Roman"/>
            <w:szCs w:val="22"/>
          </w:rPr>
          <w:delText xml:space="preserve">es </w:delText>
        </w:r>
        <w:r w:rsidR="00A73886" w:rsidRPr="003C2C00" w:rsidDel="002A5596">
          <w:rPr>
            <w:rFonts w:ascii="Times New Roman" w:hAnsi="Times New Roman"/>
            <w:szCs w:val="22"/>
          </w:rPr>
          <w:delText xml:space="preserve">asociados a </w:delText>
        </w:r>
        <w:r w:rsidRPr="003C2C00" w:rsidDel="002A5596">
          <w:rPr>
            <w:rFonts w:ascii="Times New Roman" w:hAnsi="Times New Roman"/>
            <w:szCs w:val="22"/>
          </w:rPr>
          <w:delText>los riesgos.</w:delText>
        </w:r>
      </w:del>
    </w:p>
    <w:p w14:paraId="1416F875" w14:textId="77777777" w:rsidR="00E42FB2" w:rsidRPr="002A5596" w:rsidRDefault="00E42FB2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ind w:left="-284" w:right="-660" w:hanging="283"/>
        <w:jc w:val="both"/>
        <w:rPr>
          <w:rFonts w:ascii="Times New Roman" w:hAnsi="Times New Roman"/>
          <w:sz w:val="12"/>
          <w:szCs w:val="12"/>
        </w:rPr>
        <w:pPrChange w:id="20" w:author="Lucero Masmela Castellanos [2]" w:date="2019-09-10T10:37:00Z">
          <w:pPr>
            <w:ind w:left="-567" w:right="-660"/>
            <w:jc w:val="both"/>
          </w:pPr>
        </w:pPrChange>
      </w:pPr>
    </w:p>
    <w:p w14:paraId="5046557A" w14:textId="77777777" w:rsidR="00ED4507" w:rsidRPr="003C2C00" w:rsidRDefault="00ED4507" w:rsidP="00FF7CA6">
      <w:pPr>
        <w:ind w:left="-567" w:right="-660"/>
        <w:jc w:val="both"/>
        <w:rPr>
          <w:rFonts w:ascii="Times New Roman" w:hAnsi="Times New Roman"/>
          <w:sz w:val="20"/>
          <w:szCs w:val="22"/>
        </w:rPr>
      </w:pPr>
    </w:p>
    <w:p w14:paraId="354A1345" w14:textId="77777777" w:rsidR="00ED4507" w:rsidRPr="003C2C00" w:rsidRDefault="00ED4507" w:rsidP="00FF7CA6">
      <w:pPr>
        <w:ind w:left="-567" w:right="-660"/>
        <w:rPr>
          <w:rFonts w:ascii="Times New Roman" w:hAnsi="Times New Roman"/>
          <w:b/>
          <w:szCs w:val="24"/>
        </w:rPr>
      </w:pPr>
      <w:r w:rsidRPr="003C2C00">
        <w:rPr>
          <w:rFonts w:ascii="Times New Roman" w:hAnsi="Times New Roman"/>
          <w:b/>
          <w:szCs w:val="24"/>
        </w:rPr>
        <w:t xml:space="preserve">3. ALCANCE </w:t>
      </w:r>
    </w:p>
    <w:p w14:paraId="75D211C2" w14:textId="77777777" w:rsidR="00ED4507" w:rsidRPr="003C2C00" w:rsidRDefault="00ED4507" w:rsidP="00A82315">
      <w:pPr>
        <w:ind w:left="-567" w:right="-660"/>
        <w:jc w:val="both"/>
        <w:rPr>
          <w:rFonts w:ascii="Times New Roman" w:hAnsi="Times New Roman"/>
          <w:sz w:val="20"/>
          <w:szCs w:val="24"/>
        </w:rPr>
      </w:pPr>
    </w:p>
    <w:p w14:paraId="17003B90" w14:textId="18E0C1A7" w:rsidR="00AF5840" w:rsidRPr="003C2C00" w:rsidRDefault="00535B5C" w:rsidP="00A82315">
      <w:pPr>
        <w:ind w:left="-567" w:right="-660"/>
        <w:jc w:val="both"/>
        <w:rPr>
          <w:rFonts w:ascii="Times New Roman" w:hAnsi="Times New Roman"/>
          <w:szCs w:val="22"/>
        </w:rPr>
      </w:pPr>
      <w:r w:rsidRPr="003C2C00">
        <w:rPr>
          <w:rFonts w:ascii="Times New Roman" w:hAnsi="Times New Roman"/>
          <w:szCs w:val="22"/>
        </w:rPr>
        <w:t>Información financiera</w:t>
      </w:r>
      <w:ins w:id="21" w:author="Miryam Tovar Losada" w:date="2019-06-19T08:55:00Z">
        <w:r w:rsidR="0017289A">
          <w:rPr>
            <w:rFonts w:ascii="Times New Roman" w:hAnsi="Times New Roman"/>
            <w:szCs w:val="22"/>
          </w:rPr>
          <w:t>-</w:t>
        </w:r>
        <w:r w:rsidR="0017289A" w:rsidRPr="0017289A">
          <w:rPr>
            <w:rFonts w:ascii="Times New Roman" w:hAnsi="Times New Roman"/>
            <w:szCs w:val="22"/>
          </w:rPr>
          <w:t xml:space="preserve"> </w:t>
        </w:r>
        <w:r w:rsidR="0017289A">
          <w:rPr>
            <w:rFonts w:ascii="Times New Roman" w:hAnsi="Times New Roman"/>
            <w:szCs w:val="22"/>
          </w:rPr>
          <w:t>balance de prueba</w:t>
        </w:r>
        <w:del w:id="22" w:author="Lucero Masmela Castellanos" w:date="2019-08-22T10:09:00Z">
          <w:r w:rsidR="0017289A" w:rsidDel="00A121E7">
            <w:rPr>
              <w:rFonts w:ascii="Times New Roman" w:hAnsi="Times New Roman"/>
              <w:szCs w:val="22"/>
            </w:rPr>
            <w:delText>…</w:delText>
          </w:r>
        </w:del>
      </w:ins>
      <w:del w:id="23" w:author="Lucero Masmela Castellanos" w:date="2019-08-22T10:09:00Z">
        <w:r w:rsidR="00172478" w:rsidRPr="003C2C00" w:rsidDel="00A121E7">
          <w:rPr>
            <w:rFonts w:ascii="Times New Roman" w:hAnsi="Times New Roman"/>
            <w:szCs w:val="22"/>
          </w:rPr>
          <w:delText xml:space="preserve"> </w:delText>
        </w:r>
        <w:r w:rsidR="00A9117A" w:rsidRPr="003C2C00" w:rsidDel="00A121E7">
          <w:rPr>
            <w:rFonts w:ascii="Times New Roman" w:hAnsi="Times New Roman"/>
            <w:szCs w:val="22"/>
          </w:rPr>
          <w:delText>d</w:delText>
        </w:r>
      </w:del>
      <w:ins w:id="24" w:author="Lucero Masmela Castellanos" w:date="2019-08-22T10:09:00Z">
        <w:r w:rsidR="00A121E7">
          <w:rPr>
            <w:rFonts w:ascii="Times New Roman" w:hAnsi="Times New Roman"/>
            <w:szCs w:val="22"/>
          </w:rPr>
          <w:t xml:space="preserve"> d</w:t>
        </w:r>
      </w:ins>
      <w:r w:rsidR="00A9117A" w:rsidRPr="003C2C00">
        <w:rPr>
          <w:rFonts w:ascii="Times New Roman" w:hAnsi="Times New Roman"/>
          <w:szCs w:val="22"/>
        </w:rPr>
        <w:t>e</w:t>
      </w:r>
      <w:r w:rsidR="00A25645">
        <w:rPr>
          <w:rFonts w:ascii="Times New Roman" w:hAnsi="Times New Roman"/>
          <w:szCs w:val="22"/>
        </w:rPr>
        <w:t xml:space="preserve"> los meses </w:t>
      </w:r>
      <w:del w:id="25" w:author="Lucero Masmela Castellanos" w:date="2019-08-22T10:09:00Z">
        <w:r w:rsidR="00A25645" w:rsidDel="00A121E7">
          <w:rPr>
            <w:rFonts w:ascii="Times New Roman" w:hAnsi="Times New Roman"/>
            <w:szCs w:val="22"/>
          </w:rPr>
          <w:delText>de febrero y marzo</w:delText>
        </w:r>
      </w:del>
      <w:ins w:id="26" w:author="Lucero Masmela Castellanos" w:date="2019-08-22T10:09:00Z">
        <w:r w:rsidR="00A121E7">
          <w:rPr>
            <w:rFonts w:ascii="Times New Roman" w:hAnsi="Times New Roman"/>
            <w:szCs w:val="22"/>
          </w:rPr>
          <w:t>abril, mayo y junio</w:t>
        </w:r>
      </w:ins>
      <w:r w:rsidR="00062808">
        <w:rPr>
          <w:rFonts w:ascii="Times New Roman" w:hAnsi="Times New Roman"/>
          <w:szCs w:val="22"/>
        </w:rPr>
        <w:t xml:space="preserve"> </w:t>
      </w:r>
      <w:r w:rsidR="00F81822" w:rsidRPr="003C2C00">
        <w:rPr>
          <w:rFonts w:ascii="Times New Roman" w:hAnsi="Times New Roman"/>
          <w:szCs w:val="22"/>
        </w:rPr>
        <w:t>de 201</w:t>
      </w:r>
      <w:r w:rsidR="00062808">
        <w:rPr>
          <w:rFonts w:ascii="Times New Roman" w:hAnsi="Times New Roman"/>
          <w:szCs w:val="22"/>
        </w:rPr>
        <w:t>9</w:t>
      </w:r>
      <w:r w:rsidR="00F81822" w:rsidRPr="003C2C00">
        <w:rPr>
          <w:rFonts w:ascii="Times New Roman" w:hAnsi="Times New Roman"/>
          <w:szCs w:val="22"/>
        </w:rPr>
        <w:t xml:space="preserve"> (según selectivo)</w:t>
      </w:r>
      <w:r w:rsidR="00247E90">
        <w:rPr>
          <w:rFonts w:ascii="Times New Roman" w:hAnsi="Times New Roman"/>
          <w:szCs w:val="22"/>
        </w:rPr>
        <w:t xml:space="preserve">, </w:t>
      </w:r>
      <w:ins w:id="27" w:author="Lucero Masmela Castellanos" w:date="2019-07-08T14:53:00Z">
        <w:r w:rsidR="00322A36">
          <w:rPr>
            <w:rFonts w:ascii="Times New Roman" w:hAnsi="Times New Roman"/>
            <w:szCs w:val="22"/>
          </w:rPr>
          <w:t>s</w:t>
        </w:r>
      </w:ins>
      <w:del w:id="28" w:author="Miryam Tovar Losada" w:date="2019-06-19T08:54:00Z">
        <w:r w:rsidR="008A1BCC" w:rsidDel="0017289A">
          <w:rPr>
            <w:rFonts w:ascii="Times New Roman" w:hAnsi="Times New Roman"/>
            <w:szCs w:val="22"/>
          </w:rPr>
          <w:delText>s</w:delText>
        </w:r>
      </w:del>
      <w:r w:rsidR="008A1BCC">
        <w:rPr>
          <w:rFonts w:ascii="Times New Roman" w:hAnsi="Times New Roman"/>
          <w:szCs w:val="22"/>
        </w:rPr>
        <w:t>e revisaron</w:t>
      </w:r>
      <w:r w:rsidR="00247E90">
        <w:rPr>
          <w:rFonts w:ascii="Times New Roman" w:hAnsi="Times New Roman"/>
          <w:szCs w:val="22"/>
        </w:rPr>
        <w:t xml:space="preserve"> los Estados Financieros</w:t>
      </w:r>
      <w:r w:rsidR="00372ACF">
        <w:rPr>
          <w:rFonts w:ascii="Times New Roman" w:hAnsi="Times New Roman"/>
          <w:szCs w:val="22"/>
        </w:rPr>
        <w:t xml:space="preserve">, </w:t>
      </w:r>
      <w:r w:rsidR="00247E90">
        <w:rPr>
          <w:rFonts w:ascii="Times New Roman" w:hAnsi="Times New Roman"/>
          <w:szCs w:val="22"/>
        </w:rPr>
        <w:t>se tomaron las cuentas más relevantes del activo, pasivo y patrimonio</w:t>
      </w:r>
      <w:r w:rsidR="007B458B">
        <w:rPr>
          <w:rFonts w:ascii="Times New Roman" w:hAnsi="Times New Roman"/>
          <w:szCs w:val="22"/>
        </w:rPr>
        <w:t>,</w:t>
      </w:r>
      <w:ins w:id="29" w:author="Lucero Masmela Castellanos [2]" w:date="2019-09-13T15:52:00Z">
        <w:r w:rsidR="000708A1">
          <w:rPr>
            <w:rFonts w:ascii="Times New Roman" w:hAnsi="Times New Roman"/>
            <w:szCs w:val="22"/>
          </w:rPr>
          <w:t xml:space="preserve"> y</w:t>
        </w:r>
      </w:ins>
      <w:r w:rsidR="007B458B">
        <w:rPr>
          <w:rFonts w:ascii="Times New Roman" w:hAnsi="Times New Roman"/>
          <w:szCs w:val="22"/>
        </w:rPr>
        <w:t xml:space="preserve"> </w:t>
      </w:r>
      <w:ins w:id="30" w:author="Miryam Tovar Losada" w:date="2019-06-19T08:53:00Z">
        <w:r w:rsidR="0017289A">
          <w:rPr>
            <w:rFonts w:ascii="Times New Roman" w:hAnsi="Times New Roman"/>
            <w:szCs w:val="22"/>
          </w:rPr>
          <w:t xml:space="preserve">se </w:t>
        </w:r>
      </w:ins>
      <w:r w:rsidR="007B458B">
        <w:rPr>
          <w:rFonts w:ascii="Times New Roman" w:hAnsi="Times New Roman"/>
          <w:szCs w:val="22"/>
        </w:rPr>
        <w:t>verific</w:t>
      </w:r>
      <w:ins w:id="31" w:author="Miryam Tovar Losada" w:date="2019-06-19T08:53:00Z">
        <w:r w:rsidR="0017289A">
          <w:rPr>
            <w:rFonts w:ascii="Times New Roman" w:hAnsi="Times New Roman"/>
            <w:szCs w:val="22"/>
          </w:rPr>
          <w:t>ó</w:t>
        </w:r>
      </w:ins>
      <w:del w:id="32" w:author="Miryam Tovar Losada" w:date="2019-06-19T08:53:00Z">
        <w:r w:rsidR="007B458B" w:rsidDel="0017289A">
          <w:rPr>
            <w:rFonts w:ascii="Times New Roman" w:hAnsi="Times New Roman"/>
            <w:szCs w:val="22"/>
          </w:rPr>
          <w:delText>ando</w:delText>
        </w:r>
      </w:del>
      <w:r w:rsidR="007B458B">
        <w:rPr>
          <w:rFonts w:ascii="Times New Roman" w:hAnsi="Times New Roman"/>
          <w:szCs w:val="22"/>
        </w:rPr>
        <w:t xml:space="preserve"> </w:t>
      </w:r>
      <w:ins w:id="33" w:author="Lucero Masmela Castellanos [2]" w:date="2019-09-13T15:52:00Z">
        <w:r w:rsidR="000708A1">
          <w:rPr>
            <w:rFonts w:ascii="Times New Roman" w:hAnsi="Times New Roman"/>
            <w:szCs w:val="22"/>
          </w:rPr>
          <w:t xml:space="preserve">el cumplimiento </w:t>
        </w:r>
      </w:ins>
      <w:del w:id="34" w:author="Lucero Masmela Castellanos [2]" w:date="2019-09-13T15:52:00Z">
        <w:r w:rsidR="007B458B" w:rsidDel="000708A1">
          <w:rPr>
            <w:rFonts w:ascii="Times New Roman" w:hAnsi="Times New Roman"/>
            <w:szCs w:val="22"/>
          </w:rPr>
          <w:delText xml:space="preserve">que </w:delText>
        </w:r>
      </w:del>
      <w:ins w:id="35" w:author="Miryam Tovar Losada" w:date="2019-06-19T08:53:00Z">
        <w:del w:id="36" w:author="Lucero Masmela Castellanos [2]" w:date="2019-09-13T15:52:00Z">
          <w:r w:rsidR="0017289A" w:rsidDel="000708A1">
            <w:rPr>
              <w:rFonts w:ascii="Times New Roman" w:hAnsi="Times New Roman"/>
              <w:szCs w:val="22"/>
            </w:rPr>
            <w:delText xml:space="preserve">el </w:delText>
          </w:r>
        </w:del>
      </w:ins>
      <w:del w:id="37" w:author="Lucero Masmela Castellanos [2]" w:date="2019-09-13T15:52:00Z">
        <w:r w:rsidR="007B458B" w:rsidDel="000708A1">
          <w:rPr>
            <w:rFonts w:ascii="Times New Roman" w:hAnsi="Times New Roman"/>
            <w:szCs w:val="22"/>
          </w:rPr>
          <w:delText xml:space="preserve">se este cumpliendo </w:delText>
        </w:r>
      </w:del>
      <w:r w:rsidR="00372ACF">
        <w:rPr>
          <w:rFonts w:ascii="Times New Roman" w:hAnsi="Times New Roman"/>
          <w:szCs w:val="22"/>
        </w:rPr>
        <w:t>en función de</w:t>
      </w:r>
      <w:r w:rsidR="007B458B">
        <w:rPr>
          <w:rFonts w:ascii="Times New Roman" w:hAnsi="Times New Roman"/>
          <w:szCs w:val="22"/>
        </w:rPr>
        <w:t xml:space="preserve"> la implementación de </w:t>
      </w:r>
      <w:r w:rsidR="00A82315" w:rsidRPr="00A82315">
        <w:rPr>
          <w:rFonts w:ascii="Times New Roman" w:hAnsi="Times New Roman"/>
          <w:szCs w:val="22"/>
        </w:rPr>
        <w:t>políticas contables aplicables al Nuevo Marco Normativo</w:t>
      </w:r>
      <w:ins w:id="38" w:author="Lucero Masmela Castellanos [2]" w:date="2019-09-05T11:47:00Z">
        <w:r w:rsidR="0034622B">
          <w:rPr>
            <w:rFonts w:ascii="Times New Roman" w:hAnsi="Times New Roman"/>
            <w:szCs w:val="22"/>
          </w:rPr>
          <w:t xml:space="preserve"> </w:t>
        </w:r>
        <w:r w:rsidR="0034622B" w:rsidRPr="0034622B">
          <w:rPr>
            <w:rFonts w:ascii="Times New Roman" w:hAnsi="Times New Roman"/>
            <w:szCs w:val="22"/>
          </w:rPr>
          <w:t>Contable</w:t>
        </w:r>
      </w:ins>
      <w:r w:rsidR="00A82315" w:rsidRPr="0034622B">
        <w:rPr>
          <w:rFonts w:ascii="Times New Roman" w:hAnsi="Times New Roman"/>
          <w:szCs w:val="22"/>
        </w:rPr>
        <w:t xml:space="preserve"> NMNC en la UAECD</w:t>
      </w:r>
      <w:r w:rsidR="00372ACF">
        <w:rPr>
          <w:rFonts w:ascii="Times New Roman" w:hAnsi="Times New Roman"/>
          <w:szCs w:val="22"/>
        </w:rPr>
        <w:t>.</w:t>
      </w:r>
      <w:r w:rsidR="00A82315" w:rsidRPr="00A82315">
        <w:rPr>
          <w:rFonts w:ascii="Times New Roman" w:hAnsi="Times New Roman"/>
          <w:szCs w:val="22"/>
        </w:rPr>
        <w:t xml:space="preserve"> </w:t>
      </w:r>
      <w:r w:rsidR="00247E90">
        <w:rPr>
          <w:rFonts w:ascii="Times New Roman" w:hAnsi="Times New Roman"/>
          <w:szCs w:val="22"/>
        </w:rPr>
        <w:t xml:space="preserve"> </w:t>
      </w:r>
    </w:p>
    <w:p w14:paraId="7EF9AEFE" w14:textId="77777777" w:rsidR="00ED4507" w:rsidRPr="003C2C00" w:rsidRDefault="00ED4507" w:rsidP="00FF7CA6">
      <w:pPr>
        <w:ind w:left="-567" w:right="-660"/>
        <w:rPr>
          <w:rFonts w:ascii="Times New Roman" w:hAnsi="Times New Roman"/>
          <w:szCs w:val="24"/>
        </w:rPr>
      </w:pPr>
    </w:p>
    <w:p w14:paraId="4BBB4281" w14:textId="77777777" w:rsidR="00ED4507" w:rsidRPr="003C2C00" w:rsidRDefault="00ED4507" w:rsidP="00FF7CA6">
      <w:pPr>
        <w:ind w:left="-567" w:right="-660"/>
        <w:rPr>
          <w:rFonts w:ascii="Times New Roman" w:hAnsi="Times New Roman"/>
          <w:b/>
          <w:szCs w:val="24"/>
        </w:rPr>
      </w:pPr>
      <w:r w:rsidRPr="003C2C00">
        <w:rPr>
          <w:rFonts w:ascii="Times New Roman" w:hAnsi="Times New Roman"/>
          <w:b/>
          <w:szCs w:val="24"/>
        </w:rPr>
        <w:t xml:space="preserve">4. MARCO </w:t>
      </w:r>
      <w:r w:rsidR="008A1BCC" w:rsidRPr="003C2C00">
        <w:rPr>
          <w:rFonts w:ascii="Times New Roman" w:hAnsi="Times New Roman"/>
          <w:b/>
          <w:szCs w:val="24"/>
        </w:rPr>
        <w:t>NORMATIVO O</w:t>
      </w:r>
      <w:r w:rsidRPr="003C2C00">
        <w:rPr>
          <w:rFonts w:ascii="Times New Roman" w:hAnsi="Times New Roman"/>
          <w:b/>
          <w:szCs w:val="24"/>
        </w:rPr>
        <w:t xml:space="preserve"> CRITERIOS DE AUDITORÍA</w:t>
      </w:r>
    </w:p>
    <w:p w14:paraId="69F32EFE" w14:textId="77777777" w:rsidR="00ED4507" w:rsidRPr="003C2C00" w:rsidRDefault="00ED4507" w:rsidP="00FF7CA6">
      <w:pPr>
        <w:ind w:left="-567" w:right="-660"/>
        <w:rPr>
          <w:rFonts w:ascii="Times New Roman" w:hAnsi="Times New Roman"/>
          <w:b/>
          <w:sz w:val="20"/>
          <w:szCs w:val="24"/>
        </w:rPr>
      </w:pPr>
    </w:p>
    <w:p w14:paraId="315EC833" w14:textId="5467FEE6" w:rsidR="00834BD7" w:rsidRDefault="00834BD7" w:rsidP="00834BD7">
      <w:pPr>
        <w:numPr>
          <w:ilvl w:val="0"/>
          <w:numId w:val="22"/>
        </w:numPr>
        <w:tabs>
          <w:tab w:val="left" w:pos="0"/>
        </w:tabs>
        <w:ind w:left="-284" w:right="-660" w:hanging="283"/>
        <w:jc w:val="both"/>
        <w:rPr>
          <w:ins w:id="39" w:author="Miryam Tovar Losada" w:date="2019-06-19T08:55:00Z"/>
          <w:rFonts w:ascii="Times New Roman" w:hAnsi="Times New Roman"/>
          <w:i/>
          <w:szCs w:val="24"/>
        </w:rPr>
      </w:pPr>
      <w:r w:rsidRPr="003C2C00">
        <w:rPr>
          <w:rFonts w:ascii="Times New Roman" w:hAnsi="Times New Roman"/>
          <w:szCs w:val="24"/>
        </w:rPr>
        <w:t xml:space="preserve">Resolución </w:t>
      </w:r>
      <w:r w:rsidR="008A1BCC" w:rsidRPr="003C2C00">
        <w:rPr>
          <w:rFonts w:ascii="Times New Roman" w:hAnsi="Times New Roman"/>
          <w:szCs w:val="24"/>
        </w:rPr>
        <w:t>484 del</w:t>
      </w:r>
      <w:r w:rsidRPr="003C2C00">
        <w:rPr>
          <w:rFonts w:ascii="Times New Roman" w:hAnsi="Times New Roman"/>
          <w:szCs w:val="24"/>
        </w:rPr>
        <w:t xml:space="preserve"> 17 de octubre de 2017, la Contaduría General “</w:t>
      </w:r>
      <w:r w:rsidRPr="003C2C00">
        <w:rPr>
          <w:rFonts w:ascii="Times New Roman" w:hAnsi="Times New Roman"/>
          <w:i/>
          <w:szCs w:val="24"/>
        </w:rPr>
        <w:t>Por la cual se mo</w:t>
      </w:r>
      <w:r w:rsidRPr="0034622B">
        <w:rPr>
          <w:rFonts w:ascii="Times New Roman" w:hAnsi="Times New Roman"/>
          <w:i/>
          <w:szCs w:val="24"/>
        </w:rPr>
        <w:t>difican</w:t>
      </w:r>
      <w:r w:rsidRPr="003C2C00">
        <w:rPr>
          <w:rFonts w:ascii="Times New Roman" w:hAnsi="Times New Roman"/>
          <w:i/>
          <w:szCs w:val="24"/>
        </w:rPr>
        <w:t xml:space="preserve"> el anexo de la Resolución 533 de 2015 en lo relacionado con las Normas para el reconocimiento, Medición, Revelación, y presentación de los hechos económicos del Marco Normativo para entidades de Gobierno”.</w:t>
      </w:r>
    </w:p>
    <w:p w14:paraId="34AA9632" w14:textId="671151C6" w:rsidR="0017289A" w:rsidRPr="0034622B" w:rsidRDefault="0017289A">
      <w:pPr>
        <w:numPr>
          <w:ilvl w:val="0"/>
          <w:numId w:val="22"/>
        </w:numPr>
        <w:ind w:left="-284" w:right="-660" w:hanging="283"/>
        <w:jc w:val="both"/>
        <w:rPr>
          <w:rFonts w:ascii="Times New Roman" w:hAnsi="Times New Roman"/>
          <w:i/>
          <w:szCs w:val="24"/>
        </w:rPr>
        <w:pPrChange w:id="40" w:author="Lucero Masmela Castellanos [2]" w:date="2019-09-10T10:39:00Z">
          <w:pPr>
            <w:numPr>
              <w:numId w:val="22"/>
            </w:numPr>
            <w:tabs>
              <w:tab w:val="left" w:pos="0"/>
            </w:tabs>
            <w:ind w:left="420" w:right="-660" w:hanging="420"/>
            <w:jc w:val="both"/>
          </w:pPr>
        </w:pPrChange>
      </w:pPr>
      <w:ins w:id="41" w:author="Miryam Tovar Losada" w:date="2019-06-19T08:56:00Z">
        <w:r w:rsidRPr="00372ACF">
          <w:rPr>
            <w:rFonts w:ascii="Times New Roman" w:hAnsi="Times New Roman"/>
            <w:szCs w:val="24"/>
          </w:rPr>
          <w:t xml:space="preserve">Resolución 193 de </w:t>
        </w:r>
      </w:ins>
      <w:ins w:id="42" w:author="Miryam Tovar Losada" w:date="2019-06-19T08:57:00Z">
        <w:r w:rsidR="00E3747C" w:rsidRPr="00372ACF">
          <w:rPr>
            <w:rFonts w:ascii="Times New Roman" w:hAnsi="Times New Roman"/>
            <w:szCs w:val="24"/>
          </w:rPr>
          <w:t>2016</w:t>
        </w:r>
        <w:r w:rsidR="00E3747C" w:rsidRPr="0034622B">
          <w:rPr>
            <w:rFonts w:ascii="Times New Roman" w:hAnsi="Times New Roman"/>
            <w:i/>
            <w:szCs w:val="24"/>
          </w:rPr>
          <w:t xml:space="preserve"> “</w:t>
        </w:r>
        <w:del w:id="43" w:author="Lucero Masmela Castellanos" w:date="2019-06-28T09:28:00Z">
          <w:r w:rsidR="00E3747C" w:rsidRPr="0034622B" w:rsidDel="00E66447">
            <w:rPr>
              <w:rFonts w:ascii="Times New Roman" w:hAnsi="Times New Roman"/>
              <w:i/>
              <w:szCs w:val="24"/>
            </w:rPr>
            <w:delText>Por la cual</w:delText>
          </w:r>
          <w:r w:rsidR="00E3747C" w:rsidRPr="0034622B" w:rsidDel="003442AF">
            <w:rPr>
              <w:rFonts w:ascii="Times New Roman" w:hAnsi="Times New Roman"/>
              <w:i/>
              <w:szCs w:val="24"/>
            </w:rPr>
            <w:delText>..</w:delText>
          </w:r>
        </w:del>
      </w:ins>
      <w:ins w:id="44" w:author="Lucero Masmela Castellanos" w:date="2019-06-28T09:28:00Z">
        <w:r w:rsidR="00E66447" w:rsidRPr="0034622B">
          <w:rPr>
            <w:rFonts w:ascii="Times New Roman" w:hAnsi="Times New Roman"/>
            <w:i/>
            <w:szCs w:val="24"/>
          </w:rPr>
          <w:t xml:space="preserve">Por la cual se </w:t>
        </w:r>
      </w:ins>
      <w:ins w:id="45" w:author="Lucero Masmela Castellanos [2]" w:date="2019-09-05T11:47:00Z">
        <w:r w:rsidR="0034622B" w:rsidRPr="0034622B">
          <w:rPr>
            <w:rFonts w:ascii="Times New Roman" w:hAnsi="Times New Roman"/>
            <w:i/>
            <w:szCs w:val="24"/>
            <w:rPrChange w:id="46" w:author="Lucero Masmela Castellanos [2]" w:date="2019-09-05T11:48:00Z">
              <w:rPr>
                <w:rFonts w:ascii="Times New Roman" w:hAnsi="Times New Roman"/>
                <w:i/>
                <w:szCs w:val="24"/>
                <w:highlight w:val="yellow"/>
              </w:rPr>
            </w:rPrChange>
          </w:rPr>
          <w:t>i</w:t>
        </w:r>
      </w:ins>
      <w:ins w:id="47" w:author="Lucero Masmela Castellanos" w:date="2019-06-28T09:28:00Z">
        <w:del w:id="48" w:author="Lucero Masmela Castellanos [2]" w:date="2019-09-05T11:47:00Z">
          <w:r w:rsidR="00E66447" w:rsidRPr="0034622B" w:rsidDel="0034622B">
            <w:rPr>
              <w:rFonts w:ascii="Times New Roman" w:hAnsi="Times New Roman"/>
              <w:i/>
              <w:szCs w:val="24"/>
            </w:rPr>
            <w:delText>I</w:delText>
          </w:r>
        </w:del>
        <w:r w:rsidR="00E66447" w:rsidRPr="0034622B">
          <w:rPr>
            <w:rFonts w:ascii="Times New Roman" w:hAnsi="Times New Roman"/>
            <w:i/>
            <w:szCs w:val="24"/>
          </w:rPr>
          <w:t xml:space="preserve">ncorpora, en los </w:t>
        </w:r>
      </w:ins>
      <w:ins w:id="49" w:author="Lucero Masmela Castellanos [2]" w:date="2019-09-05T11:47:00Z">
        <w:r w:rsidR="0034622B" w:rsidRPr="0034622B">
          <w:rPr>
            <w:rFonts w:ascii="Times New Roman" w:hAnsi="Times New Roman"/>
            <w:i/>
            <w:szCs w:val="24"/>
            <w:rPrChange w:id="50" w:author="Lucero Masmela Castellanos [2]" w:date="2019-09-05T11:48:00Z">
              <w:rPr>
                <w:rFonts w:ascii="Times New Roman" w:hAnsi="Times New Roman"/>
                <w:i/>
                <w:szCs w:val="24"/>
                <w:highlight w:val="yellow"/>
              </w:rPr>
            </w:rPrChange>
          </w:rPr>
          <w:t>p</w:t>
        </w:r>
      </w:ins>
      <w:ins w:id="51" w:author="Lucero Masmela Castellanos" w:date="2019-06-28T09:28:00Z">
        <w:del w:id="52" w:author="Lucero Masmela Castellanos [2]" w:date="2019-09-05T11:47:00Z">
          <w:r w:rsidR="00E66447" w:rsidRPr="0034622B" w:rsidDel="0034622B">
            <w:rPr>
              <w:rFonts w:ascii="Times New Roman" w:hAnsi="Times New Roman"/>
              <w:i/>
              <w:szCs w:val="24"/>
            </w:rPr>
            <w:delText>P</w:delText>
          </w:r>
        </w:del>
        <w:r w:rsidR="00E66447" w:rsidRPr="0034622B">
          <w:rPr>
            <w:rFonts w:ascii="Times New Roman" w:hAnsi="Times New Roman"/>
            <w:i/>
            <w:szCs w:val="24"/>
          </w:rPr>
          <w:t xml:space="preserve">rocedimientos </w:t>
        </w:r>
        <w:del w:id="53" w:author="Lucero Masmela Castellanos [2]" w:date="2019-09-05T11:47:00Z">
          <w:r w:rsidR="00E66447" w:rsidRPr="0034622B" w:rsidDel="0034622B">
            <w:rPr>
              <w:rFonts w:ascii="Times New Roman" w:hAnsi="Times New Roman"/>
              <w:i/>
              <w:szCs w:val="24"/>
            </w:rPr>
            <w:delText>T</w:delText>
          </w:r>
        </w:del>
      </w:ins>
      <w:ins w:id="54" w:author="Lucero Masmela Castellanos [2]" w:date="2019-09-05T11:47:00Z">
        <w:r w:rsidR="0034622B" w:rsidRPr="0034622B">
          <w:rPr>
            <w:rFonts w:ascii="Times New Roman" w:hAnsi="Times New Roman"/>
            <w:i/>
            <w:szCs w:val="24"/>
          </w:rPr>
          <w:t>t</w:t>
        </w:r>
      </w:ins>
      <w:ins w:id="55" w:author="Lucero Masmela Castellanos" w:date="2019-06-28T09:28:00Z">
        <w:r w:rsidR="00E66447" w:rsidRPr="0034622B">
          <w:rPr>
            <w:rFonts w:ascii="Times New Roman" w:hAnsi="Times New Roman"/>
            <w:i/>
            <w:szCs w:val="24"/>
          </w:rPr>
          <w:t>ransversales del R</w:t>
        </w:r>
      </w:ins>
      <w:ins w:id="56" w:author="Lucero Masmela Castellanos" w:date="2019-08-22T10:10:00Z">
        <w:r w:rsidR="00A121E7" w:rsidRPr="0034622B">
          <w:rPr>
            <w:rFonts w:ascii="Times New Roman" w:hAnsi="Times New Roman"/>
            <w:i/>
            <w:szCs w:val="24"/>
          </w:rPr>
          <w:t>é</w:t>
        </w:r>
      </w:ins>
      <w:ins w:id="57" w:author="Lucero Masmela Castellanos" w:date="2019-06-28T09:28:00Z">
        <w:r w:rsidR="00E66447" w:rsidRPr="0034622B">
          <w:rPr>
            <w:rFonts w:ascii="Times New Roman" w:hAnsi="Times New Roman"/>
            <w:i/>
            <w:szCs w:val="24"/>
          </w:rPr>
          <w:t xml:space="preserve">gimen de Contabilidad </w:t>
        </w:r>
        <w:del w:id="58" w:author="Walter Hember Alvarez Bustos" w:date="2019-09-04T16:21:00Z">
          <w:r w:rsidR="00E66447" w:rsidRPr="0034622B" w:rsidDel="00981E67">
            <w:rPr>
              <w:rFonts w:ascii="Times New Roman" w:hAnsi="Times New Roman"/>
              <w:i/>
              <w:szCs w:val="24"/>
            </w:rPr>
            <w:delText>Publica</w:delText>
          </w:r>
        </w:del>
      </w:ins>
      <w:ins w:id="59" w:author="Walter Hember Alvarez Bustos" w:date="2019-09-04T16:21:00Z">
        <w:r w:rsidR="00981E67" w:rsidRPr="0034622B">
          <w:rPr>
            <w:rFonts w:ascii="Times New Roman" w:hAnsi="Times New Roman"/>
            <w:i/>
            <w:szCs w:val="24"/>
          </w:rPr>
          <w:t>Pública</w:t>
        </w:r>
      </w:ins>
      <w:ins w:id="60" w:author="Lucero Masmela Castellanos" w:date="2019-06-28T09:28:00Z">
        <w:r w:rsidR="00E66447" w:rsidRPr="0034622B">
          <w:rPr>
            <w:rFonts w:ascii="Times New Roman" w:hAnsi="Times New Roman"/>
            <w:i/>
            <w:szCs w:val="24"/>
          </w:rPr>
          <w:t>, el procedimiento para la evaluación del control interno contable"</w:t>
        </w:r>
      </w:ins>
      <w:ins w:id="61" w:author="Lucero Masmela Castellanos [2]" w:date="2019-09-10T10:39:00Z">
        <w:r w:rsidR="002A5596">
          <w:rPr>
            <w:rFonts w:ascii="Times New Roman" w:hAnsi="Times New Roman"/>
            <w:i/>
            <w:szCs w:val="24"/>
          </w:rPr>
          <w:t>.</w:t>
        </w:r>
      </w:ins>
    </w:p>
    <w:p w14:paraId="1C332505" w14:textId="77777777" w:rsidR="00DC6EB0" w:rsidRPr="003C2C00" w:rsidRDefault="00DC6EB0" w:rsidP="00DC6EB0">
      <w:pPr>
        <w:tabs>
          <w:tab w:val="left" w:pos="0"/>
        </w:tabs>
        <w:ind w:left="-284" w:right="-660"/>
        <w:jc w:val="both"/>
        <w:rPr>
          <w:rFonts w:ascii="Times New Roman" w:hAnsi="Times New Roman"/>
          <w:i/>
          <w:sz w:val="16"/>
          <w:szCs w:val="24"/>
        </w:rPr>
      </w:pPr>
    </w:p>
    <w:p w14:paraId="711FF825" w14:textId="77777777" w:rsidR="00834BD7" w:rsidRPr="003C2C00" w:rsidRDefault="00834BD7" w:rsidP="00834BD7">
      <w:pPr>
        <w:numPr>
          <w:ilvl w:val="0"/>
          <w:numId w:val="22"/>
        </w:numPr>
        <w:tabs>
          <w:tab w:val="left" w:pos="-284"/>
        </w:tabs>
        <w:ind w:left="567" w:right="141" w:hanging="1134"/>
        <w:jc w:val="both"/>
        <w:rPr>
          <w:rFonts w:ascii="Times New Roman" w:hAnsi="Times New Roman"/>
          <w:szCs w:val="24"/>
        </w:rPr>
      </w:pPr>
      <w:r w:rsidRPr="003C2C00">
        <w:rPr>
          <w:rFonts w:ascii="Times New Roman" w:hAnsi="Times New Roman"/>
          <w:szCs w:val="24"/>
        </w:rPr>
        <w:t>Documento Técnico Manual de Políticas Contables código 09-04-DT</w:t>
      </w:r>
      <w:r w:rsidR="00B4794A" w:rsidRPr="003C2C00">
        <w:rPr>
          <w:rFonts w:ascii="Times New Roman" w:hAnsi="Times New Roman"/>
          <w:szCs w:val="24"/>
        </w:rPr>
        <w:t>-01</w:t>
      </w:r>
      <w:r w:rsidRPr="003C2C00">
        <w:rPr>
          <w:rFonts w:ascii="Times New Roman" w:hAnsi="Times New Roman"/>
          <w:szCs w:val="24"/>
        </w:rPr>
        <w:t xml:space="preserve"> v</w:t>
      </w:r>
      <w:r w:rsidR="004D231D">
        <w:rPr>
          <w:rFonts w:ascii="Times New Roman" w:hAnsi="Times New Roman"/>
          <w:szCs w:val="24"/>
        </w:rPr>
        <w:t>1</w:t>
      </w:r>
      <w:r w:rsidR="00AB741D" w:rsidRPr="003C2C00">
        <w:rPr>
          <w:rFonts w:ascii="Times New Roman" w:hAnsi="Times New Roman"/>
          <w:szCs w:val="24"/>
        </w:rPr>
        <w:t>.</w:t>
      </w:r>
    </w:p>
    <w:p w14:paraId="727FA0A5" w14:textId="77777777" w:rsidR="00834BD7" w:rsidRPr="003C2C00" w:rsidRDefault="00834BD7" w:rsidP="00FF7CA6">
      <w:pPr>
        <w:tabs>
          <w:tab w:val="left" w:pos="-284"/>
        </w:tabs>
        <w:ind w:left="-284" w:right="-660" w:hanging="283"/>
        <w:rPr>
          <w:rFonts w:ascii="Times New Roman" w:hAnsi="Times New Roman"/>
          <w:sz w:val="12"/>
          <w:szCs w:val="24"/>
        </w:rPr>
      </w:pPr>
    </w:p>
    <w:p w14:paraId="2542C7DD" w14:textId="073ECF53" w:rsidR="009210D7" w:rsidRPr="003C2C00" w:rsidRDefault="00E60635" w:rsidP="009210D7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ind w:left="-284" w:right="-660" w:hanging="283"/>
        <w:rPr>
          <w:rFonts w:ascii="Times New Roman" w:hAnsi="Times New Roman"/>
          <w:szCs w:val="24"/>
        </w:rPr>
      </w:pPr>
      <w:r w:rsidRPr="003C2C00">
        <w:rPr>
          <w:rFonts w:ascii="Times New Roman" w:hAnsi="Times New Roman"/>
          <w:szCs w:val="24"/>
        </w:rPr>
        <w:t xml:space="preserve">Procedimiento </w:t>
      </w:r>
      <w:r w:rsidRPr="003C2C00">
        <w:rPr>
          <w:rFonts w:ascii="Times New Roman" w:hAnsi="Times New Roman"/>
          <w:i/>
          <w:szCs w:val="24"/>
        </w:rPr>
        <w:t>“Administración Contable”</w:t>
      </w:r>
      <w:r w:rsidRPr="003C2C00">
        <w:rPr>
          <w:rFonts w:ascii="Times New Roman" w:hAnsi="Times New Roman"/>
          <w:szCs w:val="24"/>
        </w:rPr>
        <w:t xml:space="preserve"> código 09-</w:t>
      </w:r>
      <w:r w:rsidR="00E90DB4" w:rsidRPr="003C2C00">
        <w:rPr>
          <w:rFonts w:ascii="Times New Roman" w:hAnsi="Times New Roman"/>
          <w:szCs w:val="24"/>
        </w:rPr>
        <w:t>04</w:t>
      </w:r>
      <w:r w:rsidR="00970FCA" w:rsidRPr="003C2C00">
        <w:rPr>
          <w:rFonts w:ascii="Times New Roman" w:hAnsi="Times New Roman"/>
          <w:szCs w:val="24"/>
        </w:rPr>
        <w:t>-</w:t>
      </w:r>
      <w:r w:rsidRPr="003C2C00">
        <w:rPr>
          <w:rFonts w:ascii="Times New Roman" w:hAnsi="Times New Roman"/>
          <w:szCs w:val="24"/>
        </w:rPr>
        <w:t>PR-</w:t>
      </w:r>
      <w:r w:rsidR="00E90DB4" w:rsidRPr="003C2C00">
        <w:rPr>
          <w:rFonts w:ascii="Times New Roman" w:hAnsi="Times New Roman"/>
          <w:szCs w:val="24"/>
        </w:rPr>
        <w:t>01</w:t>
      </w:r>
      <w:r w:rsidRPr="003C2C00">
        <w:rPr>
          <w:rFonts w:ascii="Times New Roman" w:hAnsi="Times New Roman"/>
          <w:szCs w:val="24"/>
        </w:rPr>
        <w:t xml:space="preserve"> v</w:t>
      </w:r>
      <w:ins w:id="62" w:author="Lucero Masmela Castellanos [2]" w:date="2019-09-24T16:35:00Z">
        <w:r w:rsidR="00F5490D">
          <w:rPr>
            <w:rFonts w:ascii="Times New Roman" w:hAnsi="Times New Roman"/>
            <w:szCs w:val="24"/>
          </w:rPr>
          <w:t>5</w:t>
        </w:r>
      </w:ins>
      <w:del w:id="63" w:author="Lucero Masmela Castellanos [2]" w:date="2019-09-24T16:35:00Z">
        <w:r w:rsidR="00251A61" w:rsidRPr="003C2C00" w:rsidDel="00F5490D">
          <w:rPr>
            <w:rFonts w:ascii="Times New Roman" w:hAnsi="Times New Roman"/>
            <w:szCs w:val="24"/>
          </w:rPr>
          <w:delText>4</w:delText>
        </w:r>
      </w:del>
      <w:r w:rsidR="00AB741D" w:rsidRPr="003C2C00">
        <w:rPr>
          <w:rFonts w:ascii="Times New Roman" w:hAnsi="Times New Roman"/>
          <w:szCs w:val="24"/>
        </w:rPr>
        <w:t>.</w:t>
      </w:r>
    </w:p>
    <w:p w14:paraId="0DFA2EBF" w14:textId="77777777" w:rsidR="00E471C6" w:rsidRPr="003C2C00" w:rsidRDefault="00E471C6" w:rsidP="00E471C6">
      <w:pPr>
        <w:tabs>
          <w:tab w:val="left" w:pos="-284"/>
        </w:tabs>
        <w:autoSpaceDE w:val="0"/>
        <w:autoSpaceDN w:val="0"/>
        <w:adjustRightInd w:val="0"/>
        <w:ind w:left="-284" w:right="-660"/>
        <w:rPr>
          <w:rFonts w:ascii="Times New Roman" w:hAnsi="Times New Roman"/>
          <w:sz w:val="12"/>
          <w:szCs w:val="12"/>
        </w:rPr>
      </w:pPr>
    </w:p>
    <w:p w14:paraId="51E01779" w14:textId="1E7B10AB" w:rsidR="0080272A" w:rsidRDefault="008A1BCC" w:rsidP="0080272A">
      <w:pPr>
        <w:numPr>
          <w:ilvl w:val="0"/>
          <w:numId w:val="11"/>
        </w:numPr>
        <w:tabs>
          <w:tab w:val="left" w:pos="-284"/>
        </w:tabs>
        <w:autoSpaceDE w:val="0"/>
        <w:autoSpaceDN w:val="0"/>
        <w:adjustRightInd w:val="0"/>
        <w:ind w:left="-284" w:right="-660" w:hanging="283"/>
        <w:rPr>
          <w:ins w:id="64" w:author="Lucero Masmela Castellanos [2]" w:date="2019-09-10T10:40:00Z"/>
          <w:rFonts w:ascii="Times New Roman" w:hAnsi="Times New Roman"/>
          <w:szCs w:val="24"/>
        </w:rPr>
      </w:pPr>
      <w:r w:rsidRPr="003C2C00">
        <w:rPr>
          <w:rFonts w:ascii="Times New Roman" w:hAnsi="Times New Roman"/>
          <w:szCs w:val="24"/>
        </w:rPr>
        <w:t>Procedimiento “</w:t>
      </w:r>
      <w:r w:rsidR="00834BD7" w:rsidRPr="005B1D38">
        <w:rPr>
          <w:rFonts w:ascii="Times New Roman" w:hAnsi="Times New Roman"/>
          <w:i/>
          <w:szCs w:val="24"/>
        </w:rPr>
        <w:t>Conciliación Saldos Contables</w:t>
      </w:r>
      <w:r w:rsidR="0080272A" w:rsidRPr="005B1D38">
        <w:rPr>
          <w:rFonts w:ascii="Times New Roman" w:hAnsi="Times New Roman"/>
          <w:i/>
          <w:szCs w:val="24"/>
        </w:rPr>
        <w:t>”,</w:t>
      </w:r>
      <w:r w:rsidR="0080272A" w:rsidRPr="003C2C00">
        <w:rPr>
          <w:rFonts w:ascii="Times New Roman" w:hAnsi="Times New Roman"/>
          <w:szCs w:val="24"/>
        </w:rPr>
        <w:t xml:space="preserve"> código </w:t>
      </w:r>
      <w:r w:rsidR="00970FCA" w:rsidRPr="003C2C00">
        <w:rPr>
          <w:rFonts w:ascii="Times New Roman" w:hAnsi="Times New Roman"/>
          <w:szCs w:val="24"/>
        </w:rPr>
        <w:t>09</w:t>
      </w:r>
      <w:r w:rsidR="0080272A" w:rsidRPr="003C2C00">
        <w:rPr>
          <w:rFonts w:ascii="Times New Roman" w:hAnsi="Times New Roman"/>
          <w:szCs w:val="24"/>
        </w:rPr>
        <w:t>-</w:t>
      </w:r>
      <w:r w:rsidR="00970FCA" w:rsidRPr="003C2C00">
        <w:rPr>
          <w:rFonts w:ascii="Times New Roman" w:hAnsi="Times New Roman"/>
          <w:szCs w:val="24"/>
        </w:rPr>
        <w:t>04-</w:t>
      </w:r>
      <w:r w:rsidR="0080272A" w:rsidRPr="003C2C00">
        <w:rPr>
          <w:rFonts w:ascii="Times New Roman" w:hAnsi="Times New Roman"/>
          <w:szCs w:val="24"/>
        </w:rPr>
        <w:t>PR-</w:t>
      </w:r>
      <w:r w:rsidR="00970FCA" w:rsidRPr="003C2C00">
        <w:rPr>
          <w:rFonts w:ascii="Times New Roman" w:hAnsi="Times New Roman"/>
          <w:szCs w:val="24"/>
        </w:rPr>
        <w:t>0</w:t>
      </w:r>
      <w:r w:rsidR="00970910" w:rsidRPr="003C2C00">
        <w:rPr>
          <w:rFonts w:ascii="Times New Roman" w:hAnsi="Times New Roman"/>
          <w:szCs w:val="24"/>
        </w:rPr>
        <w:t>6</w:t>
      </w:r>
      <w:r w:rsidR="0080272A" w:rsidRPr="003C2C00">
        <w:rPr>
          <w:rFonts w:ascii="Times New Roman" w:hAnsi="Times New Roman"/>
          <w:szCs w:val="24"/>
        </w:rPr>
        <w:t xml:space="preserve"> v</w:t>
      </w:r>
      <w:r w:rsidR="00834BD7" w:rsidRPr="003C2C00">
        <w:rPr>
          <w:rFonts w:ascii="Times New Roman" w:hAnsi="Times New Roman"/>
          <w:szCs w:val="24"/>
        </w:rPr>
        <w:t>3</w:t>
      </w:r>
      <w:r w:rsidR="006F786A" w:rsidRPr="003C2C00">
        <w:rPr>
          <w:rFonts w:ascii="Times New Roman" w:hAnsi="Times New Roman"/>
          <w:szCs w:val="24"/>
        </w:rPr>
        <w:t>.</w:t>
      </w:r>
    </w:p>
    <w:p w14:paraId="6352A4EC" w14:textId="77777777" w:rsidR="002A5596" w:rsidRDefault="002A5596">
      <w:pPr>
        <w:pStyle w:val="Prrafodelista"/>
        <w:rPr>
          <w:ins w:id="65" w:author="Lucero Masmela Castellanos [2]" w:date="2019-09-10T10:40:00Z"/>
          <w:rFonts w:ascii="Times New Roman" w:hAnsi="Times New Roman"/>
          <w:szCs w:val="24"/>
        </w:rPr>
        <w:pPrChange w:id="66" w:author="Lucero Masmela Castellanos [2]" w:date="2019-09-10T10:40:00Z">
          <w:pPr>
            <w:numPr>
              <w:numId w:val="11"/>
            </w:numPr>
            <w:tabs>
              <w:tab w:val="left" w:pos="-284"/>
            </w:tabs>
            <w:autoSpaceDE w:val="0"/>
            <w:autoSpaceDN w:val="0"/>
            <w:adjustRightInd w:val="0"/>
            <w:ind w:left="-284" w:right="-660" w:hanging="283"/>
          </w:pPr>
        </w:pPrChange>
      </w:pPr>
    </w:p>
    <w:p w14:paraId="723B2DA2" w14:textId="77777777" w:rsidR="002A5596" w:rsidRPr="003C2C00" w:rsidRDefault="002A5596">
      <w:pPr>
        <w:tabs>
          <w:tab w:val="left" w:pos="-284"/>
        </w:tabs>
        <w:autoSpaceDE w:val="0"/>
        <w:autoSpaceDN w:val="0"/>
        <w:adjustRightInd w:val="0"/>
        <w:ind w:left="-284" w:right="-660"/>
        <w:rPr>
          <w:rFonts w:ascii="Times New Roman" w:hAnsi="Times New Roman"/>
          <w:szCs w:val="24"/>
        </w:rPr>
        <w:pPrChange w:id="67" w:author="Lucero Masmela Castellanos [2]" w:date="2019-09-12T10:38:00Z">
          <w:pPr>
            <w:numPr>
              <w:numId w:val="11"/>
            </w:numPr>
            <w:tabs>
              <w:tab w:val="left" w:pos="-284"/>
            </w:tabs>
            <w:autoSpaceDE w:val="0"/>
            <w:autoSpaceDN w:val="0"/>
            <w:adjustRightInd w:val="0"/>
            <w:ind w:left="-284" w:right="-660" w:hanging="283"/>
          </w:pPr>
        </w:pPrChange>
      </w:pPr>
    </w:p>
    <w:p w14:paraId="1CF15EBE" w14:textId="77777777" w:rsidR="006F786A" w:rsidRPr="003C2C00" w:rsidRDefault="006F786A" w:rsidP="006F786A">
      <w:pPr>
        <w:tabs>
          <w:tab w:val="left" w:pos="-284"/>
        </w:tabs>
        <w:autoSpaceDE w:val="0"/>
        <w:autoSpaceDN w:val="0"/>
        <w:adjustRightInd w:val="0"/>
        <w:ind w:left="-284" w:right="-660"/>
        <w:rPr>
          <w:rFonts w:ascii="Times New Roman" w:hAnsi="Times New Roman"/>
          <w:sz w:val="12"/>
          <w:szCs w:val="12"/>
        </w:rPr>
      </w:pPr>
    </w:p>
    <w:p w14:paraId="72CC5412" w14:textId="0ED1F8A3" w:rsidR="006F786A" w:rsidDel="00E728AF" w:rsidRDefault="006F786A" w:rsidP="006E57C3">
      <w:pPr>
        <w:ind w:left="-567" w:right="-660"/>
        <w:jc w:val="both"/>
        <w:rPr>
          <w:del w:id="68" w:author="Lucero Masmela Castellanos" w:date="2019-08-27T11:09:00Z"/>
          <w:rFonts w:ascii="Times New Roman" w:hAnsi="Times New Roman"/>
          <w:szCs w:val="24"/>
        </w:rPr>
      </w:pPr>
    </w:p>
    <w:p w14:paraId="23C22775" w14:textId="62CD6C0A" w:rsidR="006F786A" w:rsidRPr="003C2C00" w:rsidDel="00E66447" w:rsidRDefault="006F786A" w:rsidP="006F786A">
      <w:pPr>
        <w:tabs>
          <w:tab w:val="left" w:pos="-284"/>
        </w:tabs>
        <w:autoSpaceDE w:val="0"/>
        <w:autoSpaceDN w:val="0"/>
        <w:adjustRightInd w:val="0"/>
        <w:ind w:left="-284" w:right="-660"/>
        <w:rPr>
          <w:del w:id="69" w:author="Lucero Masmela Castellanos" w:date="2019-06-28T09:28:00Z"/>
          <w:rFonts w:ascii="Times New Roman" w:hAnsi="Times New Roman"/>
          <w:szCs w:val="24"/>
        </w:rPr>
      </w:pPr>
    </w:p>
    <w:p w14:paraId="6A708327" w14:textId="7DB6AE58" w:rsidR="00062808" w:rsidRPr="003C2C00" w:rsidDel="00E66447" w:rsidRDefault="00062808" w:rsidP="0080272A">
      <w:pPr>
        <w:pStyle w:val="Prrafodelista"/>
        <w:rPr>
          <w:del w:id="70" w:author="Lucero Masmela Castellanos" w:date="2019-06-28T09:28:00Z"/>
          <w:rFonts w:ascii="Times New Roman" w:hAnsi="Times New Roman"/>
          <w:szCs w:val="24"/>
        </w:rPr>
      </w:pPr>
    </w:p>
    <w:p w14:paraId="79644C3A" w14:textId="09657375" w:rsidR="00ED4507" w:rsidRDefault="00ED4507" w:rsidP="006E57C3">
      <w:pPr>
        <w:ind w:left="-567" w:right="-660"/>
        <w:jc w:val="both"/>
        <w:rPr>
          <w:rFonts w:ascii="Times New Roman" w:hAnsi="Times New Roman"/>
          <w:b/>
          <w:szCs w:val="24"/>
        </w:rPr>
      </w:pPr>
      <w:r w:rsidRPr="003C2C00">
        <w:rPr>
          <w:rFonts w:ascii="Times New Roman" w:hAnsi="Times New Roman"/>
          <w:b/>
          <w:szCs w:val="24"/>
        </w:rPr>
        <w:t xml:space="preserve">5. METODOLOGÍA </w:t>
      </w:r>
    </w:p>
    <w:p w14:paraId="140B0C93" w14:textId="77777777" w:rsidR="008F7AF0" w:rsidRPr="003C2C00" w:rsidRDefault="008F7AF0" w:rsidP="006E57C3">
      <w:pPr>
        <w:ind w:left="-567" w:right="-660"/>
        <w:jc w:val="both"/>
        <w:rPr>
          <w:rFonts w:ascii="Times New Roman" w:hAnsi="Times New Roman"/>
          <w:b/>
          <w:szCs w:val="24"/>
        </w:rPr>
      </w:pPr>
    </w:p>
    <w:p w14:paraId="17CD3DD7" w14:textId="77777777" w:rsidR="006E57C3" w:rsidRPr="003C2C00" w:rsidRDefault="006E57C3" w:rsidP="006E57C3">
      <w:pPr>
        <w:ind w:left="-567" w:right="-660"/>
        <w:jc w:val="both"/>
        <w:rPr>
          <w:rFonts w:ascii="Times New Roman" w:hAnsi="Times New Roman"/>
          <w:b/>
          <w:sz w:val="16"/>
          <w:szCs w:val="16"/>
        </w:rPr>
      </w:pPr>
    </w:p>
    <w:p w14:paraId="37CA22D2" w14:textId="023170C3" w:rsidR="00471FA7" w:rsidRDefault="00B0364B" w:rsidP="00471FA7">
      <w:pPr>
        <w:ind w:left="-567" w:right="-660"/>
        <w:jc w:val="both"/>
        <w:rPr>
          <w:rFonts w:ascii="Times New Roman" w:hAnsi="Times New Roman"/>
          <w:szCs w:val="24"/>
        </w:rPr>
      </w:pPr>
      <w:r w:rsidRPr="0034622B">
        <w:rPr>
          <w:rFonts w:ascii="Times New Roman" w:hAnsi="Times New Roman"/>
          <w:szCs w:val="24"/>
        </w:rPr>
        <w:t xml:space="preserve">Para el seguimiento se aplicaron las </w:t>
      </w:r>
      <w:ins w:id="71" w:author="Lucero Masmela Castellanos [2]" w:date="2019-09-10T10:40:00Z">
        <w:r w:rsidR="002A5596">
          <w:rPr>
            <w:rFonts w:ascii="Times New Roman" w:hAnsi="Times New Roman"/>
            <w:szCs w:val="24"/>
          </w:rPr>
          <w:t>n</w:t>
        </w:r>
      </w:ins>
      <w:del w:id="72" w:author="Lucero Masmela Castellanos [2]" w:date="2019-09-10T10:40:00Z">
        <w:r w:rsidRPr="0034622B" w:rsidDel="002A5596">
          <w:rPr>
            <w:rFonts w:ascii="Times New Roman" w:hAnsi="Times New Roman"/>
            <w:szCs w:val="24"/>
          </w:rPr>
          <w:delText>N</w:delText>
        </w:r>
      </w:del>
      <w:r w:rsidRPr="0034622B">
        <w:rPr>
          <w:rFonts w:ascii="Times New Roman" w:hAnsi="Times New Roman"/>
          <w:szCs w:val="24"/>
        </w:rPr>
        <w:t xml:space="preserve">ormas </w:t>
      </w:r>
      <w:ins w:id="73" w:author="Lucero Masmela Castellanos [2]" w:date="2019-09-10T10:40:00Z">
        <w:r w:rsidR="002A5596">
          <w:rPr>
            <w:rFonts w:ascii="Times New Roman" w:hAnsi="Times New Roman"/>
            <w:szCs w:val="24"/>
          </w:rPr>
          <w:t>i</w:t>
        </w:r>
      </w:ins>
      <w:del w:id="74" w:author="Lucero Masmela Castellanos [2]" w:date="2019-09-10T10:40:00Z">
        <w:r w:rsidRPr="0034622B" w:rsidDel="002A5596">
          <w:rPr>
            <w:rFonts w:ascii="Times New Roman" w:hAnsi="Times New Roman"/>
            <w:szCs w:val="24"/>
          </w:rPr>
          <w:delText>I</w:delText>
        </w:r>
      </w:del>
      <w:r w:rsidRPr="0034622B">
        <w:rPr>
          <w:rFonts w:ascii="Times New Roman" w:hAnsi="Times New Roman"/>
          <w:szCs w:val="24"/>
        </w:rPr>
        <w:t xml:space="preserve">nternacionales para el </w:t>
      </w:r>
      <w:ins w:id="75" w:author="Lucero Masmela Castellanos [2]" w:date="2019-09-05T11:48:00Z">
        <w:r w:rsidR="0034622B" w:rsidRPr="0034622B">
          <w:rPr>
            <w:rFonts w:ascii="Times New Roman" w:hAnsi="Times New Roman"/>
            <w:szCs w:val="24"/>
            <w:rPrChange w:id="76" w:author="Lucero Masmela Castellanos [2]" w:date="2019-09-05T11:49:00Z">
              <w:rPr>
                <w:rFonts w:ascii="Times New Roman" w:hAnsi="Times New Roman"/>
                <w:szCs w:val="24"/>
                <w:highlight w:val="yellow"/>
              </w:rPr>
            </w:rPrChange>
          </w:rPr>
          <w:t>e</w:t>
        </w:r>
      </w:ins>
      <w:del w:id="77" w:author="Lucero Masmela Castellanos [2]" w:date="2019-09-05T11:48:00Z">
        <w:r w:rsidRPr="0034622B" w:rsidDel="0034622B">
          <w:rPr>
            <w:rFonts w:ascii="Times New Roman" w:hAnsi="Times New Roman"/>
            <w:szCs w:val="24"/>
          </w:rPr>
          <w:delText>E</w:delText>
        </w:r>
      </w:del>
      <w:r w:rsidRPr="0034622B">
        <w:rPr>
          <w:rFonts w:ascii="Times New Roman" w:hAnsi="Times New Roman"/>
          <w:szCs w:val="24"/>
        </w:rPr>
        <w:t xml:space="preserve">jercicio </w:t>
      </w:r>
      <w:ins w:id="78" w:author="Lucero Masmela Castellanos [2]" w:date="2019-09-05T11:49:00Z">
        <w:r w:rsidR="0034622B" w:rsidRPr="0034622B">
          <w:rPr>
            <w:rFonts w:ascii="Times New Roman" w:hAnsi="Times New Roman"/>
            <w:szCs w:val="24"/>
            <w:rPrChange w:id="79" w:author="Lucero Masmela Castellanos [2]" w:date="2019-09-05T11:49:00Z">
              <w:rPr>
                <w:rFonts w:ascii="Times New Roman" w:hAnsi="Times New Roman"/>
                <w:szCs w:val="24"/>
                <w:highlight w:val="yellow"/>
              </w:rPr>
            </w:rPrChange>
          </w:rPr>
          <w:t>p</w:t>
        </w:r>
      </w:ins>
      <w:del w:id="80" w:author="Lucero Masmela Castellanos [2]" w:date="2019-09-05T11:48:00Z">
        <w:r w:rsidRPr="0034622B" w:rsidDel="0034622B">
          <w:rPr>
            <w:rFonts w:ascii="Times New Roman" w:hAnsi="Times New Roman"/>
            <w:szCs w:val="24"/>
          </w:rPr>
          <w:delText>P</w:delText>
        </w:r>
      </w:del>
      <w:r w:rsidRPr="0034622B">
        <w:rPr>
          <w:rFonts w:ascii="Times New Roman" w:hAnsi="Times New Roman"/>
          <w:szCs w:val="24"/>
        </w:rPr>
        <w:t xml:space="preserve">rofesional de la </w:t>
      </w:r>
      <w:ins w:id="81" w:author="Lucero Masmela Castellanos [2]" w:date="2019-09-05T11:49:00Z">
        <w:r w:rsidR="0034622B" w:rsidRPr="0034622B">
          <w:rPr>
            <w:rFonts w:ascii="Times New Roman" w:hAnsi="Times New Roman"/>
            <w:szCs w:val="24"/>
            <w:rPrChange w:id="82" w:author="Lucero Masmela Castellanos [2]" w:date="2019-09-05T11:49:00Z">
              <w:rPr>
                <w:rFonts w:ascii="Times New Roman" w:hAnsi="Times New Roman"/>
                <w:szCs w:val="24"/>
                <w:highlight w:val="yellow"/>
              </w:rPr>
            </w:rPrChange>
          </w:rPr>
          <w:t>a</w:t>
        </w:r>
      </w:ins>
      <w:del w:id="83" w:author="Lucero Masmela Castellanos [2]" w:date="2019-09-05T11:49:00Z">
        <w:r w:rsidRPr="0034622B" w:rsidDel="0034622B">
          <w:rPr>
            <w:rFonts w:ascii="Times New Roman" w:hAnsi="Times New Roman"/>
            <w:szCs w:val="24"/>
          </w:rPr>
          <w:delText>A</w:delText>
        </w:r>
      </w:del>
      <w:r w:rsidRPr="0034622B">
        <w:rPr>
          <w:rFonts w:ascii="Times New Roman" w:hAnsi="Times New Roman"/>
          <w:szCs w:val="24"/>
        </w:rPr>
        <w:t xml:space="preserve">uditoría </w:t>
      </w:r>
      <w:ins w:id="84" w:author="Lucero Masmela Castellanos [2]" w:date="2019-09-05T11:49:00Z">
        <w:r w:rsidR="0034622B" w:rsidRPr="0034622B">
          <w:rPr>
            <w:rFonts w:ascii="Times New Roman" w:hAnsi="Times New Roman"/>
            <w:szCs w:val="24"/>
            <w:rPrChange w:id="85" w:author="Lucero Masmela Castellanos [2]" w:date="2019-09-05T11:49:00Z">
              <w:rPr>
                <w:rFonts w:ascii="Times New Roman" w:hAnsi="Times New Roman"/>
                <w:szCs w:val="24"/>
                <w:highlight w:val="yellow"/>
              </w:rPr>
            </w:rPrChange>
          </w:rPr>
          <w:t>i</w:t>
        </w:r>
      </w:ins>
      <w:del w:id="86" w:author="Lucero Masmela Castellanos [2]" w:date="2019-09-05T11:49:00Z">
        <w:r w:rsidRPr="0034622B" w:rsidDel="0034622B">
          <w:rPr>
            <w:rFonts w:ascii="Times New Roman" w:hAnsi="Times New Roman"/>
            <w:szCs w:val="24"/>
          </w:rPr>
          <w:delText>I</w:delText>
        </w:r>
      </w:del>
      <w:r w:rsidRPr="0034622B">
        <w:rPr>
          <w:rFonts w:ascii="Times New Roman" w:hAnsi="Times New Roman"/>
          <w:szCs w:val="24"/>
        </w:rPr>
        <w:t>nterna, en el cual se incluyó: la planeación,</w:t>
      </w:r>
      <w:r w:rsidR="00AE55DA" w:rsidRPr="0034622B">
        <w:rPr>
          <w:rFonts w:ascii="Times New Roman" w:hAnsi="Times New Roman"/>
          <w:szCs w:val="24"/>
        </w:rPr>
        <w:t xml:space="preserve"> análisis de riesgos relevantes, </w:t>
      </w:r>
      <w:r w:rsidRPr="0034622B">
        <w:rPr>
          <w:rFonts w:ascii="Times New Roman" w:hAnsi="Times New Roman"/>
          <w:szCs w:val="24"/>
        </w:rPr>
        <w:t>ejecución, generación y comunicación del informe con las conclusiones y recomendaciones, que permitirán contribuir al mejoramiento del Sistema de Control Interno</w:t>
      </w:r>
      <w:r w:rsidR="006E6B36" w:rsidRPr="0034622B">
        <w:rPr>
          <w:rFonts w:ascii="Times New Roman" w:hAnsi="Times New Roman"/>
          <w:szCs w:val="24"/>
        </w:rPr>
        <w:t>.</w:t>
      </w:r>
      <w:r w:rsidRPr="0034622B">
        <w:rPr>
          <w:rFonts w:ascii="Times New Roman" w:hAnsi="Times New Roman"/>
          <w:szCs w:val="24"/>
        </w:rPr>
        <w:t xml:space="preserve"> </w:t>
      </w:r>
      <w:r w:rsidR="006E6B36" w:rsidRPr="0034622B">
        <w:rPr>
          <w:rFonts w:ascii="Times New Roman" w:hAnsi="Times New Roman"/>
          <w:szCs w:val="24"/>
        </w:rPr>
        <w:t>S</w:t>
      </w:r>
      <w:r w:rsidRPr="0034622B">
        <w:rPr>
          <w:rFonts w:ascii="Times New Roman" w:hAnsi="Times New Roman"/>
          <w:szCs w:val="24"/>
        </w:rPr>
        <w:t xml:space="preserve">e </w:t>
      </w:r>
      <w:r w:rsidR="00F32DC3" w:rsidRPr="0034622B">
        <w:rPr>
          <w:rFonts w:ascii="Times New Roman" w:hAnsi="Times New Roman"/>
          <w:szCs w:val="24"/>
        </w:rPr>
        <w:t>realizaron</w:t>
      </w:r>
      <w:r w:rsidR="00DD29C9" w:rsidRPr="0034622B">
        <w:rPr>
          <w:rFonts w:ascii="Times New Roman" w:hAnsi="Times New Roman"/>
          <w:szCs w:val="24"/>
        </w:rPr>
        <w:t xml:space="preserve"> </w:t>
      </w:r>
      <w:r w:rsidR="00471FA7" w:rsidRPr="0034622B">
        <w:rPr>
          <w:rFonts w:ascii="Times New Roman" w:hAnsi="Times New Roman"/>
          <w:szCs w:val="24"/>
        </w:rPr>
        <w:t xml:space="preserve">pruebas analíticas </w:t>
      </w:r>
      <w:r w:rsidR="006E6B36" w:rsidRPr="0034622B">
        <w:rPr>
          <w:rFonts w:ascii="Times New Roman" w:hAnsi="Times New Roman"/>
          <w:szCs w:val="24"/>
        </w:rPr>
        <w:t xml:space="preserve">según selectivo </w:t>
      </w:r>
      <w:r w:rsidR="00471FA7" w:rsidRPr="0034622B">
        <w:rPr>
          <w:rFonts w:ascii="Times New Roman" w:hAnsi="Times New Roman"/>
          <w:szCs w:val="24"/>
        </w:rPr>
        <w:t xml:space="preserve">sobre el comportamiento de las cuentas contables de los estados financieros </w:t>
      </w:r>
      <w:r w:rsidR="00062808" w:rsidRPr="0034622B">
        <w:rPr>
          <w:rFonts w:ascii="Times New Roman" w:hAnsi="Times New Roman"/>
          <w:szCs w:val="24"/>
        </w:rPr>
        <w:t xml:space="preserve">correspondientes a los meses de </w:t>
      </w:r>
      <w:del w:id="87" w:author="Lucero Masmela Castellanos" w:date="2019-08-22T10:10:00Z">
        <w:r w:rsidR="00A25645" w:rsidRPr="0034622B" w:rsidDel="00A121E7">
          <w:rPr>
            <w:rFonts w:ascii="Times New Roman" w:hAnsi="Times New Roman"/>
            <w:szCs w:val="24"/>
          </w:rPr>
          <w:delText>febrero</w:delText>
        </w:r>
      </w:del>
      <w:ins w:id="88" w:author="Lucero Masmela Castellanos" w:date="2019-08-22T10:11:00Z">
        <w:r w:rsidR="00A121E7" w:rsidRPr="0034622B">
          <w:rPr>
            <w:rFonts w:ascii="Times New Roman" w:hAnsi="Times New Roman"/>
            <w:szCs w:val="24"/>
          </w:rPr>
          <w:t>abril, mayo</w:t>
        </w:r>
      </w:ins>
      <w:r w:rsidR="00062808" w:rsidRPr="0034622B">
        <w:rPr>
          <w:rFonts w:ascii="Times New Roman" w:hAnsi="Times New Roman"/>
          <w:szCs w:val="24"/>
        </w:rPr>
        <w:t xml:space="preserve"> y </w:t>
      </w:r>
      <w:del w:id="89" w:author="Lucero Masmela Castellanos" w:date="2019-08-22T10:11:00Z">
        <w:r w:rsidR="00A25645" w:rsidRPr="0034622B" w:rsidDel="00A121E7">
          <w:rPr>
            <w:rFonts w:ascii="Times New Roman" w:hAnsi="Times New Roman"/>
            <w:szCs w:val="24"/>
          </w:rPr>
          <w:delText>marzo</w:delText>
        </w:r>
      </w:del>
      <w:ins w:id="90" w:author="Lucero Masmela Castellanos" w:date="2019-08-22T10:11:00Z">
        <w:r w:rsidR="00A121E7" w:rsidRPr="0034622B">
          <w:rPr>
            <w:rFonts w:ascii="Times New Roman" w:hAnsi="Times New Roman"/>
            <w:szCs w:val="24"/>
          </w:rPr>
          <w:t>junio</w:t>
        </w:r>
      </w:ins>
      <w:r w:rsidR="00062808" w:rsidRPr="0034622B">
        <w:rPr>
          <w:rFonts w:ascii="Times New Roman" w:hAnsi="Times New Roman"/>
          <w:szCs w:val="24"/>
        </w:rPr>
        <w:t xml:space="preserve"> de </w:t>
      </w:r>
      <w:r w:rsidR="00471FA7" w:rsidRPr="0034622B">
        <w:rPr>
          <w:rFonts w:ascii="Times New Roman" w:hAnsi="Times New Roman"/>
          <w:szCs w:val="24"/>
        </w:rPr>
        <w:t>201</w:t>
      </w:r>
      <w:r w:rsidR="00062808" w:rsidRPr="0034622B">
        <w:rPr>
          <w:rFonts w:ascii="Times New Roman" w:hAnsi="Times New Roman"/>
          <w:szCs w:val="24"/>
        </w:rPr>
        <w:t>9</w:t>
      </w:r>
      <w:r w:rsidR="00A25645" w:rsidRPr="0034622B">
        <w:rPr>
          <w:rFonts w:ascii="Times New Roman" w:hAnsi="Times New Roman"/>
          <w:szCs w:val="24"/>
        </w:rPr>
        <w:t xml:space="preserve"> </w:t>
      </w:r>
      <w:r w:rsidR="006E6B36" w:rsidRPr="0034622B">
        <w:rPr>
          <w:rFonts w:ascii="Times New Roman" w:hAnsi="Times New Roman"/>
          <w:szCs w:val="24"/>
        </w:rPr>
        <w:t>de</w:t>
      </w:r>
      <w:r w:rsidR="00062808" w:rsidRPr="0034622B">
        <w:rPr>
          <w:rFonts w:ascii="Times New Roman" w:hAnsi="Times New Roman"/>
          <w:szCs w:val="24"/>
        </w:rPr>
        <w:t xml:space="preserve"> la información suministrada </w:t>
      </w:r>
      <w:r w:rsidR="006E6B36" w:rsidRPr="0034622B">
        <w:rPr>
          <w:rFonts w:ascii="Times New Roman" w:hAnsi="Times New Roman"/>
          <w:szCs w:val="24"/>
        </w:rPr>
        <w:t xml:space="preserve">por parte de la Subgerencia Administrativa y Financiera </w:t>
      </w:r>
      <w:r w:rsidR="00062808" w:rsidRPr="0034622B">
        <w:rPr>
          <w:rFonts w:ascii="Times New Roman" w:hAnsi="Times New Roman"/>
          <w:szCs w:val="24"/>
        </w:rPr>
        <w:t>a la Oficina de Control Interno.</w:t>
      </w:r>
    </w:p>
    <w:p w14:paraId="772724F3" w14:textId="77777777" w:rsidR="008F7AF0" w:rsidRPr="003C2C00" w:rsidRDefault="008F7AF0" w:rsidP="00471FA7">
      <w:pPr>
        <w:ind w:left="-567" w:right="-660"/>
        <w:jc w:val="both"/>
        <w:rPr>
          <w:rFonts w:ascii="Times New Roman" w:hAnsi="Times New Roman"/>
          <w:szCs w:val="24"/>
        </w:rPr>
      </w:pPr>
    </w:p>
    <w:p w14:paraId="60A6913A" w14:textId="77777777" w:rsidR="00C55BB4" w:rsidRPr="003C2C00" w:rsidRDefault="00C55BB4" w:rsidP="00471FA7">
      <w:pPr>
        <w:ind w:left="-567" w:right="-660"/>
        <w:jc w:val="both"/>
        <w:rPr>
          <w:rFonts w:ascii="Times New Roman" w:hAnsi="Times New Roman"/>
          <w:szCs w:val="24"/>
        </w:rPr>
      </w:pPr>
    </w:p>
    <w:p w14:paraId="711E4E16" w14:textId="77777777" w:rsidR="00ED4507" w:rsidRPr="003C2C00" w:rsidRDefault="00ED4507" w:rsidP="00FF7CA6">
      <w:pPr>
        <w:ind w:left="-567" w:right="-660"/>
        <w:rPr>
          <w:rFonts w:ascii="Times New Roman" w:hAnsi="Times New Roman"/>
          <w:b/>
          <w:szCs w:val="24"/>
        </w:rPr>
      </w:pPr>
      <w:r w:rsidRPr="003C2C00">
        <w:rPr>
          <w:rFonts w:ascii="Times New Roman" w:hAnsi="Times New Roman"/>
          <w:b/>
          <w:szCs w:val="24"/>
        </w:rPr>
        <w:t>6. PRESENTACIÓN DE RESULTADOS</w:t>
      </w:r>
    </w:p>
    <w:p w14:paraId="32A69109" w14:textId="77777777" w:rsidR="00ED4507" w:rsidRDefault="00ED4507" w:rsidP="00FF7CA6">
      <w:pPr>
        <w:ind w:left="-567" w:right="-660"/>
        <w:rPr>
          <w:rFonts w:ascii="Times New Roman" w:hAnsi="Times New Roman"/>
          <w:b/>
          <w:sz w:val="20"/>
          <w:szCs w:val="24"/>
        </w:rPr>
      </w:pPr>
    </w:p>
    <w:p w14:paraId="3B16E79A" w14:textId="77777777" w:rsidR="00062808" w:rsidRPr="003C2C00" w:rsidRDefault="00062808" w:rsidP="00FF7CA6">
      <w:pPr>
        <w:ind w:left="-567" w:right="-660"/>
        <w:rPr>
          <w:rFonts w:ascii="Times New Roman" w:hAnsi="Times New Roman"/>
          <w:b/>
          <w:sz w:val="20"/>
          <w:szCs w:val="24"/>
        </w:rPr>
      </w:pPr>
    </w:p>
    <w:p w14:paraId="78BFD6E8" w14:textId="05A050EE" w:rsidR="00296A62" w:rsidRDefault="00ED4507" w:rsidP="00FF7CA6">
      <w:pPr>
        <w:ind w:left="-567" w:right="-660"/>
        <w:jc w:val="both"/>
        <w:rPr>
          <w:rFonts w:ascii="Times New Roman" w:hAnsi="Times New Roman"/>
          <w:szCs w:val="24"/>
        </w:rPr>
      </w:pPr>
      <w:r w:rsidRPr="0034622B">
        <w:rPr>
          <w:rFonts w:ascii="Times New Roman" w:hAnsi="Times New Roman"/>
          <w:szCs w:val="24"/>
        </w:rPr>
        <w:t xml:space="preserve">En </w:t>
      </w:r>
      <w:r w:rsidR="00F32DC3" w:rsidRPr="0034622B">
        <w:rPr>
          <w:rFonts w:ascii="Times New Roman" w:hAnsi="Times New Roman"/>
          <w:szCs w:val="24"/>
        </w:rPr>
        <w:t xml:space="preserve">la ejecución </w:t>
      </w:r>
      <w:r w:rsidR="007B458B" w:rsidRPr="0034622B">
        <w:rPr>
          <w:rFonts w:ascii="Times New Roman" w:hAnsi="Times New Roman"/>
          <w:szCs w:val="24"/>
        </w:rPr>
        <w:t>d</w:t>
      </w:r>
      <w:r w:rsidRPr="0034622B">
        <w:rPr>
          <w:rFonts w:ascii="Times New Roman" w:hAnsi="Times New Roman"/>
          <w:szCs w:val="24"/>
        </w:rPr>
        <w:t xml:space="preserve">e la auditoría se </w:t>
      </w:r>
      <w:r w:rsidR="00F32DC3" w:rsidRPr="0034622B">
        <w:rPr>
          <w:rFonts w:ascii="Times New Roman" w:hAnsi="Times New Roman"/>
          <w:szCs w:val="24"/>
        </w:rPr>
        <w:t xml:space="preserve">desarrollaron </w:t>
      </w:r>
      <w:r w:rsidRPr="0034622B">
        <w:rPr>
          <w:rFonts w:ascii="Times New Roman" w:hAnsi="Times New Roman"/>
          <w:szCs w:val="24"/>
        </w:rPr>
        <w:t xml:space="preserve">actividades de verificación de los </w:t>
      </w:r>
      <w:ins w:id="91" w:author="Lucero Masmela Castellanos [2]" w:date="2019-09-10T10:40:00Z">
        <w:r w:rsidR="002A5596">
          <w:rPr>
            <w:rFonts w:ascii="Times New Roman" w:hAnsi="Times New Roman"/>
            <w:szCs w:val="24"/>
          </w:rPr>
          <w:t>e</w:t>
        </w:r>
      </w:ins>
      <w:del w:id="92" w:author="Lucero Masmela Castellanos [2]" w:date="2019-09-10T10:40:00Z">
        <w:r w:rsidRPr="0034622B" w:rsidDel="002A5596">
          <w:rPr>
            <w:rFonts w:ascii="Times New Roman" w:hAnsi="Times New Roman"/>
            <w:szCs w:val="24"/>
          </w:rPr>
          <w:delText>E</w:delText>
        </w:r>
      </w:del>
      <w:r w:rsidRPr="0034622B">
        <w:rPr>
          <w:rFonts w:ascii="Times New Roman" w:hAnsi="Times New Roman"/>
          <w:szCs w:val="24"/>
        </w:rPr>
        <w:t xml:space="preserve">stados </w:t>
      </w:r>
      <w:ins w:id="93" w:author="Lucero Masmela Castellanos [2]" w:date="2019-09-10T10:40:00Z">
        <w:r w:rsidR="002A5596">
          <w:rPr>
            <w:rFonts w:ascii="Times New Roman" w:hAnsi="Times New Roman"/>
            <w:szCs w:val="24"/>
          </w:rPr>
          <w:t>f</w:t>
        </w:r>
      </w:ins>
      <w:del w:id="94" w:author="Lucero Masmela Castellanos [2]" w:date="2019-09-10T10:40:00Z">
        <w:r w:rsidRPr="0034622B" w:rsidDel="002A5596">
          <w:rPr>
            <w:rFonts w:ascii="Times New Roman" w:hAnsi="Times New Roman"/>
            <w:szCs w:val="24"/>
          </w:rPr>
          <w:delText>F</w:delText>
        </w:r>
      </w:del>
      <w:r w:rsidRPr="0034622B">
        <w:rPr>
          <w:rFonts w:ascii="Times New Roman" w:hAnsi="Times New Roman"/>
          <w:szCs w:val="24"/>
        </w:rPr>
        <w:t>ina</w:t>
      </w:r>
      <w:r w:rsidR="00184440" w:rsidRPr="0034622B">
        <w:rPr>
          <w:rFonts w:ascii="Times New Roman" w:hAnsi="Times New Roman"/>
          <w:szCs w:val="24"/>
        </w:rPr>
        <w:t>ncieros contables</w:t>
      </w:r>
      <w:r w:rsidR="00062808" w:rsidRPr="0034622B">
        <w:rPr>
          <w:rFonts w:ascii="Times New Roman" w:hAnsi="Times New Roman"/>
          <w:szCs w:val="24"/>
        </w:rPr>
        <w:t xml:space="preserve"> correspondientes a los meses de</w:t>
      </w:r>
      <w:r w:rsidR="00A25645" w:rsidRPr="0034622B">
        <w:rPr>
          <w:rFonts w:ascii="Times New Roman" w:hAnsi="Times New Roman"/>
          <w:szCs w:val="24"/>
        </w:rPr>
        <w:t xml:space="preserve"> </w:t>
      </w:r>
      <w:del w:id="95" w:author="Lucero Masmela Castellanos" w:date="2019-08-22T10:12:00Z">
        <w:r w:rsidR="00A25645" w:rsidRPr="0034622B" w:rsidDel="00A121E7">
          <w:rPr>
            <w:rFonts w:ascii="Times New Roman" w:hAnsi="Times New Roman"/>
            <w:szCs w:val="24"/>
          </w:rPr>
          <w:delText>febrero y marzo</w:delText>
        </w:r>
      </w:del>
      <w:ins w:id="96" w:author="Lucero Masmela Castellanos" w:date="2019-08-22T10:12:00Z">
        <w:r w:rsidR="00A121E7" w:rsidRPr="0034622B">
          <w:rPr>
            <w:rFonts w:ascii="Times New Roman" w:hAnsi="Times New Roman"/>
            <w:szCs w:val="24"/>
          </w:rPr>
          <w:t>abril, mayo y junio</w:t>
        </w:r>
      </w:ins>
      <w:r w:rsidR="00A25645" w:rsidRPr="0034622B">
        <w:rPr>
          <w:rFonts w:ascii="Times New Roman" w:hAnsi="Times New Roman"/>
          <w:szCs w:val="24"/>
        </w:rPr>
        <w:t xml:space="preserve"> de </w:t>
      </w:r>
      <w:r w:rsidR="00062808" w:rsidRPr="0034622B">
        <w:rPr>
          <w:rFonts w:ascii="Times New Roman" w:hAnsi="Times New Roman"/>
          <w:szCs w:val="24"/>
        </w:rPr>
        <w:t>2019,</w:t>
      </w:r>
      <w:r w:rsidRPr="0034622B">
        <w:rPr>
          <w:rFonts w:ascii="Times New Roman" w:hAnsi="Times New Roman"/>
          <w:szCs w:val="24"/>
        </w:rPr>
        <w:t xml:space="preserve"> </w:t>
      </w:r>
      <w:r w:rsidR="00560E83" w:rsidRPr="0034622B">
        <w:rPr>
          <w:rFonts w:ascii="Times New Roman" w:hAnsi="Times New Roman"/>
          <w:szCs w:val="24"/>
        </w:rPr>
        <w:t xml:space="preserve">información </w:t>
      </w:r>
      <w:r w:rsidRPr="0034622B">
        <w:rPr>
          <w:rFonts w:ascii="Times New Roman" w:hAnsi="Times New Roman"/>
          <w:szCs w:val="24"/>
        </w:rPr>
        <w:t>solicitad</w:t>
      </w:r>
      <w:r w:rsidR="00560E83" w:rsidRPr="0034622B">
        <w:rPr>
          <w:rFonts w:ascii="Times New Roman" w:hAnsi="Times New Roman"/>
          <w:szCs w:val="24"/>
        </w:rPr>
        <w:t>a</w:t>
      </w:r>
      <w:r w:rsidRPr="0034622B">
        <w:rPr>
          <w:rFonts w:ascii="Times New Roman" w:hAnsi="Times New Roman"/>
          <w:szCs w:val="24"/>
        </w:rPr>
        <w:t xml:space="preserve"> a través de </w:t>
      </w:r>
      <w:r w:rsidR="00827D67" w:rsidRPr="0034622B">
        <w:rPr>
          <w:rFonts w:ascii="Times New Roman" w:hAnsi="Times New Roman"/>
          <w:szCs w:val="24"/>
        </w:rPr>
        <w:t>correo electrónico</w:t>
      </w:r>
      <w:r w:rsidR="00EE130D" w:rsidRPr="0034622B">
        <w:rPr>
          <w:rFonts w:ascii="Times New Roman" w:hAnsi="Times New Roman"/>
          <w:szCs w:val="24"/>
        </w:rPr>
        <w:t xml:space="preserve"> el día </w:t>
      </w:r>
      <w:ins w:id="97" w:author="Lucero Masmela Castellanos [2]" w:date="2019-09-17T10:50:00Z">
        <w:r w:rsidR="00132858">
          <w:rPr>
            <w:rFonts w:ascii="Times New Roman" w:hAnsi="Times New Roman"/>
            <w:szCs w:val="24"/>
          </w:rPr>
          <w:t>22</w:t>
        </w:r>
      </w:ins>
      <w:del w:id="98" w:author="Lucero Masmela Castellanos [2]" w:date="2019-09-17T10:50:00Z">
        <w:r w:rsidR="0009191F" w:rsidRPr="0034622B" w:rsidDel="00132858">
          <w:rPr>
            <w:rFonts w:ascii="Times New Roman" w:hAnsi="Times New Roman"/>
            <w:szCs w:val="24"/>
          </w:rPr>
          <w:delText>10</w:delText>
        </w:r>
      </w:del>
      <w:r w:rsidR="00271623" w:rsidRPr="0034622B">
        <w:rPr>
          <w:rFonts w:ascii="Times New Roman" w:hAnsi="Times New Roman"/>
          <w:szCs w:val="24"/>
        </w:rPr>
        <w:t xml:space="preserve"> </w:t>
      </w:r>
      <w:r w:rsidR="00EE130D" w:rsidRPr="0034622B">
        <w:rPr>
          <w:rFonts w:ascii="Times New Roman" w:hAnsi="Times New Roman"/>
          <w:szCs w:val="24"/>
        </w:rPr>
        <w:t xml:space="preserve">de </w:t>
      </w:r>
      <w:del w:id="99" w:author="Lucero Masmela Castellanos [2]" w:date="2019-09-17T10:50:00Z">
        <w:r w:rsidR="0009191F" w:rsidRPr="0034622B" w:rsidDel="00132858">
          <w:rPr>
            <w:rFonts w:ascii="Times New Roman" w:hAnsi="Times New Roman"/>
            <w:szCs w:val="24"/>
          </w:rPr>
          <w:delText>ju</w:delText>
        </w:r>
      </w:del>
      <w:del w:id="100" w:author="Lucero Masmela Castellanos [2]" w:date="2019-09-17T10:36:00Z">
        <w:r w:rsidR="0009191F" w:rsidRPr="0034622B" w:rsidDel="00267018">
          <w:rPr>
            <w:rFonts w:ascii="Times New Roman" w:hAnsi="Times New Roman"/>
            <w:szCs w:val="24"/>
          </w:rPr>
          <w:delText>n</w:delText>
        </w:r>
      </w:del>
      <w:del w:id="101" w:author="Lucero Masmela Castellanos [2]" w:date="2019-09-17T10:50:00Z">
        <w:r w:rsidR="0009191F" w:rsidRPr="0034622B" w:rsidDel="00132858">
          <w:rPr>
            <w:rFonts w:ascii="Times New Roman" w:hAnsi="Times New Roman"/>
            <w:szCs w:val="24"/>
          </w:rPr>
          <w:delText>io</w:delText>
        </w:r>
      </w:del>
      <w:ins w:id="102" w:author="Lucero Masmela Castellanos [2]" w:date="2019-09-17T10:50:00Z">
        <w:r w:rsidR="00132858">
          <w:rPr>
            <w:rFonts w:ascii="Times New Roman" w:hAnsi="Times New Roman"/>
            <w:szCs w:val="24"/>
          </w:rPr>
          <w:t>agosto</w:t>
        </w:r>
      </w:ins>
      <w:r w:rsidR="0009191F" w:rsidRPr="0034622B">
        <w:rPr>
          <w:rFonts w:ascii="Times New Roman" w:hAnsi="Times New Roman"/>
          <w:szCs w:val="24"/>
        </w:rPr>
        <w:t xml:space="preserve"> </w:t>
      </w:r>
      <w:r w:rsidR="004E43EA" w:rsidRPr="0034622B">
        <w:rPr>
          <w:rFonts w:ascii="Times New Roman" w:hAnsi="Times New Roman"/>
          <w:szCs w:val="24"/>
        </w:rPr>
        <w:t>de 2019</w:t>
      </w:r>
      <w:r w:rsidR="00560E83" w:rsidRPr="0034622B">
        <w:rPr>
          <w:rFonts w:ascii="Times New Roman" w:hAnsi="Times New Roman"/>
          <w:szCs w:val="24"/>
        </w:rPr>
        <w:t xml:space="preserve"> </w:t>
      </w:r>
      <w:r w:rsidR="00827D67" w:rsidRPr="0034622B">
        <w:rPr>
          <w:rFonts w:ascii="Times New Roman" w:hAnsi="Times New Roman"/>
          <w:szCs w:val="24"/>
        </w:rPr>
        <w:t xml:space="preserve">y </w:t>
      </w:r>
      <w:r w:rsidR="0042758B" w:rsidRPr="0034622B">
        <w:rPr>
          <w:rFonts w:ascii="Times New Roman" w:hAnsi="Times New Roman"/>
          <w:szCs w:val="24"/>
        </w:rPr>
        <w:t>suministrad</w:t>
      </w:r>
      <w:r w:rsidR="00560E83" w:rsidRPr="0034622B">
        <w:rPr>
          <w:rFonts w:ascii="Times New Roman" w:hAnsi="Times New Roman"/>
          <w:szCs w:val="24"/>
        </w:rPr>
        <w:t>a</w:t>
      </w:r>
      <w:r w:rsidR="0042758B" w:rsidRPr="0034622B">
        <w:rPr>
          <w:rFonts w:ascii="Times New Roman" w:hAnsi="Times New Roman"/>
          <w:szCs w:val="24"/>
        </w:rPr>
        <w:t xml:space="preserve"> por </w:t>
      </w:r>
      <w:del w:id="103" w:author="Lucero Masmela Castellanos [2]" w:date="2019-09-05T11:49:00Z">
        <w:r w:rsidR="0042758B" w:rsidRPr="0034622B" w:rsidDel="0034622B">
          <w:rPr>
            <w:rFonts w:ascii="Times New Roman" w:hAnsi="Times New Roman"/>
            <w:szCs w:val="24"/>
          </w:rPr>
          <w:delText>e</w:delText>
        </w:r>
      </w:del>
      <w:r w:rsidR="0042758B" w:rsidRPr="0034622B">
        <w:rPr>
          <w:rFonts w:ascii="Times New Roman" w:hAnsi="Times New Roman"/>
          <w:szCs w:val="24"/>
        </w:rPr>
        <w:t>l</w:t>
      </w:r>
      <w:ins w:id="104" w:author="Lucero Masmela Castellanos [2]" w:date="2019-09-05T11:49:00Z">
        <w:r w:rsidR="0034622B" w:rsidRPr="0034622B">
          <w:rPr>
            <w:rFonts w:ascii="Times New Roman" w:hAnsi="Times New Roman"/>
            <w:szCs w:val="24"/>
          </w:rPr>
          <w:t>a</w:t>
        </w:r>
      </w:ins>
      <w:r w:rsidR="0042758B" w:rsidRPr="0034622B">
        <w:rPr>
          <w:rFonts w:ascii="Times New Roman" w:hAnsi="Times New Roman"/>
          <w:szCs w:val="24"/>
        </w:rPr>
        <w:t xml:space="preserve"> </w:t>
      </w:r>
      <w:r w:rsidR="0009191F" w:rsidRPr="0034622B">
        <w:rPr>
          <w:rFonts w:ascii="Times New Roman" w:hAnsi="Times New Roman"/>
          <w:szCs w:val="24"/>
        </w:rPr>
        <w:t xml:space="preserve">Subgerencia Administrativa y Financiera </w:t>
      </w:r>
      <w:r w:rsidR="004E43EA" w:rsidRPr="0034622B">
        <w:rPr>
          <w:rFonts w:ascii="Times New Roman" w:hAnsi="Times New Roman"/>
          <w:szCs w:val="24"/>
        </w:rPr>
        <w:t xml:space="preserve">el </w:t>
      </w:r>
      <w:ins w:id="105" w:author="Lucero Masmela Castellanos [2]" w:date="2019-09-17T10:50:00Z">
        <w:r w:rsidR="00132858">
          <w:rPr>
            <w:rFonts w:ascii="Times New Roman" w:hAnsi="Times New Roman"/>
            <w:szCs w:val="24"/>
          </w:rPr>
          <w:t>mismo día.</w:t>
        </w:r>
      </w:ins>
      <w:del w:id="106" w:author="Lucero Masmela Castellanos [2]" w:date="2019-09-17T10:50:00Z">
        <w:r w:rsidR="004E43EA" w:rsidRPr="0034622B" w:rsidDel="00132858">
          <w:rPr>
            <w:rFonts w:ascii="Times New Roman" w:hAnsi="Times New Roman"/>
            <w:szCs w:val="24"/>
          </w:rPr>
          <w:delText xml:space="preserve">día </w:delText>
        </w:r>
        <w:r w:rsidR="0009191F" w:rsidRPr="0034622B" w:rsidDel="00132858">
          <w:rPr>
            <w:rFonts w:ascii="Times New Roman" w:hAnsi="Times New Roman"/>
            <w:szCs w:val="24"/>
          </w:rPr>
          <w:delText>13</w:delText>
        </w:r>
        <w:r w:rsidR="004E43EA" w:rsidRPr="0034622B" w:rsidDel="00132858">
          <w:rPr>
            <w:rFonts w:ascii="Times New Roman" w:hAnsi="Times New Roman"/>
            <w:szCs w:val="24"/>
          </w:rPr>
          <w:delText xml:space="preserve"> de </w:delText>
        </w:r>
        <w:r w:rsidR="0009191F" w:rsidRPr="0034622B" w:rsidDel="00132858">
          <w:rPr>
            <w:rFonts w:ascii="Times New Roman" w:hAnsi="Times New Roman"/>
            <w:szCs w:val="24"/>
          </w:rPr>
          <w:delText>ju</w:delText>
        </w:r>
      </w:del>
      <w:del w:id="107" w:author="Lucero Masmela Castellanos [2]" w:date="2019-09-17T09:29:00Z">
        <w:r w:rsidR="0009191F" w:rsidRPr="0034622B" w:rsidDel="00EE3397">
          <w:rPr>
            <w:rFonts w:ascii="Times New Roman" w:hAnsi="Times New Roman"/>
            <w:szCs w:val="24"/>
          </w:rPr>
          <w:delText>n</w:delText>
        </w:r>
      </w:del>
      <w:del w:id="108" w:author="Lucero Masmela Castellanos [2]" w:date="2019-09-17T10:50:00Z">
        <w:r w:rsidR="0009191F" w:rsidRPr="0034622B" w:rsidDel="00132858">
          <w:rPr>
            <w:rFonts w:ascii="Times New Roman" w:hAnsi="Times New Roman"/>
            <w:szCs w:val="24"/>
          </w:rPr>
          <w:delText>io</w:delText>
        </w:r>
        <w:r w:rsidR="004E43EA" w:rsidRPr="0034622B" w:rsidDel="00132858">
          <w:rPr>
            <w:rFonts w:ascii="Times New Roman" w:hAnsi="Times New Roman"/>
            <w:szCs w:val="24"/>
          </w:rPr>
          <w:delText xml:space="preserve"> de 2019.</w:delText>
        </w:r>
      </w:del>
    </w:p>
    <w:p w14:paraId="72A48BEC" w14:textId="77777777" w:rsidR="004E43EA" w:rsidRPr="003C2C00" w:rsidRDefault="004E43EA" w:rsidP="00FF7CA6">
      <w:pPr>
        <w:ind w:left="-567" w:right="-660"/>
        <w:jc w:val="both"/>
        <w:rPr>
          <w:rFonts w:ascii="Times New Roman" w:hAnsi="Times New Roman"/>
          <w:szCs w:val="24"/>
        </w:rPr>
      </w:pPr>
    </w:p>
    <w:p w14:paraId="2D98D080" w14:textId="3E14B60D" w:rsidR="00C1705D" w:rsidRPr="003C2C00" w:rsidRDefault="00C1705D" w:rsidP="00FF7CA6">
      <w:pPr>
        <w:ind w:left="-567" w:right="-660"/>
        <w:jc w:val="both"/>
        <w:rPr>
          <w:rFonts w:ascii="Times New Roman" w:hAnsi="Times New Roman"/>
          <w:szCs w:val="24"/>
        </w:rPr>
      </w:pPr>
      <w:r w:rsidRPr="003C2C00">
        <w:rPr>
          <w:rFonts w:ascii="Times New Roman" w:hAnsi="Times New Roman"/>
          <w:szCs w:val="24"/>
        </w:rPr>
        <w:t>Se procedió a tomar selectivo para verificar la razonabilidad de los estados financ</w:t>
      </w:r>
      <w:r w:rsidR="00066722" w:rsidRPr="003C2C00">
        <w:rPr>
          <w:rFonts w:ascii="Times New Roman" w:hAnsi="Times New Roman"/>
          <w:szCs w:val="24"/>
        </w:rPr>
        <w:t>ieros de la Unidad</w:t>
      </w:r>
      <w:r w:rsidR="00805A23">
        <w:rPr>
          <w:rFonts w:ascii="Times New Roman" w:hAnsi="Times New Roman"/>
          <w:szCs w:val="24"/>
        </w:rPr>
        <w:t xml:space="preserve"> a los meses </w:t>
      </w:r>
      <w:del w:id="109" w:author="Lucero Masmela Castellanos [2]" w:date="2019-09-24T13:52:00Z">
        <w:r w:rsidR="00805A23" w:rsidDel="00802537">
          <w:rPr>
            <w:rFonts w:ascii="Times New Roman" w:hAnsi="Times New Roman"/>
            <w:szCs w:val="24"/>
          </w:rPr>
          <w:delText xml:space="preserve">de </w:delText>
        </w:r>
      </w:del>
      <w:del w:id="110" w:author="Lucero Masmela Castellanos [2]" w:date="2019-09-17T09:29:00Z">
        <w:r w:rsidR="0009191F" w:rsidDel="00EE3397">
          <w:rPr>
            <w:rFonts w:ascii="Times New Roman" w:hAnsi="Times New Roman"/>
            <w:szCs w:val="24"/>
          </w:rPr>
          <w:delText>febrero y marzo</w:delText>
        </w:r>
        <w:r w:rsidR="00805A23" w:rsidDel="00EE3397">
          <w:rPr>
            <w:rFonts w:ascii="Times New Roman" w:hAnsi="Times New Roman"/>
            <w:szCs w:val="24"/>
          </w:rPr>
          <w:delText xml:space="preserve"> </w:delText>
        </w:r>
      </w:del>
      <w:del w:id="111" w:author="Lucero Masmela Castellanos [2]" w:date="2019-09-24T13:53:00Z">
        <w:r w:rsidR="00805A23" w:rsidDel="00802537">
          <w:rPr>
            <w:rFonts w:ascii="Times New Roman" w:hAnsi="Times New Roman"/>
            <w:szCs w:val="24"/>
          </w:rPr>
          <w:delText xml:space="preserve">de </w:delText>
        </w:r>
        <w:r w:rsidR="00805A23" w:rsidRPr="003C2C00" w:rsidDel="00802537">
          <w:rPr>
            <w:rFonts w:ascii="Times New Roman" w:hAnsi="Times New Roman"/>
            <w:szCs w:val="24"/>
          </w:rPr>
          <w:delText>201</w:delText>
        </w:r>
        <w:r w:rsidR="00805A23" w:rsidDel="00802537">
          <w:rPr>
            <w:rFonts w:ascii="Times New Roman" w:hAnsi="Times New Roman"/>
            <w:szCs w:val="24"/>
          </w:rPr>
          <w:delText>9</w:delText>
        </w:r>
      </w:del>
      <w:r w:rsidR="00372ACF">
        <w:rPr>
          <w:rFonts w:ascii="Times New Roman" w:hAnsi="Times New Roman"/>
          <w:szCs w:val="24"/>
        </w:rPr>
        <w:t>relacionados con</w:t>
      </w:r>
      <w:ins w:id="112" w:author="Lucero Masmela Castellanos [2]" w:date="2019-09-24T13:53:00Z">
        <w:r w:rsidR="00802537">
          <w:rPr>
            <w:rFonts w:ascii="Times New Roman" w:hAnsi="Times New Roman"/>
            <w:szCs w:val="24"/>
          </w:rPr>
          <w:t xml:space="preserve"> </w:t>
        </w:r>
      </w:ins>
      <w:r w:rsidR="00372ACF">
        <w:rPr>
          <w:rFonts w:ascii="Times New Roman" w:hAnsi="Times New Roman"/>
          <w:szCs w:val="24"/>
        </w:rPr>
        <w:t>e</w:t>
      </w:r>
      <w:ins w:id="113" w:author="Lucero Masmela Castellanos [2]" w:date="2019-09-24T13:53:00Z">
        <w:r w:rsidR="00802537">
          <w:rPr>
            <w:rFonts w:ascii="Times New Roman" w:hAnsi="Times New Roman"/>
            <w:szCs w:val="24"/>
          </w:rPr>
          <w:t>l alcance de la auditoría</w:t>
        </w:r>
      </w:ins>
      <w:r w:rsidR="00805A23">
        <w:rPr>
          <w:rFonts w:ascii="Times New Roman" w:hAnsi="Times New Roman"/>
          <w:szCs w:val="24"/>
        </w:rPr>
        <w:t>,</w:t>
      </w:r>
      <w:r w:rsidRPr="003C2C00">
        <w:rPr>
          <w:rFonts w:ascii="Times New Roman" w:hAnsi="Times New Roman"/>
          <w:szCs w:val="24"/>
        </w:rPr>
        <w:t xml:space="preserve"> como se muestra a continuación: </w:t>
      </w:r>
    </w:p>
    <w:p w14:paraId="5A838A67" w14:textId="77777777" w:rsidR="00444E5F" w:rsidRPr="00DA3E9A" w:rsidRDefault="00444E5F" w:rsidP="00FF7CA6">
      <w:pPr>
        <w:ind w:left="-567" w:right="-660"/>
        <w:jc w:val="both"/>
        <w:rPr>
          <w:rFonts w:ascii="Times New Roman" w:hAnsi="Times New Roman"/>
          <w:sz w:val="22"/>
          <w:szCs w:val="24"/>
        </w:rPr>
      </w:pPr>
    </w:p>
    <w:p w14:paraId="03616B56" w14:textId="77777777" w:rsidR="007C618C" w:rsidRPr="004D231D" w:rsidRDefault="00296A62" w:rsidP="00805A23">
      <w:pPr>
        <w:ind w:left="-567" w:right="-660"/>
        <w:jc w:val="both"/>
        <w:rPr>
          <w:rFonts w:ascii="Times New Roman" w:hAnsi="Times New Roman"/>
          <w:b/>
          <w:szCs w:val="24"/>
        </w:rPr>
      </w:pPr>
      <w:r w:rsidRPr="004D231D">
        <w:rPr>
          <w:rFonts w:ascii="Times New Roman" w:hAnsi="Times New Roman"/>
          <w:b/>
          <w:szCs w:val="24"/>
        </w:rPr>
        <w:t xml:space="preserve">6.1 </w:t>
      </w:r>
      <w:r w:rsidR="00271623" w:rsidRPr="004D231D">
        <w:rPr>
          <w:rFonts w:ascii="Times New Roman" w:hAnsi="Times New Roman"/>
          <w:b/>
          <w:szCs w:val="24"/>
        </w:rPr>
        <w:t xml:space="preserve">Verificar saldos mensuales de </w:t>
      </w:r>
      <w:r w:rsidR="008A1BCC" w:rsidRPr="004D231D">
        <w:rPr>
          <w:rFonts w:ascii="Times New Roman" w:hAnsi="Times New Roman"/>
          <w:b/>
          <w:szCs w:val="24"/>
        </w:rPr>
        <w:t>las cuentas</w:t>
      </w:r>
      <w:r w:rsidR="00271623" w:rsidRPr="004D231D">
        <w:rPr>
          <w:rFonts w:ascii="Times New Roman" w:hAnsi="Times New Roman"/>
          <w:b/>
          <w:szCs w:val="24"/>
        </w:rPr>
        <w:t xml:space="preserve"> contable</w:t>
      </w:r>
      <w:r w:rsidR="000C421B" w:rsidRPr="004D231D">
        <w:rPr>
          <w:rFonts w:ascii="Times New Roman" w:hAnsi="Times New Roman"/>
          <w:b/>
          <w:szCs w:val="24"/>
        </w:rPr>
        <w:t>s</w:t>
      </w:r>
    </w:p>
    <w:p w14:paraId="4B5F7485" w14:textId="77777777" w:rsidR="007C618C" w:rsidRPr="004D231D" w:rsidRDefault="007C618C" w:rsidP="00805A23">
      <w:pPr>
        <w:ind w:left="-567" w:right="-660"/>
        <w:jc w:val="both"/>
        <w:rPr>
          <w:rFonts w:ascii="Times New Roman" w:hAnsi="Times New Roman"/>
          <w:b/>
          <w:szCs w:val="24"/>
        </w:rPr>
      </w:pPr>
    </w:p>
    <w:p w14:paraId="2805E796" w14:textId="77777777" w:rsidR="007C618C" w:rsidRPr="004D231D" w:rsidRDefault="007C618C" w:rsidP="00805A23">
      <w:pPr>
        <w:ind w:left="-567" w:right="-660"/>
        <w:jc w:val="both"/>
        <w:rPr>
          <w:rFonts w:ascii="Times New Roman" w:hAnsi="Times New Roman"/>
          <w:b/>
          <w:szCs w:val="24"/>
        </w:rPr>
      </w:pPr>
      <w:r w:rsidRPr="004D231D">
        <w:rPr>
          <w:rFonts w:ascii="Times New Roman" w:hAnsi="Times New Roman"/>
          <w:b/>
          <w:szCs w:val="24"/>
        </w:rPr>
        <w:t>Situación Evidenciada:</w:t>
      </w:r>
    </w:p>
    <w:p w14:paraId="05923419" w14:textId="77777777" w:rsidR="007C618C" w:rsidRPr="004D231D" w:rsidRDefault="007C618C" w:rsidP="00805A23">
      <w:pPr>
        <w:ind w:left="-567" w:right="-660"/>
        <w:jc w:val="both"/>
        <w:rPr>
          <w:rFonts w:ascii="Times New Roman" w:hAnsi="Times New Roman"/>
          <w:b/>
          <w:szCs w:val="24"/>
        </w:rPr>
      </w:pPr>
    </w:p>
    <w:p w14:paraId="7A92FC02" w14:textId="752A718D" w:rsidR="007C618C" w:rsidRPr="004D231D" w:rsidDel="00C5336F" w:rsidRDefault="001877B3" w:rsidP="007C618C">
      <w:pPr>
        <w:ind w:left="-567" w:right="-660"/>
        <w:jc w:val="both"/>
        <w:rPr>
          <w:del w:id="114" w:author="Miryam Tovar Losada" w:date="2019-06-19T08:57:00Z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73DAE1D8" w14:textId="0FA44972" w:rsidR="007C618C" w:rsidRPr="004D231D" w:rsidDel="00A75590" w:rsidRDefault="007C618C" w:rsidP="007C618C">
      <w:pPr>
        <w:ind w:left="-567" w:right="-660"/>
        <w:jc w:val="both"/>
        <w:rPr>
          <w:del w:id="115" w:author="Lucero Masmela Castellanos" w:date="2019-08-28T10:54:00Z"/>
          <w:rFonts w:ascii="Times New Roman" w:hAnsi="Times New Roman"/>
          <w:i/>
          <w:szCs w:val="24"/>
        </w:rPr>
      </w:pPr>
      <w:r w:rsidRPr="004D231D">
        <w:rPr>
          <w:rFonts w:ascii="Times New Roman" w:hAnsi="Times New Roman"/>
          <w:szCs w:val="24"/>
        </w:rPr>
        <w:t xml:space="preserve">6.1.1. </w:t>
      </w:r>
      <w:r w:rsidR="00336AA9" w:rsidRPr="00970737">
        <w:rPr>
          <w:rFonts w:ascii="Times New Roman" w:hAnsi="Times New Roman"/>
          <w:b/>
          <w:szCs w:val="24"/>
        </w:rPr>
        <w:t>Criterio:</w:t>
      </w:r>
      <w:r w:rsidR="008F7AF0">
        <w:rPr>
          <w:rFonts w:ascii="Times New Roman" w:hAnsi="Times New Roman"/>
          <w:szCs w:val="24"/>
        </w:rPr>
        <w:t xml:space="preserve"> </w:t>
      </w:r>
      <w:r w:rsidRPr="004D231D">
        <w:rPr>
          <w:rFonts w:ascii="Times New Roman" w:hAnsi="Times New Roman"/>
          <w:szCs w:val="24"/>
        </w:rPr>
        <w:t xml:space="preserve">Procedimiento </w:t>
      </w:r>
      <w:r w:rsidRPr="004D231D">
        <w:rPr>
          <w:rFonts w:ascii="Times New Roman" w:hAnsi="Times New Roman"/>
          <w:i/>
          <w:szCs w:val="24"/>
        </w:rPr>
        <w:t xml:space="preserve">“Administración contables”, </w:t>
      </w:r>
      <w:r w:rsidRPr="004D231D">
        <w:rPr>
          <w:rFonts w:ascii="Times New Roman" w:hAnsi="Times New Roman"/>
          <w:szCs w:val="24"/>
        </w:rPr>
        <w:t>código 09-04-PR-01 v</w:t>
      </w:r>
      <w:ins w:id="116" w:author="Lucero Masmela Castellanos [2]" w:date="2019-09-24T16:36:00Z">
        <w:r w:rsidR="00F5490D">
          <w:rPr>
            <w:rFonts w:ascii="Times New Roman" w:hAnsi="Times New Roman"/>
            <w:szCs w:val="24"/>
          </w:rPr>
          <w:t>5</w:t>
        </w:r>
      </w:ins>
      <w:del w:id="117" w:author="Lucero Masmela Castellanos [2]" w:date="2019-09-24T16:36:00Z">
        <w:r w:rsidRPr="004D231D" w:rsidDel="00F5490D">
          <w:rPr>
            <w:rFonts w:ascii="Times New Roman" w:hAnsi="Times New Roman"/>
            <w:szCs w:val="24"/>
          </w:rPr>
          <w:delText>4</w:delText>
        </w:r>
      </w:del>
      <w:r w:rsidRPr="004D231D">
        <w:rPr>
          <w:rFonts w:ascii="Times New Roman" w:hAnsi="Times New Roman"/>
          <w:szCs w:val="24"/>
        </w:rPr>
        <w:t xml:space="preserve"> descripción de actividad</w:t>
      </w:r>
      <w:del w:id="118" w:author="Lucero Masmela Castellanos [2]" w:date="2019-09-13T10:38:00Z">
        <w:r w:rsidRPr="004D231D" w:rsidDel="00057137">
          <w:rPr>
            <w:rFonts w:ascii="Times New Roman" w:hAnsi="Times New Roman"/>
            <w:szCs w:val="24"/>
          </w:rPr>
          <w:delText>es</w:delText>
        </w:r>
      </w:del>
      <w:r w:rsidRPr="004D231D">
        <w:rPr>
          <w:rFonts w:ascii="Times New Roman" w:hAnsi="Times New Roman"/>
          <w:szCs w:val="24"/>
        </w:rPr>
        <w:t xml:space="preserve"> </w:t>
      </w:r>
      <w:r w:rsidR="00336AA9">
        <w:rPr>
          <w:rFonts w:ascii="Times New Roman" w:hAnsi="Times New Roman"/>
          <w:szCs w:val="24"/>
        </w:rPr>
        <w:t xml:space="preserve"> </w:t>
      </w:r>
      <w:del w:id="119" w:author="Lucero Masmela Castellanos [2]" w:date="2019-09-13T09:46:00Z">
        <w:r w:rsidR="00336AA9" w:rsidRPr="0034622B" w:rsidDel="00E17027">
          <w:rPr>
            <w:rFonts w:ascii="Times New Roman" w:hAnsi="Times New Roman"/>
            <w:szCs w:val="24"/>
          </w:rPr>
          <w:delText>ac</w:delText>
        </w:r>
      </w:del>
      <w:del w:id="120" w:author="Lucero Masmela Castellanos [2]" w:date="2019-09-13T09:47:00Z">
        <w:r w:rsidR="00336AA9" w:rsidRPr="0034622B" w:rsidDel="00E17027">
          <w:rPr>
            <w:rFonts w:ascii="Times New Roman" w:hAnsi="Times New Roman"/>
            <w:szCs w:val="24"/>
          </w:rPr>
          <w:delText xml:space="preserve">tividad </w:delText>
        </w:r>
      </w:del>
      <w:r w:rsidR="00336AA9" w:rsidRPr="0034622B">
        <w:rPr>
          <w:rFonts w:ascii="Times New Roman" w:hAnsi="Times New Roman"/>
          <w:szCs w:val="24"/>
        </w:rPr>
        <w:t>N</w:t>
      </w:r>
      <w:ins w:id="121" w:author="Lucero Masmela Castellanos [2]" w:date="2019-09-05T11:49:00Z">
        <w:r w:rsidR="0034622B" w:rsidRPr="0034622B">
          <w:rPr>
            <w:rFonts w:ascii="Times New Roman" w:hAnsi="Times New Roman"/>
            <w:szCs w:val="24"/>
            <w:rPrChange w:id="122" w:author="Lucero Masmela Castellanos [2]" w:date="2019-09-05T11:49:00Z">
              <w:rPr>
                <w:rFonts w:ascii="Times New Roman" w:hAnsi="Times New Roman"/>
                <w:szCs w:val="24"/>
                <w:highlight w:val="yellow"/>
              </w:rPr>
            </w:rPrChange>
          </w:rPr>
          <w:t>o</w:t>
        </w:r>
      </w:ins>
      <w:del w:id="123" w:author="Lucero Masmela Castellanos [2]" w:date="2019-09-05T11:49:00Z">
        <w:r w:rsidR="00336AA9" w:rsidRPr="0034622B" w:rsidDel="0034622B">
          <w:rPr>
            <w:rFonts w:ascii="Times New Roman" w:hAnsi="Times New Roman"/>
            <w:szCs w:val="24"/>
          </w:rPr>
          <w:delText>°</w:delText>
        </w:r>
      </w:del>
      <w:r w:rsidR="00336AA9" w:rsidRPr="004D231D">
        <w:rPr>
          <w:rFonts w:ascii="Times New Roman" w:hAnsi="Times New Roman"/>
          <w:szCs w:val="24"/>
        </w:rPr>
        <w:t xml:space="preserve"> </w:t>
      </w:r>
      <w:r w:rsidR="00336AA9">
        <w:rPr>
          <w:rFonts w:ascii="Times New Roman" w:hAnsi="Times New Roman"/>
          <w:szCs w:val="24"/>
        </w:rPr>
        <w:t>0</w:t>
      </w:r>
      <w:r w:rsidRPr="004D231D">
        <w:rPr>
          <w:rFonts w:ascii="Times New Roman" w:hAnsi="Times New Roman"/>
          <w:szCs w:val="24"/>
        </w:rPr>
        <w:t>6, Registrar l</w:t>
      </w:r>
      <w:r w:rsidRPr="0034622B">
        <w:rPr>
          <w:rFonts w:ascii="Times New Roman" w:hAnsi="Times New Roman"/>
          <w:szCs w:val="24"/>
        </w:rPr>
        <w:t xml:space="preserve">a </w:t>
      </w:r>
      <w:ins w:id="124" w:author="Lucero Masmela Castellanos [2]" w:date="2019-09-05T11:49:00Z">
        <w:r w:rsidR="0034622B" w:rsidRPr="0034622B">
          <w:rPr>
            <w:rFonts w:ascii="Times New Roman" w:hAnsi="Times New Roman"/>
            <w:szCs w:val="24"/>
            <w:rPrChange w:id="125" w:author="Lucero Masmela Castellanos [2]" w:date="2019-09-05T11:49:00Z">
              <w:rPr>
                <w:rFonts w:ascii="Times New Roman" w:hAnsi="Times New Roman"/>
                <w:szCs w:val="24"/>
                <w:highlight w:val="yellow"/>
              </w:rPr>
            </w:rPrChange>
          </w:rPr>
          <w:t>t</w:t>
        </w:r>
      </w:ins>
      <w:del w:id="126" w:author="Lucero Masmela Castellanos [2]" w:date="2019-09-05T11:49:00Z">
        <w:r w:rsidRPr="0034622B" w:rsidDel="0034622B">
          <w:rPr>
            <w:rFonts w:ascii="Times New Roman" w:hAnsi="Times New Roman"/>
            <w:szCs w:val="24"/>
          </w:rPr>
          <w:delText>T</w:delText>
        </w:r>
      </w:del>
      <w:r w:rsidRPr="0034622B">
        <w:rPr>
          <w:rFonts w:ascii="Times New Roman" w:hAnsi="Times New Roman"/>
          <w:szCs w:val="24"/>
        </w:rPr>
        <w:t>ransacción</w:t>
      </w:r>
      <w:r w:rsidRPr="004D231D">
        <w:rPr>
          <w:rFonts w:ascii="Times New Roman" w:hAnsi="Times New Roman"/>
          <w:szCs w:val="24"/>
        </w:rPr>
        <w:t xml:space="preserve"> en el aplicativo contable </w:t>
      </w:r>
      <w:r w:rsidRPr="004D231D">
        <w:rPr>
          <w:rFonts w:ascii="Times New Roman" w:hAnsi="Times New Roman"/>
          <w:i/>
          <w:szCs w:val="24"/>
        </w:rPr>
        <w:t>“se analizan los datos recibidos y se elaboran los comprobantes de contabilidad y se efectúan los asientos contables en el aplicativo de la entidad…”</w:t>
      </w:r>
      <w:r w:rsidR="00336AA9">
        <w:rPr>
          <w:rFonts w:ascii="Times New Roman" w:hAnsi="Times New Roman"/>
          <w:i/>
          <w:szCs w:val="24"/>
        </w:rPr>
        <w:t xml:space="preserve"> </w:t>
      </w:r>
      <w:r w:rsidR="00336AA9" w:rsidRPr="00336AA9">
        <w:rPr>
          <w:rFonts w:ascii="Times New Roman" w:hAnsi="Times New Roman"/>
          <w:szCs w:val="24"/>
        </w:rPr>
        <w:t xml:space="preserve">y actividad </w:t>
      </w:r>
      <w:r w:rsidR="00336AA9" w:rsidRPr="0034622B">
        <w:rPr>
          <w:rFonts w:ascii="Times New Roman" w:hAnsi="Times New Roman"/>
          <w:szCs w:val="24"/>
        </w:rPr>
        <w:t>N</w:t>
      </w:r>
      <w:ins w:id="127" w:author="Lucero Masmela Castellanos [2]" w:date="2019-09-05T11:49:00Z">
        <w:r w:rsidR="0034622B" w:rsidRPr="0034622B">
          <w:rPr>
            <w:rFonts w:ascii="Times New Roman" w:hAnsi="Times New Roman"/>
            <w:szCs w:val="24"/>
            <w:rPrChange w:id="128" w:author="Lucero Masmela Castellanos [2]" w:date="2019-09-05T11:49:00Z">
              <w:rPr>
                <w:rFonts w:ascii="Times New Roman" w:hAnsi="Times New Roman"/>
                <w:szCs w:val="24"/>
                <w:highlight w:val="yellow"/>
              </w:rPr>
            </w:rPrChange>
          </w:rPr>
          <w:t xml:space="preserve">o </w:t>
        </w:r>
      </w:ins>
      <w:del w:id="129" w:author="Lucero Masmela Castellanos [2]" w:date="2019-09-05T11:49:00Z">
        <w:r w:rsidR="00336AA9" w:rsidRPr="0034622B" w:rsidDel="0034622B">
          <w:rPr>
            <w:rFonts w:ascii="Times New Roman" w:hAnsi="Times New Roman"/>
            <w:szCs w:val="24"/>
          </w:rPr>
          <w:delText>°</w:delText>
        </w:r>
      </w:del>
      <w:r w:rsidR="00336AA9" w:rsidRPr="0034622B">
        <w:rPr>
          <w:rFonts w:ascii="Times New Roman" w:hAnsi="Times New Roman"/>
          <w:szCs w:val="24"/>
        </w:rPr>
        <w:t>09</w:t>
      </w:r>
      <w:r w:rsidR="00336AA9">
        <w:rPr>
          <w:rFonts w:ascii="Times New Roman" w:hAnsi="Times New Roman"/>
          <w:szCs w:val="24"/>
        </w:rPr>
        <w:t xml:space="preserve"> Conciliar, validar y revisar movimientos contables</w:t>
      </w:r>
      <w:r w:rsidR="001877B3">
        <w:rPr>
          <w:rFonts w:ascii="Times New Roman" w:hAnsi="Times New Roman"/>
          <w:szCs w:val="24"/>
        </w:rPr>
        <w:t>, “Se efect</w:t>
      </w:r>
      <w:ins w:id="130" w:author="Lucero Masmela Castellanos" w:date="2019-06-28T09:29:00Z">
        <w:r w:rsidR="00E66447">
          <w:rPr>
            <w:rFonts w:ascii="Times New Roman" w:hAnsi="Times New Roman"/>
            <w:szCs w:val="24"/>
          </w:rPr>
          <w:t>ú</w:t>
        </w:r>
      </w:ins>
      <w:del w:id="131" w:author="Lucero Masmela Castellanos" w:date="2019-06-28T09:29:00Z">
        <w:r w:rsidR="001877B3" w:rsidDel="00E66447">
          <w:rPr>
            <w:rFonts w:ascii="Times New Roman" w:hAnsi="Times New Roman"/>
            <w:szCs w:val="24"/>
          </w:rPr>
          <w:delText>u</w:delText>
        </w:r>
      </w:del>
      <w:r w:rsidR="001877B3">
        <w:rPr>
          <w:rFonts w:ascii="Times New Roman" w:hAnsi="Times New Roman"/>
          <w:szCs w:val="24"/>
        </w:rPr>
        <w:t xml:space="preserve">a conciliación de saldos contables de acuerdo con el procedimiento </w:t>
      </w:r>
      <w:r w:rsidR="001877B3" w:rsidRPr="00970737">
        <w:rPr>
          <w:rFonts w:ascii="Times New Roman" w:hAnsi="Times New Roman"/>
          <w:i/>
          <w:szCs w:val="24"/>
        </w:rPr>
        <w:t>“Conciliación de saldos contables”</w:t>
      </w:r>
      <w:r w:rsidR="001877B3">
        <w:rPr>
          <w:rFonts w:ascii="Times New Roman" w:hAnsi="Times New Roman"/>
          <w:szCs w:val="24"/>
        </w:rPr>
        <w:t xml:space="preserve"> y se revisan los movimientos verificando:</w:t>
      </w:r>
      <w:r w:rsidR="00336AA9">
        <w:rPr>
          <w:rFonts w:ascii="Times New Roman" w:hAnsi="Times New Roman"/>
          <w:i/>
          <w:szCs w:val="24"/>
        </w:rPr>
        <w:t xml:space="preserve"> </w:t>
      </w:r>
    </w:p>
    <w:p w14:paraId="243C9DA6" w14:textId="7336939C" w:rsidR="00E728AF" w:rsidDel="00A75590" w:rsidRDefault="00E728AF" w:rsidP="007C618C">
      <w:pPr>
        <w:ind w:left="-567" w:right="-660"/>
        <w:jc w:val="both"/>
        <w:rPr>
          <w:del w:id="132" w:author="Lucero Masmela Castellanos" w:date="2019-08-28T10:54:00Z"/>
          <w:rFonts w:ascii="Times New Roman" w:hAnsi="Times New Roman"/>
          <w:szCs w:val="24"/>
        </w:rPr>
      </w:pPr>
    </w:p>
    <w:p w14:paraId="21238E8C" w14:textId="3E41F30D" w:rsidR="00E8035E" w:rsidDel="00A75590" w:rsidRDefault="00E8035E" w:rsidP="007C618C">
      <w:pPr>
        <w:ind w:left="-567" w:right="-660"/>
        <w:jc w:val="both"/>
        <w:rPr>
          <w:del w:id="133" w:author="Lucero Masmela Castellanos" w:date="2019-08-28T10:54:00Z"/>
          <w:rFonts w:ascii="Times New Roman" w:hAnsi="Times New Roman"/>
          <w:szCs w:val="24"/>
        </w:rPr>
      </w:pPr>
    </w:p>
    <w:p w14:paraId="6C206407" w14:textId="77777777" w:rsidR="00E8035E" w:rsidRDefault="00E8035E" w:rsidP="007C618C">
      <w:pPr>
        <w:ind w:left="-567" w:right="-660"/>
        <w:jc w:val="both"/>
        <w:rPr>
          <w:rFonts w:ascii="Times New Roman" w:hAnsi="Times New Roman"/>
          <w:szCs w:val="24"/>
        </w:rPr>
      </w:pPr>
    </w:p>
    <w:p w14:paraId="31AA5236" w14:textId="614AA113" w:rsidR="004D231D" w:rsidRDefault="004D231D" w:rsidP="007C618C">
      <w:pPr>
        <w:ind w:left="-567" w:right="-660"/>
        <w:jc w:val="both"/>
        <w:rPr>
          <w:rFonts w:ascii="Times New Roman" w:hAnsi="Times New Roman"/>
          <w:szCs w:val="24"/>
        </w:rPr>
      </w:pPr>
    </w:p>
    <w:p w14:paraId="07123909" w14:textId="62B02F7F" w:rsidR="008F7AF0" w:rsidDel="00A75590" w:rsidRDefault="008F7AF0" w:rsidP="007C618C">
      <w:pPr>
        <w:ind w:left="-567" w:right="-660"/>
        <w:jc w:val="both"/>
        <w:rPr>
          <w:del w:id="134" w:author="Lucero Masmela Castellanos" w:date="2019-08-28T10:54:00Z"/>
          <w:rFonts w:ascii="Times New Roman" w:hAnsi="Times New Roman"/>
          <w:szCs w:val="24"/>
        </w:rPr>
      </w:pPr>
    </w:p>
    <w:p w14:paraId="0F389980" w14:textId="7A501CF5" w:rsidR="008F7AF0" w:rsidDel="00A75590" w:rsidRDefault="008F7AF0" w:rsidP="007C618C">
      <w:pPr>
        <w:ind w:left="-567" w:right="-660"/>
        <w:jc w:val="both"/>
        <w:rPr>
          <w:del w:id="135" w:author="Lucero Masmela Castellanos" w:date="2019-08-28T10:53:00Z"/>
          <w:rFonts w:ascii="Times New Roman" w:hAnsi="Times New Roman"/>
          <w:szCs w:val="24"/>
        </w:rPr>
      </w:pPr>
    </w:p>
    <w:p w14:paraId="762F26EB" w14:textId="739F54BC" w:rsidR="00E8035E" w:rsidRPr="00970737" w:rsidDel="00267018" w:rsidRDefault="001877B3" w:rsidP="007C618C">
      <w:pPr>
        <w:ind w:left="-567" w:right="-660"/>
        <w:jc w:val="both"/>
        <w:rPr>
          <w:del w:id="136" w:author="Lucero Masmela Castellanos [2]" w:date="2019-09-17T10:36:00Z"/>
          <w:rFonts w:ascii="Times New Roman" w:hAnsi="Times New Roman"/>
          <w:b/>
          <w:szCs w:val="24"/>
        </w:rPr>
      </w:pPr>
      <w:del w:id="137" w:author="Lucero Masmela Castellanos [2]" w:date="2019-09-17T10:36:00Z">
        <w:r w:rsidRPr="00970737" w:rsidDel="00267018">
          <w:rPr>
            <w:rFonts w:ascii="Times New Roman" w:hAnsi="Times New Roman"/>
            <w:b/>
            <w:szCs w:val="24"/>
          </w:rPr>
          <w:delText>Situación evidenciada</w:delText>
        </w:r>
      </w:del>
    </w:p>
    <w:p w14:paraId="09F4F9E3" w14:textId="77777777" w:rsidR="001877B3" w:rsidRDefault="001877B3" w:rsidP="007C618C">
      <w:pPr>
        <w:ind w:left="-567" w:right="-660"/>
        <w:jc w:val="both"/>
        <w:rPr>
          <w:rFonts w:ascii="Times New Roman" w:hAnsi="Times New Roman"/>
          <w:szCs w:val="24"/>
        </w:rPr>
      </w:pPr>
    </w:p>
    <w:p w14:paraId="16233E54" w14:textId="77777777" w:rsidR="006C20EB" w:rsidRPr="006C20EB" w:rsidRDefault="006C20EB" w:rsidP="007C618C">
      <w:pPr>
        <w:ind w:left="-567" w:right="-660"/>
        <w:jc w:val="both"/>
        <w:rPr>
          <w:rFonts w:ascii="Times New Roman" w:hAnsi="Times New Roman"/>
          <w:b/>
          <w:szCs w:val="24"/>
        </w:rPr>
      </w:pPr>
      <w:r w:rsidRPr="006C20EB">
        <w:rPr>
          <w:rFonts w:ascii="Times New Roman" w:hAnsi="Times New Roman"/>
          <w:b/>
          <w:szCs w:val="24"/>
        </w:rPr>
        <w:t>CUENTAS DEL ACTIVO</w:t>
      </w:r>
    </w:p>
    <w:p w14:paraId="611ACD38" w14:textId="0C21D315" w:rsidR="006C20EB" w:rsidRDefault="006C20EB" w:rsidP="007C618C">
      <w:pPr>
        <w:ind w:left="-567" w:right="-660"/>
        <w:jc w:val="both"/>
        <w:rPr>
          <w:ins w:id="138" w:author="Lucero Masmela Castellanos" w:date="2019-06-28T09:30:00Z"/>
          <w:rFonts w:ascii="Times New Roman" w:hAnsi="Times New Roman"/>
          <w:szCs w:val="24"/>
        </w:rPr>
      </w:pPr>
    </w:p>
    <w:p w14:paraId="08AB8F9E" w14:textId="5A41DEDE" w:rsidR="00E66447" w:rsidDel="00F5490D" w:rsidRDefault="00E66447" w:rsidP="007C618C">
      <w:pPr>
        <w:ind w:left="-567" w:right="-660"/>
        <w:jc w:val="both"/>
        <w:rPr>
          <w:ins w:id="139" w:author="Lucero Masmela Castellanos" w:date="2019-06-28T09:31:00Z"/>
          <w:del w:id="140" w:author="Lucero Masmela Castellanos [2]" w:date="2019-09-24T16:41:00Z"/>
          <w:rFonts w:ascii="Times New Roman" w:hAnsi="Times New Roman"/>
          <w:szCs w:val="24"/>
        </w:rPr>
      </w:pPr>
      <w:ins w:id="141" w:author="Lucero Masmela Castellanos" w:date="2019-06-28T09:30:00Z">
        <w:del w:id="142" w:author="Lucero Masmela Castellanos [2]" w:date="2019-09-24T16:41:00Z">
          <w:r w:rsidDel="00F5490D">
            <w:rPr>
              <w:rFonts w:ascii="Times New Roman" w:hAnsi="Times New Roman"/>
              <w:szCs w:val="24"/>
            </w:rPr>
            <w:delText xml:space="preserve">Revisadas las cuentas de activo se estableció </w:delText>
          </w:r>
        </w:del>
        <w:del w:id="143" w:author="Lucero Masmela Castellanos [2]" w:date="2019-09-10T10:40:00Z">
          <w:r w:rsidDel="002A5596">
            <w:rPr>
              <w:rFonts w:ascii="Times New Roman" w:hAnsi="Times New Roman"/>
              <w:szCs w:val="24"/>
            </w:rPr>
            <w:delText xml:space="preserve"> que las </w:delText>
          </w:r>
        </w:del>
        <w:del w:id="144" w:author="Lucero Masmela Castellanos [2]" w:date="2019-09-10T10:43:00Z">
          <w:r w:rsidDel="002A5596">
            <w:rPr>
              <w:rFonts w:ascii="Times New Roman" w:hAnsi="Times New Roman"/>
              <w:szCs w:val="24"/>
            </w:rPr>
            <w:delText>que</w:delText>
          </w:r>
        </w:del>
        <w:del w:id="145" w:author="Lucero Masmela Castellanos [2]" w:date="2019-09-10T10:41:00Z">
          <w:r w:rsidDel="002A5596">
            <w:rPr>
              <w:rFonts w:ascii="Times New Roman" w:hAnsi="Times New Roman"/>
              <w:szCs w:val="24"/>
            </w:rPr>
            <w:delText xml:space="preserve"> </w:delText>
          </w:r>
        </w:del>
        <w:del w:id="146" w:author="Lucero Masmela Castellanos [2]" w:date="2019-09-10T10:40:00Z">
          <w:r w:rsidDel="002A5596">
            <w:rPr>
              <w:rFonts w:ascii="Times New Roman" w:hAnsi="Times New Roman"/>
              <w:szCs w:val="24"/>
            </w:rPr>
            <w:delText>h</w:delText>
          </w:r>
        </w:del>
        <w:del w:id="147" w:author="Lucero Masmela Castellanos [2]" w:date="2019-09-10T10:43:00Z">
          <w:r w:rsidDel="002A5596">
            <w:rPr>
              <w:rFonts w:ascii="Times New Roman" w:hAnsi="Times New Roman"/>
              <w:szCs w:val="24"/>
            </w:rPr>
            <w:delText>a</w:delText>
          </w:r>
        </w:del>
      </w:ins>
      <w:ins w:id="148" w:author="Lucero Masmela Castellanos" w:date="2019-06-28T09:31:00Z">
        <w:del w:id="149" w:author="Lucero Masmela Castellanos [2]" w:date="2019-09-10T10:43:00Z">
          <w:r w:rsidDel="002A5596">
            <w:rPr>
              <w:rFonts w:ascii="Times New Roman" w:hAnsi="Times New Roman"/>
              <w:szCs w:val="24"/>
            </w:rPr>
            <w:delText xml:space="preserve">n presentado </w:delText>
          </w:r>
        </w:del>
        <w:del w:id="150" w:author="Lucero Masmela Castellanos [2]" w:date="2019-09-24T16:41:00Z">
          <w:r w:rsidDel="00F5490D">
            <w:rPr>
              <w:rFonts w:ascii="Times New Roman" w:hAnsi="Times New Roman"/>
              <w:szCs w:val="24"/>
            </w:rPr>
            <w:delText xml:space="preserve">un incremento relevante </w:delText>
          </w:r>
        </w:del>
        <w:del w:id="151" w:author="Lucero Masmela Castellanos [2]" w:date="2019-09-10T10:44:00Z">
          <w:r w:rsidDel="002A5596">
            <w:rPr>
              <w:rFonts w:ascii="Times New Roman" w:hAnsi="Times New Roman"/>
              <w:szCs w:val="24"/>
            </w:rPr>
            <w:delText>son</w:delText>
          </w:r>
        </w:del>
        <w:del w:id="152" w:author="Lucero Masmela Castellanos [2]" w:date="2019-09-12T10:39:00Z">
          <w:r w:rsidDel="00E036EF">
            <w:rPr>
              <w:rFonts w:ascii="Times New Roman" w:hAnsi="Times New Roman"/>
              <w:szCs w:val="24"/>
            </w:rPr>
            <w:delText xml:space="preserve"> las </w:delText>
          </w:r>
        </w:del>
      </w:ins>
    </w:p>
    <w:p w14:paraId="07AEFABC" w14:textId="4A1FD2F1" w:rsidR="00E66447" w:rsidRDefault="00E66447">
      <w:pPr>
        <w:ind w:left="-567" w:right="-660"/>
        <w:jc w:val="both"/>
        <w:rPr>
          <w:ins w:id="153" w:author="Lucero Masmela Castellanos" w:date="2019-08-28T10:54:00Z"/>
          <w:rFonts w:ascii="Times New Roman" w:hAnsi="Times New Roman"/>
          <w:szCs w:val="24"/>
        </w:rPr>
      </w:pPr>
      <w:ins w:id="154" w:author="Lucero Masmela Castellanos" w:date="2019-06-28T09:31:00Z">
        <w:del w:id="155" w:author="Lucero Masmela Castellanos [2]" w:date="2019-09-24T16:41:00Z">
          <w:r w:rsidDel="00F5490D">
            <w:rPr>
              <w:rFonts w:ascii="Times New Roman" w:hAnsi="Times New Roman"/>
              <w:szCs w:val="24"/>
            </w:rPr>
            <w:delText>cuentas</w:delText>
          </w:r>
        </w:del>
      </w:ins>
      <w:ins w:id="156" w:author="Walter Hember Alvarez Bustos" w:date="2019-09-05T08:50:00Z">
        <w:del w:id="157" w:author="Lucero Masmela Castellanos [2]" w:date="2019-09-12T10:39:00Z">
          <w:r w:rsidR="00E4270B" w:rsidDel="00E036EF">
            <w:rPr>
              <w:rFonts w:ascii="Times New Roman" w:hAnsi="Times New Roman"/>
              <w:szCs w:val="24"/>
            </w:rPr>
            <w:delText>cuentas</w:delText>
          </w:r>
        </w:del>
      </w:ins>
      <w:ins w:id="158" w:author="Lucero Masmela Castellanos" w:date="2019-06-28T09:31:00Z">
        <w:del w:id="159" w:author="Lucero Masmela Castellanos [2]" w:date="2019-09-12T10:39:00Z">
          <w:r w:rsidDel="00E036EF">
            <w:rPr>
              <w:rFonts w:ascii="Times New Roman" w:hAnsi="Times New Roman"/>
              <w:szCs w:val="24"/>
            </w:rPr>
            <w:delText xml:space="preserve"> de </w:delText>
          </w:r>
        </w:del>
        <w:del w:id="160" w:author="Lucero Masmela Castellanos [2]" w:date="2019-09-24T16:41:00Z">
          <w:r w:rsidDel="00F5490D">
            <w:rPr>
              <w:rFonts w:ascii="Times New Roman" w:hAnsi="Times New Roman"/>
              <w:szCs w:val="24"/>
            </w:rPr>
            <w:delText>equipo de co</w:delText>
          </w:r>
        </w:del>
      </w:ins>
      <w:ins w:id="161" w:author="Lucero Masmela Castellanos" w:date="2019-06-28T09:32:00Z">
        <w:del w:id="162" w:author="Lucero Masmela Castellanos [2]" w:date="2019-09-24T16:41:00Z">
          <w:r w:rsidDel="00F5490D">
            <w:rPr>
              <w:rFonts w:ascii="Times New Roman" w:hAnsi="Times New Roman"/>
              <w:szCs w:val="24"/>
            </w:rPr>
            <w:delText>mputación y equipos de tra</w:delText>
          </w:r>
        </w:del>
      </w:ins>
      <w:ins w:id="163" w:author="Lucero Masmela Castellanos" w:date="2019-06-28T09:33:00Z">
        <w:del w:id="164" w:author="Lucero Masmela Castellanos [2]" w:date="2019-09-24T16:41:00Z">
          <w:r w:rsidDel="00F5490D">
            <w:rPr>
              <w:rFonts w:ascii="Times New Roman" w:hAnsi="Times New Roman"/>
              <w:szCs w:val="24"/>
            </w:rPr>
            <w:delText>nsporte, tracción y elevación</w:delText>
          </w:r>
        </w:del>
        <w:del w:id="165" w:author="Lucero Masmela Castellanos [2]" w:date="2019-09-13T13:24:00Z">
          <w:r w:rsidDel="009113BD">
            <w:rPr>
              <w:rFonts w:ascii="Times New Roman" w:hAnsi="Times New Roman"/>
              <w:szCs w:val="24"/>
            </w:rPr>
            <w:delText>, a</w:delText>
          </w:r>
        </w:del>
      </w:ins>
      <w:ins w:id="166" w:author="Lucero Masmela Castellanos [2]" w:date="2019-09-13T13:24:00Z">
        <w:r w:rsidR="009113BD">
          <w:rPr>
            <w:rFonts w:ascii="Times New Roman" w:hAnsi="Times New Roman"/>
            <w:szCs w:val="24"/>
          </w:rPr>
          <w:t>A</w:t>
        </w:r>
      </w:ins>
      <w:ins w:id="167" w:author="Lucero Masmela Castellanos" w:date="2019-06-28T09:33:00Z">
        <w:r>
          <w:rPr>
            <w:rFonts w:ascii="Times New Roman" w:hAnsi="Times New Roman"/>
            <w:szCs w:val="24"/>
          </w:rPr>
          <w:t xml:space="preserve"> </w:t>
        </w:r>
        <w:del w:id="168" w:author="Lucero Masmela Castellanos [2]" w:date="2019-09-12T11:30:00Z">
          <w:r w:rsidDel="004A065D">
            <w:rPr>
              <w:rFonts w:ascii="Times New Roman" w:hAnsi="Times New Roman"/>
              <w:szCs w:val="24"/>
            </w:rPr>
            <w:delText>continuación</w:delText>
          </w:r>
        </w:del>
      </w:ins>
      <w:ins w:id="169" w:author="Lucero Masmela Castellanos [2]" w:date="2019-09-12T11:30:00Z">
        <w:r w:rsidR="004A065D">
          <w:rPr>
            <w:rFonts w:ascii="Times New Roman" w:hAnsi="Times New Roman"/>
            <w:szCs w:val="24"/>
          </w:rPr>
          <w:t>continuación,</w:t>
        </w:r>
      </w:ins>
      <w:ins w:id="170" w:author="Lucero Masmela Castellanos" w:date="2019-06-28T09:33:00Z">
        <w:r>
          <w:rPr>
            <w:rFonts w:ascii="Times New Roman" w:hAnsi="Times New Roman"/>
            <w:szCs w:val="24"/>
          </w:rPr>
          <w:t xml:space="preserve"> se presenta un cuadro en donde </w:t>
        </w:r>
        <w:del w:id="171" w:author="Lucero Masmela Castellanos [2]" w:date="2019-09-13T09:47:00Z">
          <w:r w:rsidDel="00E17027">
            <w:rPr>
              <w:rFonts w:ascii="Times New Roman" w:hAnsi="Times New Roman"/>
              <w:szCs w:val="24"/>
            </w:rPr>
            <w:delText>se presenta</w:delText>
          </w:r>
        </w:del>
      </w:ins>
      <w:ins w:id="172" w:author="Lucero Masmela Castellanos [2]" w:date="2019-09-13T09:47:00Z">
        <w:r w:rsidR="00E17027">
          <w:rPr>
            <w:rFonts w:ascii="Times New Roman" w:hAnsi="Times New Roman"/>
            <w:szCs w:val="24"/>
          </w:rPr>
          <w:t>se observa</w:t>
        </w:r>
      </w:ins>
      <w:ins w:id="173" w:author="Lucero Masmela Castellanos" w:date="2019-06-28T09:33:00Z">
        <w:r>
          <w:rPr>
            <w:rFonts w:ascii="Times New Roman" w:hAnsi="Times New Roman"/>
            <w:szCs w:val="24"/>
          </w:rPr>
          <w:t xml:space="preserve"> la variación de las cuentas del activo:</w:t>
        </w:r>
      </w:ins>
    </w:p>
    <w:p w14:paraId="1EBA65DB" w14:textId="41EC4E34" w:rsidR="00A75590" w:rsidRDefault="00A75590" w:rsidP="007C618C">
      <w:pPr>
        <w:ind w:left="-567" w:right="-660"/>
        <w:jc w:val="both"/>
        <w:rPr>
          <w:ins w:id="174" w:author="Lucero Masmela Castellanos [2]" w:date="2019-09-24T16:41:00Z"/>
          <w:rFonts w:ascii="Times New Roman" w:hAnsi="Times New Roman"/>
          <w:b/>
          <w:szCs w:val="24"/>
        </w:rPr>
      </w:pPr>
    </w:p>
    <w:p w14:paraId="2180F4E3" w14:textId="77777777" w:rsidR="00F5490D" w:rsidRPr="002E2C8C" w:rsidRDefault="00F5490D" w:rsidP="007C618C">
      <w:pPr>
        <w:ind w:left="-567" w:right="-660"/>
        <w:jc w:val="both"/>
        <w:rPr>
          <w:ins w:id="175" w:author="Lucero Masmela Castellanos" w:date="2019-08-28T10:53:00Z"/>
          <w:rFonts w:ascii="Times New Roman" w:hAnsi="Times New Roman"/>
          <w:b/>
          <w:szCs w:val="24"/>
          <w:rPrChange w:id="176" w:author="Lucero Masmela Castellanos [2]" w:date="2019-09-04T09:01:00Z">
            <w:rPr>
              <w:ins w:id="177" w:author="Lucero Masmela Castellanos" w:date="2019-08-28T10:53:00Z"/>
              <w:rFonts w:ascii="Times New Roman" w:hAnsi="Times New Roman"/>
              <w:szCs w:val="24"/>
            </w:rPr>
          </w:rPrChange>
        </w:rPr>
      </w:pPr>
    </w:p>
    <w:p w14:paraId="4396A454" w14:textId="40B602C9" w:rsidR="00E66447" w:rsidRPr="002E2C8C" w:rsidDel="00A75590" w:rsidRDefault="00E66447">
      <w:pPr>
        <w:ind w:right="-660"/>
        <w:rPr>
          <w:del w:id="178" w:author="Lucero Masmela Castellanos" w:date="2019-08-28T10:53:00Z"/>
          <w:rFonts w:ascii="Times New Roman" w:hAnsi="Times New Roman"/>
          <w:b/>
          <w:szCs w:val="24"/>
          <w:rPrChange w:id="179" w:author="Lucero Masmela Castellanos [2]" w:date="2019-09-04T09:01:00Z">
            <w:rPr>
              <w:del w:id="180" w:author="Lucero Masmela Castellanos" w:date="2019-08-28T10:53:00Z"/>
              <w:rFonts w:ascii="Times New Roman" w:hAnsi="Times New Roman"/>
              <w:szCs w:val="24"/>
            </w:rPr>
          </w:rPrChange>
        </w:rPr>
        <w:pPrChange w:id="181" w:author="Lucero Masmela Castellanos [2]" w:date="2019-09-04T08:55:00Z">
          <w:pPr>
            <w:ind w:left="-567" w:right="-660"/>
            <w:jc w:val="both"/>
          </w:pPr>
        </w:pPrChange>
      </w:pPr>
    </w:p>
    <w:p w14:paraId="5C3FB9BB" w14:textId="44C4A1EB" w:rsidR="007C618C" w:rsidRPr="002E2C8C" w:rsidDel="00C5336F" w:rsidRDefault="00E32E75">
      <w:pPr>
        <w:pStyle w:val="Prrafodelista"/>
        <w:numPr>
          <w:ilvl w:val="0"/>
          <w:numId w:val="30"/>
        </w:numPr>
        <w:ind w:left="0" w:right="-660" w:firstLine="0"/>
        <w:rPr>
          <w:del w:id="182" w:author="Miryam Tovar Losada" w:date="2019-06-19T09:02:00Z"/>
          <w:rFonts w:ascii="Times New Roman" w:hAnsi="Times New Roman"/>
          <w:b/>
          <w:szCs w:val="24"/>
          <w:rPrChange w:id="183" w:author="Lucero Masmela Castellanos [2]" w:date="2019-09-04T09:01:00Z">
            <w:rPr>
              <w:del w:id="184" w:author="Miryam Tovar Losada" w:date="2019-06-19T09:02:00Z"/>
              <w:rFonts w:ascii="Times New Roman" w:hAnsi="Times New Roman"/>
              <w:szCs w:val="24"/>
            </w:rPr>
          </w:rPrChange>
        </w:rPr>
        <w:pPrChange w:id="185" w:author="Lucero Masmela Castellanos [2]" w:date="2019-09-04T08:55:00Z">
          <w:pPr>
            <w:pStyle w:val="Prrafodelista"/>
            <w:numPr>
              <w:numId w:val="30"/>
            </w:numPr>
            <w:ind w:left="-567" w:right="-660" w:hanging="360"/>
            <w:jc w:val="both"/>
          </w:pPr>
        </w:pPrChange>
      </w:pPr>
      <w:commentRangeStart w:id="186"/>
      <w:del w:id="187" w:author="Miryam Tovar Losada" w:date="2019-06-19T09:02:00Z">
        <w:r w:rsidRPr="002E2C8C" w:rsidDel="00C5336F">
          <w:rPr>
            <w:rFonts w:ascii="Times New Roman" w:hAnsi="Times New Roman"/>
            <w:b/>
            <w:szCs w:val="24"/>
          </w:rPr>
          <w:delText xml:space="preserve">Cuentas </w:delText>
        </w:r>
        <w:r w:rsidR="007C618C" w:rsidRPr="002E2C8C" w:rsidDel="00C5336F">
          <w:rPr>
            <w:rFonts w:ascii="Times New Roman" w:hAnsi="Times New Roman"/>
            <w:b/>
            <w:szCs w:val="24"/>
          </w:rPr>
          <w:delText>de</w:delText>
        </w:r>
        <w:r w:rsidRPr="002E2C8C" w:rsidDel="00C5336F">
          <w:rPr>
            <w:rFonts w:ascii="Times New Roman" w:hAnsi="Times New Roman"/>
            <w:b/>
            <w:szCs w:val="24"/>
          </w:rPr>
          <w:delText>l</w:delText>
        </w:r>
        <w:r w:rsidR="007C618C" w:rsidRPr="002E2C8C" w:rsidDel="00C5336F">
          <w:rPr>
            <w:rFonts w:ascii="Times New Roman" w:hAnsi="Times New Roman"/>
            <w:b/>
            <w:szCs w:val="24"/>
          </w:rPr>
          <w:delText xml:space="preserve"> Efectivo</w:delText>
        </w:r>
        <w:r w:rsidR="007C618C" w:rsidRPr="002E2C8C" w:rsidDel="00C5336F">
          <w:rPr>
            <w:rFonts w:ascii="Times New Roman" w:hAnsi="Times New Roman"/>
            <w:b/>
            <w:szCs w:val="24"/>
            <w:rPrChange w:id="188" w:author="Lucero Masmela Castellanos [2]" w:date="2019-09-04T09:01:00Z">
              <w:rPr>
                <w:rFonts w:ascii="Times New Roman" w:hAnsi="Times New Roman"/>
                <w:szCs w:val="24"/>
              </w:rPr>
            </w:rPrChange>
          </w:rPr>
          <w:delText>:</w:delText>
        </w:r>
      </w:del>
    </w:p>
    <w:p w14:paraId="13C5135A" w14:textId="46848020" w:rsidR="007C618C" w:rsidRPr="002E2C8C" w:rsidDel="00C5336F" w:rsidRDefault="007C618C">
      <w:pPr>
        <w:ind w:right="-660"/>
        <w:rPr>
          <w:del w:id="189" w:author="Miryam Tovar Losada" w:date="2019-06-19T09:02:00Z"/>
          <w:rFonts w:ascii="Times New Roman" w:hAnsi="Times New Roman"/>
          <w:b/>
          <w:sz w:val="22"/>
          <w:szCs w:val="22"/>
          <w:rPrChange w:id="190" w:author="Lucero Masmela Castellanos [2]" w:date="2019-09-04T09:01:00Z">
            <w:rPr>
              <w:del w:id="191" w:author="Miryam Tovar Losada" w:date="2019-06-19T09:02:00Z"/>
              <w:rFonts w:ascii="Times New Roman" w:hAnsi="Times New Roman"/>
              <w:sz w:val="22"/>
              <w:szCs w:val="22"/>
            </w:rPr>
          </w:rPrChange>
        </w:rPr>
        <w:pPrChange w:id="192" w:author="Lucero Masmela Castellanos [2]" w:date="2019-09-04T08:55:00Z">
          <w:pPr>
            <w:ind w:left="-567" w:right="-660"/>
            <w:jc w:val="both"/>
          </w:pPr>
        </w:pPrChange>
      </w:pPr>
    </w:p>
    <w:p w14:paraId="0A842410" w14:textId="595FE6F4" w:rsidR="007C618C" w:rsidRPr="002E2C8C" w:rsidDel="00C5336F" w:rsidRDefault="007C618C">
      <w:pPr>
        <w:ind w:right="-660"/>
        <w:rPr>
          <w:del w:id="193" w:author="Miryam Tovar Losada" w:date="2019-06-19T09:02:00Z"/>
          <w:rFonts w:ascii="Times New Roman" w:hAnsi="Times New Roman"/>
          <w:b/>
          <w:sz w:val="22"/>
          <w:szCs w:val="22"/>
          <w:rPrChange w:id="194" w:author="Lucero Masmela Castellanos [2]" w:date="2019-09-04T09:01:00Z">
            <w:rPr>
              <w:del w:id="195" w:author="Miryam Tovar Losada" w:date="2019-06-19T09:02:00Z"/>
              <w:rFonts w:ascii="Times New Roman" w:hAnsi="Times New Roman"/>
              <w:sz w:val="22"/>
              <w:szCs w:val="22"/>
            </w:rPr>
          </w:rPrChange>
        </w:rPr>
        <w:pPrChange w:id="196" w:author="Lucero Masmela Castellanos [2]" w:date="2019-09-04T08:55:00Z">
          <w:pPr>
            <w:ind w:left="-567" w:right="-660"/>
            <w:jc w:val="both"/>
          </w:pPr>
        </w:pPrChange>
      </w:pPr>
      <w:del w:id="197" w:author="Miryam Tovar Losada" w:date="2019-06-19T09:02:00Z">
        <w:r w:rsidRPr="002E2C8C" w:rsidDel="00C5336F">
          <w:rPr>
            <w:rFonts w:ascii="Times New Roman" w:hAnsi="Times New Roman"/>
            <w:b/>
            <w:sz w:val="22"/>
            <w:szCs w:val="22"/>
            <w:rPrChange w:id="198" w:author="Lucero Masmela Castellanos [2]" w:date="2019-09-04T09:01:00Z">
              <w:rPr>
                <w:rFonts w:ascii="Times New Roman" w:hAnsi="Times New Roman"/>
                <w:sz w:val="22"/>
                <w:szCs w:val="22"/>
              </w:rPr>
            </w:rPrChange>
          </w:rPr>
          <w:delText>Revisada</w:delText>
        </w:r>
        <w:r w:rsidR="000C1111" w:rsidRPr="002E2C8C" w:rsidDel="00C5336F">
          <w:rPr>
            <w:rFonts w:ascii="Times New Roman" w:hAnsi="Times New Roman"/>
            <w:b/>
            <w:sz w:val="22"/>
            <w:szCs w:val="22"/>
            <w:rPrChange w:id="199" w:author="Lucero Masmela Castellanos [2]" w:date="2019-09-04T09:01:00Z">
              <w:rPr>
                <w:rFonts w:ascii="Times New Roman" w:hAnsi="Times New Roman"/>
                <w:sz w:val="22"/>
                <w:szCs w:val="22"/>
              </w:rPr>
            </w:rPrChange>
          </w:rPr>
          <w:delText>s</w:delText>
        </w:r>
        <w:r w:rsidRPr="002E2C8C" w:rsidDel="00C5336F">
          <w:rPr>
            <w:rFonts w:ascii="Times New Roman" w:hAnsi="Times New Roman"/>
            <w:b/>
            <w:sz w:val="22"/>
            <w:szCs w:val="22"/>
            <w:rPrChange w:id="200" w:author="Lucero Masmela Castellanos [2]" w:date="2019-09-04T09:01:00Z">
              <w:rPr>
                <w:rFonts w:ascii="Times New Roman" w:hAnsi="Times New Roman"/>
                <w:sz w:val="22"/>
                <w:szCs w:val="22"/>
              </w:rPr>
            </w:rPrChange>
          </w:rPr>
          <w:delText xml:space="preserve"> las cuentas de efectivo </w:delText>
        </w:r>
        <w:r w:rsidRPr="002E2C8C" w:rsidDel="00C5336F">
          <w:rPr>
            <w:rFonts w:ascii="Times New Roman" w:hAnsi="Times New Roman"/>
            <w:b/>
            <w:szCs w:val="24"/>
            <w:rPrChange w:id="201" w:author="Lucero Masmela Castellanos [2]" w:date="2019-09-04T09:01:00Z">
              <w:rPr>
                <w:rFonts w:ascii="Times New Roman" w:hAnsi="Times New Roman"/>
                <w:szCs w:val="24"/>
              </w:rPr>
            </w:rPrChange>
          </w:rPr>
          <w:delText>correspondientes a los meses de</w:delText>
        </w:r>
        <w:r w:rsidR="002D1C16" w:rsidRPr="002E2C8C" w:rsidDel="00C5336F">
          <w:rPr>
            <w:rFonts w:ascii="Times New Roman" w:hAnsi="Times New Roman"/>
            <w:b/>
            <w:szCs w:val="24"/>
            <w:rPrChange w:id="202" w:author="Lucero Masmela Castellanos [2]" w:date="2019-09-04T09:01:00Z">
              <w:rPr>
                <w:rFonts w:ascii="Times New Roman" w:hAnsi="Times New Roman"/>
                <w:szCs w:val="24"/>
              </w:rPr>
            </w:rPrChange>
          </w:rPr>
          <w:delText xml:space="preserve"> febrero y marzo</w:delText>
        </w:r>
        <w:r w:rsidRPr="002E2C8C" w:rsidDel="00C5336F">
          <w:rPr>
            <w:rFonts w:ascii="Times New Roman" w:hAnsi="Times New Roman"/>
            <w:b/>
            <w:szCs w:val="24"/>
            <w:rPrChange w:id="203" w:author="Lucero Masmela Castellanos [2]" w:date="2019-09-04T09:01:00Z">
              <w:rPr>
                <w:rFonts w:ascii="Times New Roman" w:hAnsi="Times New Roman"/>
                <w:szCs w:val="24"/>
              </w:rPr>
            </w:rPrChange>
          </w:rPr>
          <w:delText xml:space="preserve"> de 2019, se evidenci</w:delText>
        </w:r>
        <w:r w:rsidR="000C1111" w:rsidRPr="002E2C8C" w:rsidDel="00C5336F">
          <w:rPr>
            <w:rFonts w:ascii="Times New Roman" w:hAnsi="Times New Roman"/>
            <w:b/>
            <w:szCs w:val="24"/>
            <w:rPrChange w:id="204" w:author="Lucero Masmela Castellanos [2]" w:date="2019-09-04T09:01:00Z">
              <w:rPr>
                <w:rFonts w:ascii="Times New Roman" w:hAnsi="Times New Roman"/>
                <w:szCs w:val="24"/>
              </w:rPr>
            </w:rPrChange>
          </w:rPr>
          <w:delText xml:space="preserve">ó, que disminuyeron los saldos en la cuenta de efectivo y equivalentes </w:delText>
        </w:r>
        <w:r w:rsidR="00755A74" w:rsidRPr="002E2C8C" w:rsidDel="00C5336F">
          <w:rPr>
            <w:rFonts w:ascii="Times New Roman" w:hAnsi="Times New Roman"/>
            <w:b/>
            <w:szCs w:val="24"/>
            <w:rPrChange w:id="205" w:author="Lucero Masmela Castellanos [2]" w:date="2019-09-04T09:01:00Z">
              <w:rPr>
                <w:rFonts w:ascii="Times New Roman" w:hAnsi="Times New Roman"/>
                <w:szCs w:val="24"/>
              </w:rPr>
            </w:rPrChange>
          </w:rPr>
          <w:delText xml:space="preserve">el 1.16%, </w:delText>
        </w:r>
      </w:del>
      <w:del w:id="206" w:author="Miryam Tovar Losada" w:date="2019-06-19T09:00:00Z">
        <w:r w:rsidR="00755A74" w:rsidRPr="002E2C8C" w:rsidDel="00C5336F">
          <w:rPr>
            <w:rFonts w:ascii="Times New Roman" w:hAnsi="Times New Roman"/>
            <w:b/>
            <w:szCs w:val="24"/>
            <w:rPrChange w:id="207" w:author="Lucero Masmela Castellanos [2]" w:date="2019-09-04T09:01:00Z">
              <w:rPr>
                <w:rFonts w:ascii="Times New Roman" w:hAnsi="Times New Roman"/>
                <w:szCs w:val="24"/>
              </w:rPr>
            </w:rPrChange>
          </w:rPr>
          <w:delText xml:space="preserve"> </w:delText>
        </w:r>
      </w:del>
      <w:del w:id="208" w:author="Miryam Tovar Losada" w:date="2019-06-19T09:02:00Z">
        <w:r w:rsidR="00755A74" w:rsidRPr="002E2C8C" w:rsidDel="00C5336F">
          <w:rPr>
            <w:rFonts w:ascii="Times New Roman" w:hAnsi="Times New Roman"/>
            <w:b/>
            <w:szCs w:val="24"/>
            <w:rPrChange w:id="209" w:author="Lucero Masmela Castellanos [2]" w:date="2019-09-04T09:01:00Z">
              <w:rPr>
                <w:rFonts w:ascii="Times New Roman" w:hAnsi="Times New Roman"/>
                <w:szCs w:val="24"/>
              </w:rPr>
            </w:rPrChange>
          </w:rPr>
          <w:delText>ver tabla 1</w:delText>
        </w:r>
        <w:r w:rsidRPr="002E2C8C" w:rsidDel="00C5336F">
          <w:rPr>
            <w:rFonts w:ascii="Times New Roman" w:hAnsi="Times New Roman"/>
            <w:b/>
            <w:szCs w:val="24"/>
            <w:rPrChange w:id="210" w:author="Lucero Masmela Castellanos [2]" w:date="2019-09-04T09:01:00Z">
              <w:rPr>
                <w:rFonts w:ascii="Times New Roman" w:hAnsi="Times New Roman"/>
                <w:szCs w:val="24"/>
              </w:rPr>
            </w:rPrChange>
          </w:rPr>
          <w:delText>:</w:delText>
        </w:r>
      </w:del>
      <w:commentRangeEnd w:id="186"/>
      <w:r w:rsidR="005B0D09" w:rsidRPr="002E2C8C">
        <w:rPr>
          <w:rStyle w:val="Refdecomentario"/>
          <w:b/>
          <w:rPrChange w:id="211" w:author="Lucero Masmela Castellanos [2]" w:date="2019-09-04T09:01:00Z">
            <w:rPr>
              <w:rStyle w:val="Refdecomentario"/>
            </w:rPr>
          </w:rPrChange>
        </w:rPr>
        <w:commentReference w:id="186"/>
      </w:r>
    </w:p>
    <w:p w14:paraId="37623CA1" w14:textId="4F2C0E95" w:rsidR="005E0256" w:rsidRPr="002E2C8C" w:rsidDel="00C5336F" w:rsidRDefault="005E0256">
      <w:pPr>
        <w:pStyle w:val="Descripcin"/>
        <w:rPr>
          <w:del w:id="212" w:author="Miryam Tovar Losada" w:date="2019-06-19T09:02:00Z"/>
          <w:rFonts w:ascii="Times New Roman" w:hAnsi="Times New Roman"/>
          <w:b/>
          <w:i w:val="0"/>
          <w:color w:val="0D0D0D" w:themeColor="text1" w:themeTint="F2"/>
          <w:rPrChange w:id="213" w:author="Lucero Masmela Castellanos [2]" w:date="2019-09-04T09:01:00Z">
            <w:rPr>
              <w:del w:id="214" w:author="Miryam Tovar Losada" w:date="2019-06-19T09:02:00Z"/>
              <w:rFonts w:ascii="Times New Roman" w:hAnsi="Times New Roman"/>
              <w:i w:val="0"/>
              <w:color w:val="0D0D0D" w:themeColor="text1" w:themeTint="F2"/>
            </w:rPr>
          </w:rPrChange>
        </w:rPr>
        <w:pPrChange w:id="215" w:author="Lucero Masmela Castellanos [2]" w:date="2019-09-04T08:55:00Z">
          <w:pPr>
            <w:pStyle w:val="Descripcin"/>
            <w:ind w:left="-567"/>
          </w:pPr>
        </w:pPrChange>
      </w:pPr>
    </w:p>
    <w:p w14:paraId="2853CEFF" w14:textId="3F65E9AF" w:rsidR="005E0256" w:rsidRPr="002E2C8C" w:rsidRDefault="0091135F">
      <w:pPr>
        <w:pStyle w:val="Descripcin"/>
        <w:rPr>
          <w:ins w:id="216" w:author="Lucero Masmela Castellanos" w:date="2019-06-28T09:29:00Z"/>
          <w:rFonts w:ascii="Times New Roman" w:hAnsi="Times New Roman"/>
          <w:b/>
          <w:i w:val="0"/>
          <w:color w:val="0D0D0D" w:themeColor="text1" w:themeTint="F2"/>
          <w:rPrChange w:id="217" w:author="Lucero Masmela Castellanos [2]" w:date="2019-09-04T09:01:00Z">
            <w:rPr>
              <w:ins w:id="218" w:author="Lucero Masmela Castellanos" w:date="2019-06-28T09:29:00Z"/>
              <w:rFonts w:ascii="Times New Roman" w:hAnsi="Times New Roman"/>
              <w:i w:val="0"/>
              <w:color w:val="0D0D0D" w:themeColor="text1" w:themeTint="F2"/>
            </w:rPr>
          </w:rPrChange>
        </w:rPr>
        <w:pPrChange w:id="219" w:author="Lucero Masmela Castellanos [2]" w:date="2019-09-04T08:55:00Z">
          <w:pPr>
            <w:pStyle w:val="Descripcin"/>
            <w:ind w:left="-567"/>
          </w:pPr>
        </w:pPrChange>
      </w:pPr>
      <w:r w:rsidRPr="002E2C8C">
        <w:rPr>
          <w:rFonts w:ascii="Times New Roman" w:hAnsi="Times New Roman"/>
          <w:b/>
          <w:i w:val="0"/>
          <w:color w:val="0D0D0D" w:themeColor="text1" w:themeTint="F2"/>
          <w:rPrChange w:id="220" w:author="Lucero Masmela Castellanos [2]" w:date="2019-09-04T09:01:00Z">
            <w:rPr>
              <w:rFonts w:ascii="Times New Roman" w:hAnsi="Times New Roman"/>
              <w:i w:val="0"/>
              <w:color w:val="0D0D0D" w:themeColor="text1" w:themeTint="F2"/>
            </w:rPr>
          </w:rPrChange>
        </w:rPr>
        <w:t xml:space="preserve">Tabla </w:t>
      </w:r>
      <w:ins w:id="221" w:author="Lucero Masmela Castellanos [2]" w:date="2019-09-13T11:26:00Z">
        <w:r w:rsidR="004C5102">
          <w:rPr>
            <w:rFonts w:ascii="Times New Roman" w:hAnsi="Times New Roman"/>
            <w:b/>
            <w:i w:val="0"/>
            <w:color w:val="0D0D0D" w:themeColor="text1" w:themeTint="F2"/>
          </w:rPr>
          <w:t>1</w:t>
        </w:r>
      </w:ins>
      <w:del w:id="222" w:author="Lucero Masmela Castellanos [2]" w:date="2019-09-13T10:38:00Z">
        <w:r w:rsidRPr="002E2C8C" w:rsidDel="00057137">
          <w:rPr>
            <w:rFonts w:ascii="Times New Roman" w:hAnsi="Times New Roman"/>
            <w:b/>
            <w:i w:val="0"/>
            <w:color w:val="0D0D0D" w:themeColor="text1" w:themeTint="F2"/>
            <w:rPrChange w:id="223" w:author="Lucero Masmela Castellanos [2]" w:date="2019-09-04T09:01:00Z">
              <w:rPr>
                <w:rFonts w:ascii="Times New Roman" w:hAnsi="Times New Roman"/>
                <w:i w:val="0"/>
                <w:color w:val="0D0D0D" w:themeColor="text1" w:themeTint="F2"/>
              </w:rPr>
            </w:rPrChange>
          </w:rPr>
          <w:fldChar w:fldCharType="begin"/>
        </w:r>
        <w:r w:rsidRPr="002E2C8C" w:rsidDel="00057137">
          <w:rPr>
            <w:rFonts w:ascii="Times New Roman" w:hAnsi="Times New Roman"/>
            <w:b/>
            <w:i w:val="0"/>
            <w:color w:val="0D0D0D" w:themeColor="text1" w:themeTint="F2"/>
            <w:rPrChange w:id="224" w:author="Lucero Masmela Castellanos [2]" w:date="2019-09-04T09:01:00Z">
              <w:rPr>
                <w:rFonts w:ascii="Times New Roman" w:hAnsi="Times New Roman"/>
                <w:i w:val="0"/>
                <w:color w:val="0D0D0D" w:themeColor="text1" w:themeTint="F2"/>
              </w:rPr>
            </w:rPrChange>
          </w:rPr>
          <w:delInstrText xml:space="preserve"> SEQ Tabla \* ARABIC </w:delInstrText>
        </w:r>
        <w:r w:rsidRPr="002E2C8C" w:rsidDel="00057137">
          <w:rPr>
            <w:rFonts w:ascii="Times New Roman" w:hAnsi="Times New Roman"/>
            <w:b/>
            <w:i w:val="0"/>
            <w:color w:val="0D0D0D" w:themeColor="text1" w:themeTint="F2"/>
            <w:rPrChange w:id="225" w:author="Lucero Masmela Castellanos [2]" w:date="2019-09-04T09:01:00Z">
              <w:rPr>
                <w:rFonts w:ascii="Times New Roman" w:hAnsi="Times New Roman"/>
                <w:i w:val="0"/>
                <w:color w:val="0D0D0D" w:themeColor="text1" w:themeTint="F2"/>
              </w:rPr>
            </w:rPrChange>
          </w:rPr>
          <w:fldChar w:fldCharType="separate"/>
        </w:r>
      </w:del>
      <w:del w:id="226" w:author="Lucero Masmela Castellanos [2]" w:date="2019-09-05T11:55:00Z">
        <w:r w:rsidR="00EF4A85" w:rsidRPr="002E2C8C" w:rsidDel="0034622B">
          <w:rPr>
            <w:rFonts w:ascii="Times New Roman" w:hAnsi="Times New Roman"/>
            <w:b/>
            <w:i w:val="0"/>
            <w:noProof/>
            <w:color w:val="0D0D0D" w:themeColor="text1" w:themeTint="F2"/>
            <w:rPrChange w:id="227" w:author="Lucero Masmela Castellanos [2]" w:date="2019-09-04T09:01:00Z">
              <w:rPr>
                <w:rFonts w:ascii="Times New Roman" w:hAnsi="Times New Roman"/>
                <w:i w:val="0"/>
                <w:noProof/>
                <w:color w:val="0D0D0D" w:themeColor="text1" w:themeTint="F2"/>
              </w:rPr>
            </w:rPrChange>
          </w:rPr>
          <w:delText>1</w:delText>
        </w:r>
      </w:del>
      <w:del w:id="228" w:author="Lucero Masmela Castellanos [2]" w:date="2019-09-13T10:38:00Z">
        <w:r w:rsidRPr="002E2C8C" w:rsidDel="00057137">
          <w:rPr>
            <w:rFonts w:ascii="Times New Roman" w:hAnsi="Times New Roman"/>
            <w:b/>
            <w:i w:val="0"/>
            <w:color w:val="0D0D0D" w:themeColor="text1" w:themeTint="F2"/>
            <w:rPrChange w:id="229" w:author="Lucero Masmela Castellanos [2]" w:date="2019-09-04T09:01:00Z">
              <w:rPr>
                <w:rFonts w:ascii="Times New Roman" w:hAnsi="Times New Roman"/>
                <w:i w:val="0"/>
                <w:color w:val="0D0D0D" w:themeColor="text1" w:themeTint="F2"/>
              </w:rPr>
            </w:rPrChange>
          </w:rPr>
          <w:fldChar w:fldCharType="end"/>
        </w:r>
      </w:del>
      <w:r w:rsidRPr="002E2C8C">
        <w:rPr>
          <w:rFonts w:ascii="Times New Roman" w:hAnsi="Times New Roman"/>
          <w:b/>
          <w:i w:val="0"/>
          <w:color w:val="0D0D0D" w:themeColor="text1" w:themeTint="F2"/>
          <w:rPrChange w:id="230" w:author="Lucero Masmela Castellanos [2]" w:date="2019-09-04T09:01:00Z">
            <w:rPr>
              <w:rFonts w:ascii="Times New Roman" w:hAnsi="Times New Roman"/>
              <w:i w:val="0"/>
              <w:color w:val="0D0D0D" w:themeColor="text1" w:themeTint="F2"/>
            </w:rPr>
          </w:rPrChange>
        </w:rPr>
        <w:t xml:space="preserve"> Cuentas</w:t>
      </w:r>
      <w:r w:rsidR="005E0256" w:rsidRPr="002E2C8C">
        <w:rPr>
          <w:rFonts w:ascii="Times New Roman" w:hAnsi="Times New Roman"/>
          <w:b/>
          <w:i w:val="0"/>
          <w:color w:val="0D0D0D" w:themeColor="text1" w:themeTint="F2"/>
          <w:rPrChange w:id="231" w:author="Lucero Masmela Castellanos [2]" w:date="2019-09-04T09:01:00Z">
            <w:rPr>
              <w:rFonts w:ascii="Times New Roman" w:hAnsi="Times New Roman"/>
              <w:i w:val="0"/>
              <w:color w:val="0D0D0D" w:themeColor="text1" w:themeTint="F2"/>
            </w:rPr>
          </w:rPrChange>
        </w:rPr>
        <w:t xml:space="preserve"> del Activo</w:t>
      </w:r>
      <w:ins w:id="232" w:author="Lucero Masmela Castellanos" w:date="2019-08-28T10:54:00Z">
        <w:r w:rsidR="00A75590" w:rsidRPr="002E2C8C">
          <w:rPr>
            <w:rFonts w:ascii="Times New Roman" w:hAnsi="Times New Roman"/>
            <w:b/>
            <w:i w:val="0"/>
            <w:color w:val="0D0D0D" w:themeColor="text1" w:themeTint="F2"/>
            <w:rPrChange w:id="233" w:author="Lucero Masmela Castellanos [2]" w:date="2019-09-04T09:01:00Z">
              <w:rPr>
                <w:rFonts w:ascii="Times New Roman" w:hAnsi="Times New Roman"/>
                <w:i w:val="0"/>
                <w:color w:val="0D0D0D" w:themeColor="text1" w:themeTint="F2"/>
              </w:rPr>
            </w:rPrChange>
          </w:rPr>
          <w:t xml:space="preserve"> abril, mayo y junio </w:t>
        </w:r>
      </w:ins>
      <w:del w:id="234" w:author="Lucero Masmela Castellanos" w:date="2019-08-28T10:54:00Z">
        <w:r w:rsidR="005E0256" w:rsidRPr="002E2C8C" w:rsidDel="00A75590">
          <w:rPr>
            <w:rFonts w:ascii="Times New Roman" w:hAnsi="Times New Roman"/>
            <w:b/>
            <w:i w:val="0"/>
            <w:color w:val="0D0D0D" w:themeColor="text1" w:themeTint="F2"/>
            <w:rPrChange w:id="235" w:author="Lucero Masmela Castellanos [2]" w:date="2019-09-04T09:01:00Z">
              <w:rPr>
                <w:rFonts w:ascii="Times New Roman" w:hAnsi="Times New Roman"/>
                <w:i w:val="0"/>
                <w:color w:val="0D0D0D" w:themeColor="text1" w:themeTint="F2"/>
              </w:rPr>
            </w:rPrChange>
          </w:rPr>
          <w:delText xml:space="preserve"> </w:delText>
        </w:r>
        <w:r w:rsidR="002D1C16" w:rsidRPr="002E2C8C" w:rsidDel="00A75590">
          <w:rPr>
            <w:rFonts w:ascii="Times New Roman" w:hAnsi="Times New Roman"/>
            <w:b/>
            <w:i w:val="0"/>
            <w:color w:val="0D0D0D" w:themeColor="text1" w:themeTint="F2"/>
            <w:rPrChange w:id="236" w:author="Lucero Masmela Castellanos [2]" w:date="2019-09-04T09:01:00Z">
              <w:rPr>
                <w:rFonts w:ascii="Times New Roman" w:hAnsi="Times New Roman"/>
                <w:i w:val="0"/>
                <w:color w:val="0D0D0D" w:themeColor="text1" w:themeTint="F2"/>
              </w:rPr>
            </w:rPrChange>
          </w:rPr>
          <w:delText xml:space="preserve">febrero y marzo </w:delText>
        </w:r>
      </w:del>
      <w:r w:rsidR="002D1C16" w:rsidRPr="002E2C8C">
        <w:rPr>
          <w:rFonts w:ascii="Times New Roman" w:hAnsi="Times New Roman"/>
          <w:b/>
          <w:i w:val="0"/>
          <w:color w:val="0D0D0D" w:themeColor="text1" w:themeTint="F2"/>
          <w:rPrChange w:id="237" w:author="Lucero Masmela Castellanos [2]" w:date="2019-09-04T09:01:00Z">
            <w:rPr>
              <w:rFonts w:ascii="Times New Roman" w:hAnsi="Times New Roman"/>
              <w:i w:val="0"/>
              <w:color w:val="0D0D0D" w:themeColor="text1" w:themeTint="F2"/>
            </w:rPr>
          </w:rPrChange>
        </w:rPr>
        <w:t xml:space="preserve">de </w:t>
      </w:r>
      <w:r w:rsidRPr="002E2C8C">
        <w:rPr>
          <w:rFonts w:ascii="Times New Roman" w:hAnsi="Times New Roman"/>
          <w:b/>
          <w:i w:val="0"/>
          <w:color w:val="0D0D0D" w:themeColor="text1" w:themeTint="F2"/>
          <w:rPrChange w:id="238" w:author="Lucero Masmela Castellanos [2]" w:date="2019-09-04T09:01:00Z">
            <w:rPr>
              <w:rFonts w:ascii="Times New Roman" w:hAnsi="Times New Roman"/>
              <w:i w:val="0"/>
              <w:color w:val="0D0D0D" w:themeColor="text1" w:themeTint="F2"/>
            </w:rPr>
          </w:rPrChange>
        </w:rPr>
        <w:t>2019</w:t>
      </w:r>
    </w:p>
    <w:p w14:paraId="119E975F" w14:textId="052AFAEB" w:rsidR="00E66447" w:rsidRPr="00E66447" w:rsidDel="00E66447" w:rsidRDefault="00E66447">
      <w:pPr>
        <w:rPr>
          <w:del w:id="239" w:author="Lucero Masmela Castellanos" w:date="2019-06-28T09:34:00Z"/>
          <w:i/>
          <w:rPrChange w:id="240" w:author="Lucero Masmela Castellanos" w:date="2019-06-28T09:29:00Z">
            <w:rPr>
              <w:del w:id="241" w:author="Lucero Masmela Castellanos" w:date="2019-06-28T09:34:00Z"/>
              <w:rFonts w:ascii="Times New Roman" w:hAnsi="Times New Roman"/>
              <w:i w:val="0"/>
              <w:color w:val="0D0D0D" w:themeColor="text1" w:themeTint="F2"/>
            </w:rPr>
          </w:rPrChange>
        </w:rPr>
        <w:pPrChange w:id="242" w:author="Lucero Masmela Castellanos" w:date="2019-06-28T09:29:00Z">
          <w:pPr>
            <w:pStyle w:val="Descripcin"/>
          </w:pPr>
        </w:pPrChange>
      </w:pPr>
    </w:p>
    <w:p w14:paraId="59C95F9D" w14:textId="68A1BF39" w:rsidR="007C618C" w:rsidRDefault="005E0256" w:rsidP="005213F8">
      <w:pPr>
        <w:pStyle w:val="Descripcin"/>
        <w:rPr>
          <w:rFonts w:ascii="Times New Roman" w:hAnsi="Times New Roman"/>
          <w:i w:val="0"/>
          <w:color w:val="0D0D0D" w:themeColor="text1" w:themeTint="F2"/>
        </w:rPr>
      </w:pPr>
      <w:del w:id="243" w:author="Lucero Masmela Castellanos" w:date="2019-08-28T10:52:00Z">
        <w:r w:rsidRPr="005E0256" w:rsidDel="00A75590">
          <w:rPr>
            <w:noProof/>
            <w:lang w:val="es-CO" w:eastAsia="es-CO"/>
          </w:rPr>
          <w:drawing>
            <wp:inline distT="0" distB="0" distL="0" distR="0" wp14:anchorId="53976349" wp14:editId="319A0ABD">
              <wp:extent cx="5611754" cy="4784140"/>
              <wp:effectExtent l="0" t="0" r="8255" b="0"/>
              <wp:docPr id="6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3764" cy="47858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244" w:author="Lucero Masmela Castellanos" w:date="2019-08-28T10:52:00Z">
        <w:r w:rsidR="00A75590" w:rsidRPr="00A75590">
          <w:rPr>
            <w:noProof/>
            <w:lang w:val="es-CO" w:eastAsia="es-CO"/>
          </w:rPr>
          <w:drawing>
            <wp:inline distT="0" distB="0" distL="0" distR="0" wp14:anchorId="5A5BA472" wp14:editId="588000FC">
              <wp:extent cx="6088380" cy="6256020"/>
              <wp:effectExtent l="0" t="0" r="762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88411" cy="625605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D65F256" w14:textId="42C976CE" w:rsidR="00A7267F" w:rsidRPr="002E2C8C" w:rsidRDefault="005213F8" w:rsidP="005213F8">
      <w:pPr>
        <w:ind w:left="-75" w:right="-660"/>
        <w:jc w:val="both"/>
        <w:rPr>
          <w:rFonts w:ascii="Times New Roman" w:hAnsi="Times New Roman"/>
          <w:b/>
          <w:sz w:val="18"/>
          <w:szCs w:val="18"/>
          <w:rPrChange w:id="245" w:author="Lucero Masmela Castellanos [2]" w:date="2019-09-04T09:01:00Z">
            <w:rPr>
              <w:rFonts w:ascii="Times New Roman" w:hAnsi="Times New Roman"/>
              <w:sz w:val="18"/>
              <w:szCs w:val="18"/>
            </w:rPr>
          </w:rPrChange>
        </w:rPr>
      </w:pPr>
      <w:r w:rsidRPr="002E2C8C">
        <w:rPr>
          <w:rFonts w:ascii="Times New Roman" w:hAnsi="Times New Roman"/>
          <w:b/>
          <w:sz w:val="18"/>
          <w:szCs w:val="18"/>
          <w:rPrChange w:id="246" w:author="Lucero Masmela Castellanos [2]" w:date="2019-09-04T09:01:00Z">
            <w:rPr>
              <w:rFonts w:ascii="Times New Roman" w:hAnsi="Times New Roman"/>
              <w:i/>
              <w:iCs/>
              <w:color w:val="1F497D" w:themeColor="text2"/>
              <w:sz w:val="18"/>
              <w:szCs w:val="18"/>
            </w:rPr>
          </w:rPrChange>
        </w:rPr>
        <w:t xml:space="preserve">Fuente: Elaboración propia de la auditora de la OCI con base en la información registrada en los Estados Financieros </w:t>
      </w:r>
      <w:ins w:id="247" w:author="Lucero Masmela Castellanos [2]" w:date="2019-09-24T13:53:00Z">
        <w:r w:rsidR="00BC5CCA">
          <w:rPr>
            <w:rFonts w:ascii="Times New Roman" w:hAnsi="Times New Roman"/>
            <w:b/>
            <w:sz w:val="18"/>
            <w:szCs w:val="18"/>
          </w:rPr>
          <w:t>abril, mayo y junio</w:t>
        </w:r>
      </w:ins>
      <w:del w:id="248" w:author="Lucero Masmela Castellanos [2]" w:date="2019-09-24T13:53:00Z">
        <w:r w:rsidR="005E0256" w:rsidRPr="002E2C8C" w:rsidDel="00BC5CCA">
          <w:rPr>
            <w:rFonts w:ascii="Times New Roman" w:hAnsi="Times New Roman"/>
            <w:b/>
            <w:sz w:val="18"/>
            <w:szCs w:val="18"/>
            <w:rPrChange w:id="249" w:author="Lucero Masmela Castellanos [2]" w:date="2019-09-04T09:01:00Z">
              <w:rPr>
                <w:rFonts w:ascii="Times New Roman" w:hAnsi="Times New Roman"/>
                <w:i/>
                <w:iCs/>
                <w:color w:val="1F497D" w:themeColor="text2"/>
                <w:sz w:val="18"/>
                <w:szCs w:val="18"/>
              </w:rPr>
            </w:rPrChange>
          </w:rPr>
          <w:delText>febrero y marzo</w:delText>
        </w:r>
      </w:del>
      <w:r w:rsidRPr="002E2C8C">
        <w:rPr>
          <w:rFonts w:ascii="Times New Roman" w:hAnsi="Times New Roman"/>
          <w:b/>
          <w:sz w:val="18"/>
          <w:szCs w:val="18"/>
          <w:rPrChange w:id="250" w:author="Lucero Masmela Castellanos [2]" w:date="2019-09-04T09:01:00Z">
            <w:rPr>
              <w:rFonts w:ascii="Times New Roman" w:hAnsi="Times New Roman"/>
              <w:i/>
              <w:iCs/>
              <w:color w:val="1F497D" w:themeColor="text2"/>
              <w:sz w:val="18"/>
              <w:szCs w:val="18"/>
            </w:rPr>
          </w:rPrChange>
        </w:rPr>
        <w:t xml:space="preserve"> de 2019.</w:t>
      </w:r>
    </w:p>
    <w:p w14:paraId="6B0EA116" w14:textId="128B7C0C" w:rsidR="005213F8" w:rsidRDefault="005213F8" w:rsidP="00805A23">
      <w:pPr>
        <w:ind w:left="-567" w:right="-660"/>
        <w:jc w:val="both"/>
        <w:rPr>
          <w:ins w:id="251" w:author="Lucero Masmela Castellanos [2]" w:date="2019-09-04T08:54:00Z"/>
          <w:rFonts w:ascii="Times New Roman" w:hAnsi="Times New Roman"/>
          <w:sz w:val="18"/>
          <w:szCs w:val="18"/>
        </w:rPr>
      </w:pPr>
    </w:p>
    <w:p w14:paraId="4A994905" w14:textId="77777777" w:rsidR="008776BC" w:rsidRDefault="008776BC" w:rsidP="00805A23">
      <w:pPr>
        <w:ind w:left="-567" w:right="-660"/>
        <w:jc w:val="both"/>
        <w:rPr>
          <w:ins w:id="252" w:author="Lucero Masmela Castellanos" w:date="2019-06-28T09:34:00Z"/>
          <w:rFonts w:ascii="Times New Roman" w:hAnsi="Times New Roman"/>
          <w:sz w:val="18"/>
          <w:szCs w:val="18"/>
        </w:rPr>
      </w:pPr>
    </w:p>
    <w:p w14:paraId="24E97980" w14:textId="646E8DE1" w:rsidR="00E66447" w:rsidRPr="005213F8" w:rsidDel="00A75590" w:rsidRDefault="00E66447" w:rsidP="00805A23">
      <w:pPr>
        <w:ind w:left="-567" w:right="-660"/>
        <w:jc w:val="both"/>
        <w:rPr>
          <w:del w:id="253" w:author="Lucero Masmela Castellanos" w:date="2019-08-28T10:55:00Z"/>
          <w:rFonts w:ascii="Times New Roman" w:hAnsi="Times New Roman"/>
          <w:sz w:val="18"/>
          <w:szCs w:val="18"/>
        </w:rPr>
      </w:pPr>
    </w:p>
    <w:p w14:paraId="2B46ACA6" w14:textId="01BB15DA" w:rsidR="008437F8" w:rsidRDefault="00AF5712" w:rsidP="00805A23">
      <w:pPr>
        <w:ind w:left="-567" w:right="-660"/>
        <w:jc w:val="both"/>
        <w:rPr>
          <w:ins w:id="254" w:author="Lucero Masmela Castellanos [2]" w:date="2019-09-13T10:04:00Z"/>
          <w:rFonts w:ascii="Times New Roman" w:hAnsi="Times New Roman"/>
          <w:szCs w:val="24"/>
        </w:rPr>
      </w:pPr>
      <w:del w:id="255" w:author="Lucero Masmela Castellanos" w:date="2019-06-28T09:34:00Z">
        <w:r w:rsidDel="00E66447">
          <w:rPr>
            <w:rFonts w:ascii="Times New Roman" w:hAnsi="Times New Roman"/>
            <w:szCs w:val="24"/>
          </w:rPr>
          <w:delText xml:space="preserve">Revisadas las cuentas </w:delText>
        </w:r>
        <w:r w:rsidR="002171D7" w:rsidDel="00E66447">
          <w:rPr>
            <w:rFonts w:ascii="Times New Roman" w:hAnsi="Times New Roman"/>
            <w:szCs w:val="24"/>
          </w:rPr>
          <w:delText>correspondientes a</w:delText>
        </w:r>
        <w:r w:rsidR="00E32E75" w:rsidDel="00E66447">
          <w:rPr>
            <w:rFonts w:ascii="Times New Roman" w:hAnsi="Times New Roman"/>
            <w:szCs w:val="24"/>
          </w:rPr>
          <w:delText xml:space="preserve"> las </w:delText>
        </w:r>
      </w:del>
      <w:ins w:id="256" w:author="Lucero Masmela Castellanos" w:date="2019-08-28T10:55:00Z">
        <w:r w:rsidR="00A75590">
          <w:rPr>
            <w:rFonts w:ascii="Times New Roman" w:hAnsi="Times New Roman"/>
            <w:szCs w:val="24"/>
          </w:rPr>
          <w:t>L</w:t>
        </w:r>
      </w:ins>
      <w:ins w:id="257" w:author="Lucero Masmela Castellanos" w:date="2019-06-28T09:34:00Z">
        <w:r w:rsidR="00E66447">
          <w:rPr>
            <w:rFonts w:ascii="Times New Roman" w:hAnsi="Times New Roman"/>
            <w:szCs w:val="24"/>
          </w:rPr>
          <w:t xml:space="preserve">as cuentas con cambios más relevantes </w:t>
        </w:r>
      </w:ins>
      <w:del w:id="258" w:author="Lucero Masmela Castellanos" w:date="2019-06-28T09:34:00Z">
        <w:r w:rsidR="00E32E75" w:rsidDel="00E66447">
          <w:rPr>
            <w:rFonts w:ascii="Times New Roman" w:hAnsi="Times New Roman"/>
            <w:szCs w:val="24"/>
          </w:rPr>
          <w:delText>cuentas del</w:delText>
        </w:r>
      </w:del>
      <w:ins w:id="259" w:author="Lucero Masmela Castellanos" w:date="2019-06-28T09:34:00Z">
        <w:r w:rsidR="00E66447">
          <w:rPr>
            <w:rFonts w:ascii="Times New Roman" w:hAnsi="Times New Roman"/>
            <w:szCs w:val="24"/>
          </w:rPr>
          <w:t>en el</w:t>
        </w:r>
        <w:del w:id="260" w:author="Lucero Masmela Castellanos [2]" w:date="2019-09-12T10:44:00Z">
          <w:r w:rsidR="00E66447" w:rsidDel="005029BE">
            <w:rPr>
              <w:rFonts w:ascii="Times New Roman" w:hAnsi="Times New Roman"/>
              <w:szCs w:val="24"/>
            </w:rPr>
            <w:delText xml:space="preserve"> </w:delText>
          </w:r>
        </w:del>
      </w:ins>
      <w:r w:rsidR="00654975">
        <w:rPr>
          <w:rFonts w:ascii="Times New Roman" w:hAnsi="Times New Roman"/>
          <w:szCs w:val="24"/>
        </w:rPr>
        <w:t xml:space="preserve"> </w:t>
      </w:r>
      <w:ins w:id="261" w:author="Lucero Masmela Castellanos [2]" w:date="2019-09-13T11:26:00Z">
        <w:r w:rsidR="006D5485">
          <w:rPr>
            <w:rFonts w:ascii="Times New Roman" w:hAnsi="Times New Roman"/>
            <w:szCs w:val="24"/>
          </w:rPr>
          <w:t>a</w:t>
        </w:r>
      </w:ins>
      <w:del w:id="262" w:author="Lucero Masmela Castellanos [2]" w:date="2019-09-13T11:26:00Z">
        <w:r w:rsidR="00654975" w:rsidDel="006D5485">
          <w:rPr>
            <w:rFonts w:ascii="Times New Roman" w:hAnsi="Times New Roman"/>
            <w:szCs w:val="24"/>
          </w:rPr>
          <w:delText>A</w:delText>
        </w:r>
      </w:del>
      <w:r w:rsidR="00654975">
        <w:rPr>
          <w:rFonts w:ascii="Times New Roman" w:hAnsi="Times New Roman"/>
          <w:szCs w:val="24"/>
        </w:rPr>
        <w:t>ctivo</w:t>
      </w:r>
      <w:r w:rsidR="002171D7">
        <w:rPr>
          <w:rFonts w:ascii="Times New Roman" w:hAnsi="Times New Roman"/>
          <w:szCs w:val="24"/>
        </w:rPr>
        <w:t xml:space="preserve"> de la Entidad, </w:t>
      </w:r>
      <w:r w:rsidR="00DB1762">
        <w:rPr>
          <w:rFonts w:ascii="Times New Roman" w:hAnsi="Times New Roman"/>
          <w:szCs w:val="24"/>
        </w:rPr>
        <w:t>s</w:t>
      </w:r>
      <w:del w:id="263" w:author="Lucero Masmela Castellanos" w:date="2019-06-28T09:34:00Z">
        <w:r w:rsidR="00DB1762" w:rsidDel="00E66447">
          <w:rPr>
            <w:rFonts w:ascii="Times New Roman" w:hAnsi="Times New Roman"/>
            <w:szCs w:val="24"/>
          </w:rPr>
          <w:delText>e observó</w:delText>
        </w:r>
      </w:del>
      <w:ins w:id="264" w:author="Lucero Masmela Castellanos" w:date="2019-06-28T09:34:00Z">
        <w:r w:rsidR="00E66447">
          <w:rPr>
            <w:rFonts w:ascii="Times New Roman" w:hAnsi="Times New Roman"/>
            <w:szCs w:val="24"/>
          </w:rPr>
          <w:t>on</w:t>
        </w:r>
      </w:ins>
      <w:r w:rsidR="002171D7">
        <w:rPr>
          <w:rFonts w:ascii="Times New Roman" w:hAnsi="Times New Roman"/>
          <w:szCs w:val="24"/>
        </w:rPr>
        <w:t>:</w:t>
      </w:r>
    </w:p>
    <w:p w14:paraId="6BC370FD" w14:textId="382D5739" w:rsidR="0008587B" w:rsidRDefault="0008587B" w:rsidP="00805A23">
      <w:pPr>
        <w:ind w:left="-567" w:right="-660"/>
        <w:jc w:val="both"/>
        <w:rPr>
          <w:ins w:id="265" w:author="Lucero Masmela Castellanos [2]" w:date="2019-09-13T10:04:00Z"/>
          <w:rFonts w:ascii="Times New Roman" w:hAnsi="Times New Roman"/>
          <w:szCs w:val="24"/>
        </w:rPr>
      </w:pPr>
    </w:p>
    <w:p w14:paraId="4CDBF51F" w14:textId="76BB2195" w:rsidR="005E6327" w:rsidRDefault="005E6327">
      <w:pPr>
        <w:pStyle w:val="Descripcin"/>
        <w:rPr>
          <w:rFonts w:asciiTheme="minorHAnsi" w:eastAsiaTheme="minorHAnsi" w:hAnsiTheme="minorHAnsi" w:cstheme="minorBidi"/>
          <w:sz w:val="22"/>
          <w:szCs w:val="22"/>
          <w:lang w:val="es-CO" w:eastAsia="en-US"/>
        </w:rPr>
        <w:pPrChange w:id="266" w:author="Lucero Masmela Castellanos [2]" w:date="2019-09-13T10:07:00Z">
          <w:pPr>
            <w:ind w:left="-567" w:right="-660"/>
            <w:jc w:val="center"/>
          </w:pPr>
        </w:pPrChange>
      </w:pPr>
      <w:ins w:id="267" w:author="Lucero Masmela Castellanos [2]" w:date="2019-09-13T10:06:00Z">
        <w:r w:rsidRPr="00C7169B">
          <w:rPr>
            <w:rStyle w:val="Refdecomentario"/>
            <w:b/>
          </w:rPr>
          <w:commentReference w:id="268"/>
        </w:r>
        <w:r w:rsidRPr="00C7169B">
          <w:rPr>
            <w:rFonts w:ascii="Times New Roman" w:hAnsi="Times New Roman"/>
            <w:b/>
            <w:i w:val="0"/>
            <w:color w:val="0D0D0D" w:themeColor="text1" w:themeTint="F2"/>
          </w:rPr>
          <w:t xml:space="preserve">Tabla </w:t>
        </w:r>
        <w:r>
          <w:rPr>
            <w:rFonts w:ascii="Times New Roman" w:hAnsi="Times New Roman"/>
            <w:b/>
            <w:i w:val="0"/>
            <w:color w:val="0D0D0D" w:themeColor="text1" w:themeTint="F2"/>
          </w:rPr>
          <w:t>2</w:t>
        </w:r>
        <w:r w:rsidRPr="00C7169B">
          <w:rPr>
            <w:rFonts w:ascii="Times New Roman" w:hAnsi="Times New Roman"/>
            <w:b/>
            <w:i w:val="0"/>
            <w:color w:val="0D0D0D" w:themeColor="text1" w:themeTint="F2"/>
          </w:rPr>
          <w:t xml:space="preserve"> Cuentas del </w:t>
        </w:r>
        <w:r>
          <w:rPr>
            <w:rFonts w:ascii="Times New Roman" w:hAnsi="Times New Roman"/>
            <w:b/>
            <w:i w:val="0"/>
            <w:color w:val="0D0D0D" w:themeColor="text1" w:themeTint="F2"/>
          </w:rPr>
          <w:t xml:space="preserve"> relevantes del </w:t>
        </w:r>
        <w:r w:rsidRPr="00C7169B">
          <w:rPr>
            <w:rFonts w:ascii="Times New Roman" w:hAnsi="Times New Roman"/>
            <w:b/>
            <w:i w:val="0"/>
            <w:color w:val="0D0D0D" w:themeColor="text1" w:themeTint="F2"/>
          </w:rPr>
          <w:t>Activo abril, mayo y junio de 2019</w:t>
        </w:r>
      </w:ins>
      <w:ins w:id="269" w:author="Lucero Masmela Castellanos [2]" w:date="2019-09-13T10:05:00Z">
        <w:r>
          <w:rPr>
            <w:rFonts w:ascii="Times New Roman" w:hAnsi="Times New Roman"/>
            <w:szCs w:val="24"/>
          </w:rPr>
          <w:fldChar w:fldCharType="begin"/>
        </w:r>
        <w:r>
          <w:rPr>
            <w:rFonts w:ascii="Times New Roman" w:hAnsi="Times New Roman"/>
            <w:szCs w:val="24"/>
          </w:rPr>
          <w:instrText xml:space="preserve"> LINK Excel.Sheet.12 "D:\\Contenedor\\Users\\lmasmela\\Downloads\\HOJA DE TRABAJO ESTADOS FINANCIEROS (1) (1).xlsx" "Hoja2!F1C1:F4C9" \a \f 5 \h </w:instrText>
        </w:r>
      </w:ins>
      <w:r>
        <w:rPr>
          <w:rFonts w:ascii="Times New Roman" w:hAnsi="Times New Roman"/>
          <w:szCs w:val="24"/>
        </w:rPr>
        <w:instrText xml:space="preserve"> \* MERGEFORMAT </w:instrText>
      </w:r>
      <w:ins w:id="270" w:author="Lucero Masmela Castellanos [2]" w:date="2019-09-13T10:05:00Z">
        <w:r>
          <w:rPr>
            <w:rFonts w:ascii="Times New Roman" w:hAnsi="Times New Roman"/>
            <w:szCs w:val="24"/>
          </w:rPr>
          <w:fldChar w:fldCharType="separate"/>
        </w:r>
      </w:ins>
    </w:p>
    <w:p w14:paraId="69DB453D" w14:textId="294D2CA4" w:rsidR="0008587B" w:rsidRDefault="005E6327">
      <w:pPr>
        <w:ind w:left="-567" w:right="-660"/>
        <w:jc w:val="center"/>
        <w:rPr>
          <w:ins w:id="271" w:author="Lucero Masmela Castellanos [2]" w:date="2019-09-12T09:37:00Z"/>
          <w:rFonts w:ascii="Times New Roman" w:hAnsi="Times New Roman"/>
          <w:szCs w:val="24"/>
        </w:rPr>
        <w:pPrChange w:id="272" w:author="Lucero Masmela Castellanos [2]" w:date="2019-09-13T10:04:00Z">
          <w:pPr>
            <w:ind w:left="-567" w:right="-660"/>
            <w:jc w:val="both"/>
          </w:pPr>
        </w:pPrChange>
      </w:pPr>
      <w:ins w:id="273" w:author="Lucero Masmela Castellanos [2]" w:date="2019-09-13T10:05:00Z">
        <w:r>
          <w:rPr>
            <w:rFonts w:ascii="Times New Roman" w:hAnsi="Times New Roman"/>
            <w:szCs w:val="24"/>
          </w:rPr>
          <w:fldChar w:fldCharType="end"/>
        </w:r>
      </w:ins>
      <w:ins w:id="274" w:author="Lucero Masmela Castellanos [2]" w:date="2019-09-13T10:06:00Z">
        <w:r w:rsidRPr="005E6327">
          <w:rPr>
            <w:noProof/>
          </w:rPr>
          <w:drawing>
            <wp:inline distT="0" distB="0" distL="0" distR="0" wp14:anchorId="44A45374" wp14:editId="413677C1">
              <wp:extent cx="5798820" cy="960120"/>
              <wp:effectExtent l="0" t="0" r="0" b="0"/>
              <wp:docPr id="15" name="Imagen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4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8820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354C34A5" w14:textId="6D899B95" w:rsidR="005E6327" w:rsidRPr="00C7169B" w:rsidRDefault="005E6327" w:rsidP="005E6327">
      <w:pPr>
        <w:ind w:left="-75" w:right="-660"/>
        <w:jc w:val="both"/>
        <w:rPr>
          <w:ins w:id="275" w:author="Lucero Masmela Castellanos [2]" w:date="2019-09-13T10:07:00Z"/>
          <w:rFonts w:ascii="Times New Roman" w:hAnsi="Times New Roman"/>
          <w:b/>
          <w:sz w:val="18"/>
          <w:szCs w:val="18"/>
        </w:rPr>
      </w:pPr>
      <w:ins w:id="276" w:author="Lucero Masmela Castellanos [2]" w:date="2019-09-13T10:07:00Z">
        <w:r w:rsidRPr="00C7169B">
          <w:rPr>
            <w:rFonts w:ascii="Times New Roman" w:hAnsi="Times New Roman"/>
            <w:b/>
            <w:sz w:val="18"/>
            <w:szCs w:val="18"/>
          </w:rPr>
          <w:t xml:space="preserve">Fuente: Elaboración propia de la auditora de la OCI con base en la información registrada en los Estados Financieros </w:t>
        </w:r>
      </w:ins>
      <w:ins w:id="277" w:author="Lucero Masmela Castellanos [2]" w:date="2019-09-24T13:53:00Z">
        <w:r w:rsidR="00BC5CCA">
          <w:rPr>
            <w:rFonts w:ascii="Times New Roman" w:hAnsi="Times New Roman"/>
            <w:b/>
            <w:sz w:val="18"/>
            <w:szCs w:val="18"/>
          </w:rPr>
          <w:t xml:space="preserve">abril, mayo y junio </w:t>
        </w:r>
      </w:ins>
      <w:ins w:id="278" w:author="Lucero Masmela Castellanos [2]" w:date="2019-09-13T10:07:00Z">
        <w:r w:rsidRPr="00C7169B">
          <w:rPr>
            <w:rFonts w:ascii="Times New Roman" w:hAnsi="Times New Roman"/>
            <w:b/>
            <w:sz w:val="18"/>
            <w:szCs w:val="18"/>
          </w:rPr>
          <w:t>de 2019.</w:t>
        </w:r>
      </w:ins>
    </w:p>
    <w:p w14:paraId="1B258D2B" w14:textId="6233BDBD" w:rsidR="00971C86" w:rsidDel="00E036EF" w:rsidRDefault="00971C86" w:rsidP="00805A23">
      <w:pPr>
        <w:ind w:left="-567" w:right="-660"/>
        <w:jc w:val="both"/>
        <w:rPr>
          <w:del w:id="279" w:author="Lucero Masmela Castellanos [2]" w:date="2019-09-12T10:39:00Z"/>
          <w:rFonts w:ascii="Times New Roman" w:hAnsi="Times New Roman"/>
          <w:szCs w:val="24"/>
        </w:rPr>
      </w:pPr>
    </w:p>
    <w:p w14:paraId="515A2642" w14:textId="2FD3F39D" w:rsidR="002171D7" w:rsidRDefault="002171D7" w:rsidP="00805A23">
      <w:pPr>
        <w:ind w:left="-567" w:right="-660"/>
        <w:jc w:val="both"/>
        <w:rPr>
          <w:ins w:id="280" w:author="Lucero Masmela Castellanos [2]" w:date="2019-09-04T09:00:00Z"/>
          <w:rFonts w:ascii="Times New Roman" w:hAnsi="Times New Roman"/>
          <w:szCs w:val="24"/>
        </w:rPr>
      </w:pPr>
    </w:p>
    <w:p w14:paraId="71358C5F" w14:textId="7E10FB2B" w:rsidR="002E2C8C" w:rsidDel="00971C86" w:rsidRDefault="002E2C8C" w:rsidP="00805A23">
      <w:pPr>
        <w:ind w:left="-567" w:right="-660"/>
        <w:jc w:val="both"/>
        <w:rPr>
          <w:del w:id="281" w:author="Lucero Masmela Castellanos [2]" w:date="2019-09-12T09:37:00Z"/>
          <w:rFonts w:ascii="Times New Roman" w:hAnsi="Times New Roman"/>
          <w:szCs w:val="24"/>
        </w:rPr>
      </w:pPr>
    </w:p>
    <w:p w14:paraId="02055C13" w14:textId="769BEEC3" w:rsidR="00EF09FA" w:rsidRPr="00E036EF" w:rsidRDefault="00B507D7">
      <w:pPr>
        <w:pStyle w:val="Prrafodelista"/>
        <w:numPr>
          <w:ilvl w:val="0"/>
          <w:numId w:val="31"/>
        </w:numPr>
        <w:ind w:right="-660"/>
        <w:jc w:val="both"/>
        <w:rPr>
          <w:ins w:id="282" w:author="Lucero Masmela Castellanos [2]" w:date="2019-09-12T09:37:00Z"/>
          <w:rFonts w:ascii="Times New Roman" w:hAnsi="Times New Roman"/>
          <w:szCs w:val="24"/>
        </w:rPr>
      </w:pPr>
      <w:del w:id="283" w:author="Lucero Masmela Castellanos" w:date="2019-08-28T11:20:00Z">
        <w:r w:rsidRPr="00E036EF" w:rsidDel="00EF09FA">
          <w:rPr>
            <w:rFonts w:ascii="Times New Roman" w:hAnsi="Times New Roman"/>
            <w:szCs w:val="24"/>
          </w:rPr>
          <w:delText xml:space="preserve"> </w:delText>
        </w:r>
      </w:del>
      <w:r w:rsidR="0023710F" w:rsidRPr="00E036EF">
        <w:rPr>
          <w:rFonts w:ascii="Times New Roman" w:hAnsi="Times New Roman"/>
          <w:szCs w:val="24"/>
        </w:rPr>
        <w:t>C</w:t>
      </w:r>
      <w:r w:rsidRPr="00E036EF">
        <w:rPr>
          <w:rFonts w:ascii="Times New Roman" w:hAnsi="Times New Roman"/>
          <w:szCs w:val="24"/>
        </w:rPr>
        <w:t xml:space="preserve">on corte a </w:t>
      </w:r>
      <w:ins w:id="284" w:author="Lucero Masmela Castellanos" w:date="2019-08-28T10:59:00Z">
        <w:r w:rsidR="00A75590" w:rsidRPr="00E036EF">
          <w:rPr>
            <w:rFonts w:ascii="Times New Roman" w:hAnsi="Times New Roman"/>
            <w:szCs w:val="24"/>
          </w:rPr>
          <w:t>30</w:t>
        </w:r>
      </w:ins>
      <w:del w:id="285" w:author="Lucero Masmela Castellanos" w:date="2019-08-28T10:59:00Z">
        <w:r w:rsidRPr="00E036EF" w:rsidDel="00A75590">
          <w:rPr>
            <w:rFonts w:ascii="Times New Roman" w:hAnsi="Times New Roman"/>
            <w:szCs w:val="24"/>
          </w:rPr>
          <w:delText>31</w:delText>
        </w:r>
      </w:del>
      <w:r w:rsidR="004118E4" w:rsidRPr="00E036EF">
        <w:rPr>
          <w:rFonts w:ascii="Times New Roman" w:hAnsi="Times New Roman"/>
          <w:szCs w:val="24"/>
        </w:rPr>
        <w:t xml:space="preserve"> de </w:t>
      </w:r>
      <w:del w:id="286" w:author="Lucero Masmela Castellanos" w:date="2019-08-28T10:59:00Z">
        <w:r w:rsidR="004118E4" w:rsidRPr="00E036EF" w:rsidDel="00A75590">
          <w:rPr>
            <w:rFonts w:ascii="Times New Roman" w:hAnsi="Times New Roman"/>
            <w:szCs w:val="24"/>
          </w:rPr>
          <w:delText>marzo</w:delText>
        </w:r>
      </w:del>
      <w:ins w:id="287" w:author="Lucero Masmela Castellanos" w:date="2019-08-28T10:59:00Z">
        <w:r w:rsidR="00A75590" w:rsidRPr="00E036EF">
          <w:rPr>
            <w:rFonts w:ascii="Times New Roman" w:hAnsi="Times New Roman"/>
            <w:szCs w:val="24"/>
          </w:rPr>
          <w:t>jun</w:t>
        </w:r>
      </w:ins>
      <w:ins w:id="288" w:author="Lucero Masmela Castellanos" w:date="2019-08-28T11:00:00Z">
        <w:r w:rsidR="00A75590" w:rsidRPr="00E036EF">
          <w:rPr>
            <w:rFonts w:ascii="Times New Roman" w:hAnsi="Times New Roman"/>
            <w:szCs w:val="24"/>
          </w:rPr>
          <w:t>io</w:t>
        </w:r>
      </w:ins>
      <w:r w:rsidR="004118E4" w:rsidRPr="00E036EF">
        <w:rPr>
          <w:rFonts w:ascii="Times New Roman" w:hAnsi="Times New Roman"/>
          <w:szCs w:val="24"/>
        </w:rPr>
        <w:t xml:space="preserve"> de </w:t>
      </w:r>
      <w:r w:rsidRPr="00E036EF">
        <w:rPr>
          <w:rFonts w:ascii="Times New Roman" w:hAnsi="Times New Roman"/>
          <w:szCs w:val="24"/>
        </w:rPr>
        <w:t>2019</w:t>
      </w:r>
      <w:ins w:id="289" w:author="Lucero Masmela Castellanos [2]" w:date="2019-09-13T13:25:00Z">
        <w:r w:rsidR="003330CD">
          <w:rPr>
            <w:rFonts w:ascii="Times New Roman" w:hAnsi="Times New Roman"/>
            <w:szCs w:val="24"/>
          </w:rPr>
          <w:t>,</w:t>
        </w:r>
      </w:ins>
      <w:r w:rsidRPr="00E036EF">
        <w:rPr>
          <w:rFonts w:ascii="Times New Roman" w:hAnsi="Times New Roman"/>
          <w:szCs w:val="24"/>
        </w:rPr>
        <w:t xml:space="preserve"> la cuenta contable </w:t>
      </w:r>
      <w:del w:id="290" w:author="Lucero Masmela Castellanos" w:date="2019-08-28T11:02:00Z">
        <w:r w:rsidRPr="003330CD" w:rsidDel="00081BE3">
          <w:rPr>
            <w:rFonts w:ascii="Times New Roman" w:hAnsi="Times New Roman"/>
            <w:i/>
            <w:szCs w:val="24"/>
            <w:rPrChange w:id="291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delText>1</w:delText>
        </w:r>
      </w:del>
      <w:del w:id="292" w:author="Lucero Masmela Castellanos" w:date="2019-08-28T11:01:00Z">
        <w:r w:rsidRPr="003330CD" w:rsidDel="00081BE3">
          <w:rPr>
            <w:rFonts w:ascii="Times New Roman" w:hAnsi="Times New Roman"/>
            <w:i/>
            <w:szCs w:val="24"/>
            <w:rPrChange w:id="293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delText>1050</w:delText>
        </w:r>
        <w:r w:rsidR="004118E4" w:rsidRPr="003330CD" w:rsidDel="00081BE3">
          <w:rPr>
            <w:rFonts w:ascii="Times New Roman" w:hAnsi="Times New Roman"/>
            <w:i/>
            <w:szCs w:val="24"/>
            <w:rPrChange w:id="294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delText>0</w:delText>
        </w:r>
        <w:r w:rsidRPr="003330CD" w:rsidDel="00081BE3">
          <w:rPr>
            <w:rFonts w:ascii="Times New Roman" w:hAnsi="Times New Roman"/>
            <w:i/>
            <w:szCs w:val="24"/>
            <w:rPrChange w:id="295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delText>0000</w:delText>
        </w:r>
      </w:del>
      <w:ins w:id="296" w:author="Lucero Masmela Castellanos" w:date="2019-08-28T11:02:00Z">
        <w:r w:rsidR="00081BE3" w:rsidRPr="003330CD">
          <w:rPr>
            <w:rFonts w:ascii="Times New Roman" w:hAnsi="Times New Roman"/>
            <w:i/>
            <w:szCs w:val="24"/>
            <w:rPrChange w:id="297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t>1300000000</w:t>
        </w:r>
      </w:ins>
      <w:ins w:id="298" w:author="Lucero Masmela Castellanos" w:date="2019-08-28T11:26:00Z">
        <w:r w:rsidR="00EF09FA" w:rsidRPr="003330CD">
          <w:rPr>
            <w:rFonts w:ascii="Times New Roman" w:hAnsi="Times New Roman"/>
            <w:i/>
            <w:szCs w:val="24"/>
            <w:rPrChange w:id="299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t xml:space="preserve"> -</w:t>
        </w:r>
      </w:ins>
      <w:r w:rsidRPr="003330CD">
        <w:rPr>
          <w:rFonts w:ascii="Times New Roman" w:hAnsi="Times New Roman"/>
          <w:i/>
          <w:szCs w:val="24"/>
          <w:rPrChange w:id="300" w:author="Lucero Masmela Castellanos [2]" w:date="2019-09-13T13:28:00Z">
            <w:rPr>
              <w:rFonts w:ascii="Times New Roman" w:hAnsi="Times New Roman"/>
              <w:szCs w:val="24"/>
            </w:rPr>
          </w:rPrChange>
        </w:rPr>
        <w:t xml:space="preserve"> C</w:t>
      </w:r>
      <w:del w:id="301" w:author="Lucero Masmela Castellanos" w:date="2019-08-28T11:02:00Z">
        <w:r w:rsidRPr="003330CD" w:rsidDel="00081BE3">
          <w:rPr>
            <w:rFonts w:ascii="Times New Roman" w:hAnsi="Times New Roman"/>
            <w:i/>
            <w:szCs w:val="24"/>
            <w:rPrChange w:id="302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delText xml:space="preserve">aja </w:delText>
        </w:r>
        <w:r w:rsidR="004118E4" w:rsidRPr="003330CD" w:rsidDel="00081BE3">
          <w:rPr>
            <w:rFonts w:ascii="Times New Roman" w:hAnsi="Times New Roman"/>
            <w:i/>
            <w:szCs w:val="24"/>
            <w:rPrChange w:id="303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delText>General</w:delText>
        </w:r>
      </w:del>
      <w:ins w:id="304" w:author="Lucero Masmela Castellanos" w:date="2019-08-28T11:02:00Z">
        <w:r w:rsidR="00081BE3" w:rsidRPr="003330CD">
          <w:rPr>
            <w:rFonts w:ascii="Times New Roman" w:hAnsi="Times New Roman"/>
            <w:i/>
            <w:szCs w:val="24"/>
            <w:rPrChange w:id="305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t>uentas por cobrar</w:t>
        </w:r>
        <w:r w:rsidR="00081BE3" w:rsidRPr="00E036EF">
          <w:rPr>
            <w:rFonts w:ascii="Times New Roman" w:hAnsi="Times New Roman"/>
            <w:szCs w:val="24"/>
          </w:rPr>
          <w:t>,</w:t>
        </w:r>
      </w:ins>
      <w:r w:rsidR="004118E4" w:rsidRPr="00E036EF">
        <w:rPr>
          <w:rFonts w:ascii="Times New Roman" w:hAnsi="Times New Roman"/>
          <w:szCs w:val="24"/>
        </w:rPr>
        <w:t xml:space="preserve"> se </w:t>
      </w:r>
      <w:ins w:id="306" w:author="Lucero Masmela Castellanos" w:date="2019-08-28T11:21:00Z">
        <w:r w:rsidR="00EF09FA" w:rsidRPr="00E036EF">
          <w:rPr>
            <w:rFonts w:ascii="Times New Roman" w:hAnsi="Times New Roman"/>
            <w:szCs w:val="24"/>
          </w:rPr>
          <w:t xml:space="preserve">   </w:t>
        </w:r>
      </w:ins>
      <w:r w:rsidR="004118E4" w:rsidRPr="00E036EF">
        <w:rPr>
          <w:rFonts w:ascii="Times New Roman" w:hAnsi="Times New Roman"/>
          <w:szCs w:val="24"/>
        </w:rPr>
        <w:t xml:space="preserve">encuentra con </w:t>
      </w:r>
      <w:del w:id="307" w:author="Lucero Masmela Castellanos [2]" w:date="2019-09-05T11:50:00Z">
        <w:r w:rsidRPr="00E036EF" w:rsidDel="0034622B">
          <w:rPr>
            <w:rFonts w:ascii="Times New Roman" w:hAnsi="Times New Roman"/>
            <w:szCs w:val="24"/>
          </w:rPr>
          <w:delText xml:space="preserve"> </w:delText>
        </w:r>
      </w:del>
      <w:r w:rsidR="002171D7" w:rsidRPr="00E036EF">
        <w:rPr>
          <w:rFonts w:ascii="Times New Roman" w:hAnsi="Times New Roman"/>
          <w:szCs w:val="24"/>
        </w:rPr>
        <w:t>un</w:t>
      </w:r>
      <w:r w:rsidR="004118E4" w:rsidRPr="00E036EF">
        <w:rPr>
          <w:rFonts w:ascii="Times New Roman" w:hAnsi="Times New Roman"/>
          <w:szCs w:val="24"/>
        </w:rPr>
        <w:t xml:space="preserve"> aumento </w:t>
      </w:r>
      <w:r w:rsidRPr="00E036EF">
        <w:rPr>
          <w:rFonts w:ascii="Times New Roman" w:hAnsi="Times New Roman"/>
          <w:szCs w:val="24"/>
        </w:rPr>
        <w:t xml:space="preserve">del </w:t>
      </w:r>
      <w:del w:id="308" w:author="Lucero Masmela Castellanos" w:date="2019-08-28T11:04:00Z">
        <w:r w:rsidRPr="00E036EF" w:rsidDel="00081BE3">
          <w:rPr>
            <w:rFonts w:ascii="Times New Roman" w:hAnsi="Times New Roman"/>
            <w:szCs w:val="24"/>
          </w:rPr>
          <w:delText>100</w:delText>
        </w:r>
      </w:del>
      <w:ins w:id="309" w:author="Lucero Masmela Castellanos" w:date="2019-08-28T11:05:00Z">
        <w:r w:rsidR="00081BE3" w:rsidRPr="00E036EF">
          <w:rPr>
            <w:rFonts w:ascii="Times New Roman" w:hAnsi="Times New Roman"/>
            <w:szCs w:val="24"/>
          </w:rPr>
          <w:t>1136</w:t>
        </w:r>
      </w:ins>
      <w:ins w:id="310" w:author="Lucero Masmela Castellanos" w:date="2019-08-28T11:24:00Z">
        <w:r w:rsidR="00EF09FA" w:rsidRPr="00E036EF">
          <w:rPr>
            <w:rFonts w:ascii="Times New Roman" w:hAnsi="Times New Roman"/>
            <w:szCs w:val="24"/>
          </w:rPr>
          <w:t>%</w:t>
        </w:r>
      </w:ins>
      <w:ins w:id="311" w:author="Lucero Masmela Castellanos [2]" w:date="2019-09-03T13:43:00Z">
        <w:r w:rsidR="007A2A25" w:rsidRPr="00E036EF">
          <w:rPr>
            <w:rFonts w:ascii="Times New Roman" w:hAnsi="Times New Roman"/>
            <w:szCs w:val="24"/>
          </w:rPr>
          <w:t xml:space="preserve"> y un saldo de $8</w:t>
        </w:r>
      </w:ins>
      <w:ins w:id="312" w:author="Lucero Masmela Castellanos [2]" w:date="2019-09-24T16:36:00Z">
        <w:r w:rsidR="00F5490D">
          <w:rPr>
            <w:rFonts w:ascii="Times New Roman" w:hAnsi="Times New Roman"/>
            <w:szCs w:val="24"/>
          </w:rPr>
          <w:t>2</w:t>
        </w:r>
      </w:ins>
      <w:ins w:id="313" w:author="Lucero Masmela Castellanos [2]" w:date="2019-09-03T13:43:00Z">
        <w:r w:rsidR="007A2A25" w:rsidRPr="00E036EF">
          <w:rPr>
            <w:rFonts w:ascii="Times New Roman" w:hAnsi="Times New Roman"/>
            <w:szCs w:val="24"/>
          </w:rPr>
          <w:t>2.239.078</w:t>
        </w:r>
      </w:ins>
      <w:ins w:id="314" w:author="Lucero Masmela Castellanos [2]" w:date="2019-09-03T14:04:00Z">
        <w:r w:rsidR="000662F3" w:rsidRPr="00E036EF">
          <w:rPr>
            <w:rFonts w:ascii="Times New Roman" w:hAnsi="Times New Roman"/>
            <w:szCs w:val="24"/>
          </w:rPr>
          <w:t xml:space="preserve">, </w:t>
        </w:r>
      </w:ins>
      <w:ins w:id="315" w:author="Lucero Masmela Castellanos [2]" w:date="2019-09-02T16:02:00Z">
        <w:r w:rsidR="00AE47CB" w:rsidRPr="00E036EF">
          <w:rPr>
            <w:rFonts w:ascii="Times New Roman" w:hAnsi="Times New Roman"/>
            <w:szCs w:val="24"/>
          </w:rPr>
          <w:t xml:space="preserve">lo cual </w:t>
        </w:r>
      </w:ins>
      <w:ins w:id="316" w:author="Lucero Masmela Castellanos [2]" w:date="2019-09-02T16:17:00Z">
        <w:r w:rsidR="00B46D2B" w:rsidRPr="00E036EF">
          <w:rPr>
            <w:rFonts w:ascii="Times New Roman" w:hAnsi="Times New Roman"/>
            <w:szCs w:val="24"/>
          </w:rPr>
          <w:t xml:space="preserve">indica que </w:t>
        </w:r>
      </w:ins>
      <w:ins w:id="317" w:author="Lucero Masmela Castellanos [2]" w:date="2019-09-03T13:44:00Z">
        <w:r w:rsidR="007A2A25" w:rsidRPr="00E036EF">
          <w:rPr>
            <w:rFonts w:ascii="Times New Roman" w:hAnsi="Times New Roman"/>
            <w:szCs w:val="24"/>
          </w:rPr>
          <w:t>se contabilizaron</w:t>
        </w:r>
      </w:ins>
      <w:ins w:id="318" w:author="Lucero Masmela Castellanos [2]" w:date="2019-09-03T13:46:00Z">
        <w:r w:rsidR="001F64AA" w:rsidRPr="00E036EF">
          <w:rPr>
            <w:rFonts w:ascii="Times New Roman" w:hAnsi="Times New Roman"/>
            <w:szCs w:val="24"/>
          </w:rPr>
          <w:t xml:space="preserve"> </w:t>
        </w:r>
      </w:ins>
      <w:ins w:id="319" w:author="Lucero Masmela Castellanos [2]" w:date="2019-09-03T13:45:00Z">
        <w:r w:rsidR="007A2A25" w:rsidRPr="00E036EF">
          <w:rPr>
            <w:rFonts w:ascii="Times New Roman" w:hAnsi="Times New Roman"/>
            <w:szCs w:val="24"/>
          </w:rPr>
          <w:t xml:space="preserve">ingresos </w:t>
        </w:r>
      </w:ins>
      <w:ins w:id="320" w:author="Lucero Masmela Castellanos [2]" w:date="2019-09-03T13:46:00Z">
        <w:r w:rsidR="001F64AA" w:rsidRPr="00E036EF">
          <w:rPr>
            <w:rFonts w:ascii="Times New Roman" w:hAnsi="Times New Roman"/>
            <w:szCs w:val="24"/>
          </w:rPr>
          <w:t xml:space="preserve">por cobrar que a la fecha no </w:t>
        </w:r>
      </w:ins>
      <w:ins w:id="321" w:author="Lucero Masmela Castellanos [2]" w:date="2019-09-03T13:47:00Z">
        <w:r w:rsidR="001F64AA" w:rsidRPr="00E036EF">
          <w:rPr>
            <w:rFonts w:ascii="Times New Roman" w:hAnsi="Times New Roman"/>
            <w:szCs w:val="24"/>
          </w:rPr>
          <w:t xml:space="preserve">han sido </w:t>
        </w:r>
      </w:ins>
      <w:ins w:id="322" w:author="Lucero Masmela Castellanos [2]" w:date="2019-09-03T13:45:00Z">
        <w:r w:rsidR="007A2A25" w:rsidRPr="00E036EF">
          <w:rPr>
            <w:rFonts w:ascii="Times New Roman" w:hAnsi="Times New Roman"/>
            <w:szCs w:val="24"/>
          </w:rPr>
          <w:t>recibidos por la Entidad</w:t>
        </w:r>
      </w:ins>
      <w:ins w:id="323" w:author="Lucero Masmela Castellanos [2]" w:date="2019-09-12T08:57:00Z">
        <w:r w:rsidR="00724831" w:rsidRPr="00E036EF">
          <w:rPr>
            <w:rFonts w:ascii="Times New Roman" w:hAnsi="Times New Roman"/>
            <w:szCs w:val="24"/>
          </w:rPr>
          <w:t>, saldos que corresponde</w:t>
        </w:r>
      </w:ins>
      <w:ins w:id="324" w:author="Lucero Masmela Castellanos [2]" w:date="2019-09-12T09:01:00Z">
        <w:r w:rsidR="00724831" w:rsidRPr="00E036EF">
          <w:rPr>
            <w:rFonts w:ascii="Times New Roman" w:hAnsi="Times New Roman"/>
            <w:szCs w:val="24"/>
          </w:rPr>
          <w:t xml:space="preserve">n a los siguientes terceros: </w:t>
        </w:r>
      </w:ins>
      <w:ins w:id="325" w:author="Lucero Masmela Castellanos [2]" w:date="2019-09-12T08:57:00Z">
        <w:r w:rsidR="00724831" w:rsidRPr="00E036EF">
          <w:rPr>
            <w:rFonts w:ascii="Times New Roman" w:hAnsi="Times New Roman"/>
            <w:szCs w:val="24"/>
          </w:rPr>
          <w:t>Caja de Vivienda Popular por va</w:t>
        </w:r>
      </w:ins>
      <w:ins w:id="326" w:author="Lucero Masmela Castellanos [2]" w:date="2019-09-12T09:00:00Z">
        <w:r w:rsidR="00724831" w:rsidRPr="00E036EF">
          <w:rPr>
            <w:rFonts w:ascii="Times New Roman" w:hAnsi="Times New Roman"/>
            <w:szCs w:val="24"/>
          </w:rPr>
          <w:t>l</w:t>
        </w:r>
      </w:ins>
      <w:ins w:id="327" w:author="Lucero Masmela Castellanos [2]" w:date="2019-09-12T08:57:00Z">
        <w:r w:rsidR="00724831" w:rsidRPr="00E036EF">
          <w:rPr>
            <w:rFonts w:ascii="Times New Roman" w:hAnsi="Times New Roman"/>
            <w:szCs w:val="24"/>
          </w:rPr>
          <w:t xml:space="preserve">or de $ </w:t>
        </w:r>
      </w:ins>
      <w:ins w:id="328" w:author="Lucero Masmela Castellanos [2]" w:date="2019-09-12T08:58:00Z">
        <w:r w:rsidR="00724831" w:rsidRPr="00E036EF">
          <w:rPr>
            <w:rFonts w:ascii="Times New Roman" w:hAnsi="Times New Roman"/>
            <w:szCs w:val="24"/>
          </w:rPr>
          <w:t>8</w:t>
        </w:r>
      </w:ins>
      <w:ins w:id="329" w:author="Lucero Masmela Castellanos [2]" w:date="2019-09-12T09:01:00Z">
        <w:r w:rsidR="00724831" w:rsidRPr="00E036EF">
          <w:rPr>
            <w:rFonts w:ascii="Times New Roman" w:hAnsi="Times New Roman"/>
            <w:szCs w:val="24"/>
          </w:rPr>
          <w:t xml:space="preserve">77.883,  IDU por valor de $ 114.397.267, Fasecolda por valor de $ </w:t>
        </w:r>
      </w:ins>
      <w:ins w:id="330" w:author="Lucero Masmela Castellanos [2]" w:date="2019-09-12T09:02:00Z">
        <w:r w:rsidR="00724831" w:rsidRPr="00E036EF">
          <w:rPr>
            <w:rFonts w:ascii="Times New Roman" w:hAnsi="Times New Roman"/>
            <w:szCs w:val="24"/>
          </w:rPr>
          <w:t>377.634.324, Transmilenio S.A. por valor de $ 281.299.894</w:t>
        </w:r>
      </w:ins>
      <w:ins w:id="331" w:author="Lucero Masmela Castellanos [2]" w:date="2019-09-12T10:20:00Z">
        <w:r w:rsidR="00002FE4" w:rsidRPr="00E036EF">
          <w:rPr>
            <w:rFonts w:ascii="Times New Roman" w:hAnsi="Times New Roman"/>
            <w:szCs w:val="24"/>
          </w:rPr>
          <w:t xml:space="preserve">. </w:t>
        </w:r>
      </w:ins>
      <w:ins w:id="332" w:author="Lucero Masmela Castellanos [2]" w:date="2019-09-13T13:27:00Z">
        <w:r w:rsidR="003330CD">
          <w:rPr>
            <w:rFonts w:ascii="Times New Roman" w:hAnsi="Times New Roman"/>
            <w:szCs w:val="24"/>
          </w:rPr>
          <w:t xml:space="preserve">En la </w:t>
        </w:r>
      </w:ins>
      <w:ins w:id="333" w:author="Lucero Masmela Castellanos [2]" w:date="2019-09-13T13:28:00Z">
        <w:r w:rsidR="003330CD">
          <w:rPr>
            <w:rFonts w:ascii="Times New Roman" w:hAnsi="Times New Roman"/>
            <w:szCs w:val="24"/>
          </w:rPr>
          <w:t>c</w:t>
        </w:r>
      </w:ins>
      <w:ins w:id="334" w:author="Lucero Masmela Castellanos [2]" w:date="2019-09-13T13:27:00Z">
        <w:r w:rsidR="003330CD" w:rsidRPr="003330CD">
          <w:rPr>
            <w:rFonts w:ascii="Times New Roman" w:hAnsi="Times New Roman"/>
            <w:szCs w:val="24"/>
          </w:rPr>
          <w:t>uenta</w:t>
        </w:r>
        <w:r w:rsidR="003330CD" w:rsidRPr="003330CD">
          <w:rPr>
            <w:rFonts w:ascii="Times New Roman" w:hAnsi="Times New Roman"/>
            <w:i/>
            <w:szCs w:val="24"/>
            <w:rPrChange w:id="335" w:author="Lucero Masmela Castellanos [2]" w:date="2019-09-13T13:27:00Z">
              <w:rPr>
                <w:rFonts w:ascii="Times New Roman" w:hAnsi="Times New Roman"/>
                <w:szCs w:val="24"/>
              </w:rPr>
            </w:rPrChange>
          </w:rPr>
          <w:t xml:space="preserve"> 138490 -</w:t>
        </w:r>
      </w:ins>
      <w:ins w:id="336" w:author="Lucero Masmela Castellanos [2]" w:date="2019-09-12T10:20:00Z">
        <w:r w:rsidR="00002FE4" w:rsidRPr="003330CD">
          <w:rPr>
            <w:rFonts w:ascii="Times New Roman" w:hAnsi="Times New Roman"/>
            <w:i/>
            <w:szCs w:val="24"/>
            <w:rPrChange w:id="337" w:author="Lucero Masmela Castellanos [2]" w:date="2019-09-13T13:27:00Z">
              <w:rPr>
                <w:rFonts w:ascii="Times New Roman" w:hAnsi="Times New Roman"/>
                <w:szCs w:val="24"/>
              </w:rPr>
            </w:rPrChange>
          </w:rPr>
          <w:t xml:space="preserve"> </w:t>
        </w:r>
      </w:ins>
      <w:ins w:id="338" w:author="Lucero Masmela Castellanos [2]" w:date="2019-09-12T10:32:00Z">
        <w:r w:rsidR="00E036EF" w:rsidRPr="003330CD">
          <w:rPr>
            <w:rFonts w:ascii="Times New Roman" w:hAnsi="Times New Roman"/>
            <w:i/>
            <w:szCs w:val="24"/>
            <w:rPrChange w:id="339" w:author="Lucero Masmela Castellanos [2]" w:date="2019-09-13T13:27:00Z">
              <w:rPr>
                <w:rFonts w:ascii="Times New Roman" w:hAnsi="Times New Roman"/>
                <w:szCs w:val="24"/>
              </w:rPr>
            </w:rPrChange>
          </w:rPr>
          <w:t>I</w:t>
        </w:r>
      </w:ins>
      <w:ins w:id="340" w:author="Lucero Masmela Castellanos [2]" w:date="2019-09-12T10:20:00Z">
        <w:r w:rsidR="00002FE4" w:rsidRPr="003330CD">
          <w:rPr>
            <w:rFonts w:ascii="Times New Roman" w:hAnsi="Times New Roman"/>
            <w:i/>
            <w:szCs w:val="24"/>
            <w:rPrChange w:id="341" w:author="Lucero Masmela Castellanos [2]" w:date="2019-09-13T13:27:00Z">
              <w:rPr>
                <w:rFonts w:ascii="Times New Roman" w:hAnsi="Times New Roman"/>
                <w:szCs w:val="24"/>
              </w:rPr>
            </w:rPrChange>
          </w:rPr>
          <w:t>ncapacidades</w:t>
        </w:r>
        <w:r w:rsidR="00002FE4" w:rsidRPr="00E036EF">
          <w:rPr>
            <w:rFonts w:ascii="Times New Roman" w:hAnsi="Times New Roman"/>
            <w:szCs w:val="24"/>
          </w:rPr>
          <w:t xml:space="preserve"> a 30 de junio por valor de $ 50.642.607</w:t>
        </w:r>
      </w:ins>
      <w:ins w:id="342" w:author="Lucero Masmela Castellanos [2]" w:date="2019-09-12T10:21:00Z">
        <w:r w:rsidR="00002FE4" w:rsidRPr="00E036EF">
          <w:rPr>
            <w:rFonts w:ascii="Times New Roman" w:hAnsi="Times New Roman"/>
            <w:szCs w:val="24"/>
          </w:rPr>
          <w:t xml:space="preserve"> y en la cuenta </w:t>
        </w:r>
        <w:r w:rsidR="00002FE4" w:rsidRPr="003330CD">
          <w:rPr>
            <w:rFonts w:ascii="Times New Roman" w:hAnsi="Times New Roman"/>
            <w:i/>
            <w:szCs w:val="24"/>
            <w:rPrChange w:id="343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t xml:space="preserve">138690 </w:t>
        </w:r>
      </w:ins>
      <w:ins w:id="344" w:author="Lucero Masmela Castellanos [2]" w:date="2019-09-12T10:32:00Z">
        <w:r w:rsidR="00E036EF" w:rsidRPr="003330CD">
          <w:rPr>
            <w:rFonts w:ascii="Times New Roman" w:hAnsi="Times New Roman"/>
            <w:i/>
            <w:szCs w:val="24"/>
            <w:rPrChange w:id="345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t>–</w:t>
        </w:r>
      </w:ins>
      <w:ins w:id="346" w:author="Lucero Masmela Castellanos [2]" w:date="2019-09-12T10:21:00Z">
        <w:r w:rsidR="00002FE4" w:rsidRPr="003330CD">
          <w:rPr>
            <w:rFonts w:ascii="Times New Roman" w:hAnsi="Times New Roman"/>
            <w:i/>
            <w:szCs w:val="24"/>
            <w:rPrChange w:id="347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t xml:space="preserve"> </w:t>
        </w:r>
      </w:ins>
      <w:ins w:id="348" w:author="Lucero Masmela Castellanos [2]" w:date="2019-09-12T10:32:00Z">
        <w:r w:rsidR="00E036EF" w:rsidRPr="003330CD">
          <w:rPr>
            <w:rFonts w:ascii="Times New Roman" w:hAnsi="Times New Roman"/>
            <w:i/>
            <w:szCs w:val="24"/>
            <w:rPrChange w:id="349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t>Deterioro de cuentas por cobrar</w:t>
        </w:r>
        <w:r w:rsidR="00E036EF" w:rsidRPr="00E036EF">
          <w:rPr>
            <w:rFonts w:ascii="Times New Roman" w:hAnsi="Times New Roman"/>
            <w:szCs w:val="24"/>
          </w:rPr>
          <w:t xml:space="preserve">, por valor de </w:t>
        </w:r>
      </w:ins>
      <w:r w:rsidR="00372ACF">
        <w:rPr>
          <w:rFonts w:ascii="Times New Roman" w:hAnsi="Times New Roman"/>
          <w:szCs w:val="24"/>
        </w:rPr>
        <w:t>$</w:t>
      </w:r>
      <w:ins w:id="350" w:author="Lucero Masmela Castellanos [2]" w:date="2019-09-12T10:32:00Z">
        <w:r w:rsidR="00E036EF" w:rsidRPr="00E036EF">
          <w:rPr>
            <w:rFonts w:ascii="Times New Roman" w:hAnsi="Times New Roman"/>
            <w:szCs w:val="24"/>
          </w:rPr>
          <w:t xml:space="preserve">-2.612.897, en </w:t>
        </w:r>
      </w:ins>
      <w:ins w:id="351" w:author="Lucero Masmela Castellanos [2]" w:date="2019-09-13T13:38:00Z">
        <w:r w:rsidR="00E55B91" w:rsidRPr="00E036EF">
          <w:rPr>
            <w:rFonts w:ascii="Times New Roman" w:hAnsi="Times New Roman"/>
            <w:szCs w:val="24"/>
          </w:rPr>
          <w:t>esta</w:t>
        </w:r>
      </w:ins>
      <w:ins w:id="352" w:author="Lucero Masmela Castellanos [2]" w:date="2019-09-12T10:32:00Z">
        <w:r w:rsidR="00E036EF" w:rsidRPr="00E036EF">
          <w:rPr>
            <w:rFonts w:ascii="Times New Roman" w:hAnsi="Times New Roman"/>
            <w:szCs w:val="24"/>
          </w:rPr>
          <w:t xml:space="preserve"> cuenta se</w:t>
        </w:r>
      </w:ins>
      <w:ins w:id="353" w:author="Lucero Masmela Castellanos [2]" w:date="2019-09-12T10:41:00Z">
        <w:r w:rsidR="00E036EF">
          <w:rPr>
            <w:rFonts w:ascii="Times New Roman" w:hAnsi="Times New Roman"/>
            <w:szCs w:val="24"/>
          </w:rPr>
          <w:t xml:space="preserve"> </w:t>
        </w:r>
      </w:ins>
      <w:ins w:id="354" w:author="Lucero Masmela Castellanos [2]" w:date="2019-09-12T10:33:00Z">
        <w:r w:rsidR="00E036EF" w:rsidRPr="00E036EF">
          <w:rPr>
            <w:rFonts w:ascii="Times New Roman" w:hAnsi="Times New Roman"/>
            <w:szCs w:val="24"/>
          </w:rPr>
          <w:t>registr</w:t>
        </w:r>
      </w:ins>
      <w:ins w:id="355" w:author="Lucero Masmela Castellanos [2]" w:date="2019-09-12T10:42:00Z">
        <w:r w:rsidR="005029BE">
          <w:rPr>
            <w:rFonts w:ascii="Times New Roman" w:hAnsi="Times New Roman"/>
            <w:szCs w:val="24"/>
          </w:rPr>
          <w:t>ó</w:t>
        </w:r>
      </w:ins>
      <w:ins w:id="356" w:author="Lucero Masmela Castellanos [2]" w:date="2019-09-12T10:33:00Z">
        <w:r w:rsidR="00E036EF" w:rsidRPr="00E036EF">
          <w:rPr>
            <w:rFonts w:ascii="Times New Roman" w:hAnsi="Times New Roman"/>
            <w:szCs w:val="24"/>
          </w:rPr>
          <w:t xml:space="preserve"> el valor estimado de la posible pérdida de valor que se origina en las cuentas por cobrar clasificadas al costo</w:t>
        </w:r>
      </w:ins>
      <w:ins w:id="357" w:author="Lucero Masmela Castellanos [2]" w:date="2019-09-12T10:35:00Z">
        <w:r w:rsidR="00E036EF">
          <w:rPr>
            <w:rFonts w:ascii="Times New Roman" w:hAnsi="Times New Roman"/>
            <w:szCs w:val="24"/>
          </w:rPr>
          <w:t xml:space="preserve"> correspondientes a: Cafesalud, Famisanar, Positiva y Compensar.</w:t>
        </w:r>
      </w:ins>
    </w:p>
    <w:p w14:paraId="04C73A61" w14:textId="6A2D7DFC" w:rsidR="00971C86" w:rsidDel="005029BE" w:rsidRDefault="00971C86">
      <w:pPr>
        <w:pStyle w:val="Prrafodelista"/>
        <w:ind w:left="-207" w:right="-660"/>
        <w:jc w:val="both"/>
        <w:rPr>
          <w:del w:id="358" w:author="Lucero Masmela Castellanos [2]" w:date="2019-09-12T10:44:00Z"/>
          <w:rFonts w:ascii="Times New Roman" w:hAnsi="Times New Roman"/>
          <w:szCs w:val="24"/>
        </w:rPr>
      </w:pPr>
    </w:p>
    <w:p w14:paraId="6E470F13" w14:textId="77777777" w:rsidR="005029BE" w:rsidRDefault="005029BE">
      <w:pPr>
        <w:pStyle w:val="Prrafodelista"/>
        <w:ind w:left="-207" w:right="-660"/>
        <w:jc w:val="both"/>
        <w:rPr>
          <w:ins w:id="359" w:author="Lucero Masmela Castellanos [2]" w:date="2019-09-12T10:44:00Z"/>
          <w:rFonts w:ascii="Times New Roman" w:hAnsi="Times New Roman"/>
          <w:szCs w:val="24"/>
        </w:rPr>
      </w:pPr>
    </w:p>
    <w:p w14:paraId="7F5F815C" w14:textId="0605EC85" w:rsidR="008776BC" w:rsidDel="00724831" w:rsidRDefault="008776BC">
      <w:pPr>
        <w:pStyle w:val="Prrafodelista"/>
        <w:ind w:left="-207" w:right="-660"/>
        <w:jc w:val="both"/>
        <w:rPr>
          <w:ins w:id="360" w:author="Lucero Masmela Castellanos" w:date="2019-08-28T11:25:00Z"/>
          <w:del w:id="361" w:author="Lucero Masmela Castellanos [2]" w:date="2019-09-12T09:02:00Z"/>
          <w:rFonts w:ascii="Times New Roman" w:hAnsi="Times New Roman"/>
          <w:szCs w:val="24"/>
        </w:rPr>
      </w:pPr>
    </w:p>
    <w:p w14:paraId="3BAB7D62" w14:textId="193830C0" w:rsidR="00EF09FA" w:rsidRDefault="00EF09FA">
      <w:pPr>
        <w:pStyle w:val="Prrafodelista"/>
        <w:numPr>
          <w:ilvl w:val="0"/>
          <w:numId w:val="31"/>
        </w:numPr>
        <w:ind w:right="-660"/>
        <w:jc w:val="both"/>
        <w:rPr>
          <w:ins w:id="362" w:author="Lucero Masmela Castellanos [2]" w:date="2019-09-12T09:37:00Z"/>
          <w:rFonts w:ascii="Times New Roman" w:hAnsi="Times New Roman"/>
          <w:szCs w:val="24"/>
        </w:rPr>
      </w:pPr>
      <w:ins w:id="363" w:author="Lucero Masmela Castellanos" w:date="2019-08-28T11:25:00Z">
        <w:r w:rsidRPr="00966B78">
          <w:rPr>
            <w:rFonts w:ascii="Times New Roman" w:hAnsi="Times New Roman"/>
            <w:szCs w:val="24"/>
          </w:rPr>
          <w:t>Con corte a 30 de junio de 2019</w:t>
        </w:r>
      </w:ins>
      <w:ins w:id="364" w:author="Lucero Masmela Castellanos [2]" w:date="2019-09-13T13:32:00Z">
        <w:r w:rsidR="003330CD">
          <w:rPr>
            <w:rFonts w:ascii="Times New Roman" w:hAnsi="Times New Roman"/>
            <w:szCs w:val="24"/>
          </w:rPr>
          <w:t>,</w:t>
        </w:r>
      </w:ins>
      <w:ins w:id="365" w:author="Lucero Masmela Castellanos" w:date="2019-08-28T11:25:00Z">
        <w:r w:rsidRPr="00966B78">
          <w:rPr>
            <w:rFonts w:ascii="Times New Roman" w:hAnsi="Times New Roman"/>
            <w:szCs w:val="24"/>
          </w:rPr>
          <w:t xml:space="preserve"> </w:t>
        </w:r>
        <w:del w:id="366" w:author="Lucero Masmela Castellanos [2]" w:date="2019-09-13T13:32:00Z">
          <w:r w:rsidRPr="00966B78" w:rsidDel="003330CD">
            <w:rPr>
              <w:rFonts w:ascii="Times New Roman" w:hAnsi="Times New Roman"/>
              <w:szCs w:val="24"/>
            </w:rPr>
            <w:delText xml:space="preserve">que </w:delText>
          </w:r>
        </w:del>
        <w:r w:rsidRPr="00966B78">
          <w:rPr>
            <w:rFonts w:ascii="Times New Roman" w:hAnsi="Times New Roman"/>
            <w:szCs w:val="24"/>
          </w:rPr>
          <w:t xml:space="preserve">la cuenta contable </w:t>
        </w:r>
      </w:ins>
      <w:ins w:id="367" w:author="Lucero Masmela Castellanos" w:date="2019-08-28T11:26:00Z">
        <w:r w:rsidRPr="003330CD">
          <w:rPr>
            <w:rFonts w:ascii="Times New Roman" w:hAnsi="Times New Roman"/>
            <w:i/>
            <w:szCs w:val="24"/>
            <w:rPrChange w:id="368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t>1317</w:t>
        </w:r>
      </w:ins>
      <w:ins w:id="369" w:author="Lucero Masmela Castellanos" w:date="2019-08-28T11:29:00Z">
        <w:r w:rsidRPr="003330CD">
          <w:rPr>
            <w:rFonts w:ascii="Times New Roman" w:hAnsi="Times New Roman"/>
            <w:i/>
            <w:szCs w:val="24"/>
            <w:rPrChange w:id="370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t>16</w:t>
        </w:r>
      </w:ins>
      <w:ins w:id="371" w:author="Lucero Masmela Castellanos" w:date="2019-08-28T11:26:00Z">
        <w:r w:rsidRPr="003330CD">
          <w:rPr>
            <w:rFonts w:ascii="Times New Roman" w:hAnsi="Times New Roman"/>
            <w:i/>
            <w:szCs w:val="24"/>
            <w:rPrChange w:id="372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t>0000 – Prestación de servicios</w:t>
        </w:r>
      </w:ins>
      <w:ins w:id="373" w:author="Lucero Masmela Castellanos" w:date="2019-08-28T11:29:00Z">
        <w:r w:rsidRPr="003330CD">
          <w:rPr>
            <w:rFonts w:ascii="Times New Roman" w:hAnsi="Times New Roman"/>
            <w:i/>
            <w:szCs w:val="24"/>
            <w:rPrChange w:id="374" w:author="Lucero Masmela Castellanos [2]" w:date="2019-09-13T13:28:00Z">
              <w:rPr>
                <w:rFonts w:ascii="Times New Roman" w:hAnsi="Times New Roman"/>
                <w:szCs w:val="24"/>
              </w:rPr>
            </w:rPrChange>
          </w:rPr>
          <w:t xml:space="preserve"> – servicios informáticos</w:t>
        </w:r>
      </w:ins>
      <w:ins w:id="375" w:author="Lucero Masmela Castellanos" w:date="2019-08-28T11:25:00Z">
        <w:r w:rsidRPr="00966B78">
          <w:rPr>
            <w:rFonts w:ascii="Times New Roman" w:hAnsi="Times New Roman"/>
            <w:szCs w:val="24"/>
          </w:rPr>
          <w:t xml:space="preserve">, se </w:t>
        </w:r>
        <w:del w:id="376" w:author="Lucero Masmela Castellanos [2]" w:date="2019-09-10T11:16:00Z">
          <w:r w:rsidDel="00B80561">
            <w:rPr>
              <w:rFonts w:ascii="Times New Roman" w:hAnsi="Times New Roman"/>
              <w:szCs w:val="24"/>
            </w:rPr>
            <w:delText xml:space="preserve">   </w:delText>
          </w:r>
        </w:del>
        <w:r w:rsidRPr="00966B78">
          <w:rPr>
            <w:rFonts w:ascii="Times New Roman" w:hAnsi="Times New Roman"/>
            <w:szCs w:val="24"/>
          </w:rPr>
          <w:t xml:space="preserve">encuentra con </w:t>
        </w:r>
        <w:del w:id="377" w:author="Lucero Masmela Castellanos [2]" w:date="2019-09-04T08:54:00Z">
          <w:r w:rsidRPr="00966B78" w:rsidDel="008776BC">
            <w:rPr>
              <w:rFonts w:ascii="Times New Roman" w:hAnsi="Times New Roman"/>
              <w:szCs w:val="24"/>
            </w:rPr>
            <w:delText xml:space="preserve"> </w:delText>
          </w:r>
        </w:del>
        <w:r w:rsidRPr="00966B78">
          <w:rPr>
            <w:rFonts w:ascii="Times New Roman" w:hAnsi="Times New Roman"/>
            <w:szCs w:val="24"/>
          </w:rPr>
          <w:t xml:space="preserve">un aumento del </w:t>
        </w:r>
      </w:ins>
      <w:ins w:id="378" w:author="Lucero Masmela Castellanos" w:date="2019-08-28T11:28:00Z">
        <w:r w:rsidRPr="0034622B">
          <w:rPr>
            <w:rFonts w:ascii="Times New Roman" w:hAnsi="Times New Roman"/>
            <w:szCs w:val="24"/>
          </w:rPr>
          <w:t>6416%</w:t>
        </w:r>
      </w:ins>
      <w:ins w:id="379" w:author="Lucero Masmela Castellanos [2]" w:date="2019-09-03T14:03:00Z">
        <w:r w:rsidR="000662F3">
          <w:rPr>
            <w:rFonts w:ascii="Times New Roman" w:hAnsi="Times New Roman"/>
            <w:szCs w:val="24"/>
          </w:rPr>
          <w:t xml:space="preserve"> y un saldo de $774.209.368</w:t>
        </w:r>
      </w:ins>
      <w:ins w:id="380" w:author="Lucero Masmela Castellanos [2]" w:date="2019-09-03T14:04:00Z">
        <w:r w:rsidR="000662F3">
          <w:rPr>
            <w:rFonts w:ascii="Times New Roman" w:hAnsi="Times New Roman"/>
            <w:szCs w:val="24"/>
          </w:rPr>
          <w:t>, que corresponden a los movimientos de recaudo por transferencias a la SDH</w:t>
        </w:r>
      </w:ins>
      <w:ins w:id="381" w:author="Lucero Masmela Castellanos [2]" w:date="2019-09-03T14:05:00Z">
        <w:r w:rsidR="000662F3">
          <w:rPr>
            <w:rFonts w:ascii="Times New Roman" w:hAnsi="Times New Roman"/>
            <w:szCs w:val="24"/>
          </w:rPr>
          <w:t xml:space="preserve"> – recursos propios.</w:t>
        </w:r>
      </w:ins>
    </w:p>
    <w:p w14:paraId="1B2DD46A" w14:textId="77777777" w:rsidR="00971C86" w:rsidRDefault="00971C86">
      <w:pPr>
        <w:pStyle w:val="Prrafodelista"/>
        <w:ind w:left="-207" w:right="-660"/>
        <w:jc w:val="both"/>
        <w:rPr>
          <w:ins w:id="382" w:author="Lucero Masmela Castellanos" w:date="2019-08-28T11:28:00Z"/>
          <w:rFonts w:ascii="Times New Roman" w:hAnsi="Times New Roman"/>
          <w:szCs w:val="24"/>
        </w:rPr>
        <w:pPrChange w:id="383" w:author="Lucero Masmela Castellanos [2]" w:date="2019-09-12T09:37:00Z">
          <w:pPr>
            <w:pStyle w:val="Prrafodelista"/>
            <w:numPr>
              <w:numId w:val="31"/>
            </w:numPr>
            <w:ind w:left="-207" w:right="-660" w:hanging="360"/>
            <w:jc w:val="both"/>
          </w:pPr>
        </w:pPrChange>
      </w:pPr>
    </w:p>
    <w:p w14:paraId="312E5707" w14:textId="05C1FCEE" w:rsidR="008776BC" w:rsidDel="00971C86" w:rsidRDefault="008776BC">
      <w:pPr>
        <w:pStyle w:val="Prrafodelista"/>
        <w:ind w:left="-207" w:right="-660"/>
        <w:jc w:val="both"/>
        <w:rPr>
          <w:ins w:id="384" w:author="Lucero Masmela Castellanos" w:date="2019-08-28T11:25:00Z"/>
          <w:del w:id="385" w:author="Lucero Masmela Castellanos [2]" w:date="2019-09-12T09:36:00Z"/>
          <w:rFonts w:ascii="Times New Roman" w:hAnsi="Times New Roman"/>
          <w:szCs w:val="24"/>
        </w:rPr>
        <w:pPrChange w:id="386" w:author="Lucero Masmela Castellanos [2]" w:date="2019-09-04T09:00:00Z">
          <w:pPr>
            <w:pStyle w:val="Prrafodelista"/>
            <w:numPr>
              <w:numId w:val="31"/>
            </w:numPr>
            <w:ind w:left="-207" w:right="-660" w:hanging="360"/>
            <w:jc w:val="both"/>
          </w:pPr>
        </w:pPrChange>
      </w:pPr>
    </w:p>
    <w:p w14:paraId="1FB67448" w14:textId="3DE9CED5" w:rsidR="00CA70FE" w:rsidRDefault="00EF09FA">
      <w:pPr>
        <w:pStyle w:val="Prrafodelista"/>
        <w:numPr>
          <w:ilvl w:val="0"/>
          <w:numId w:val="31"/>
        </w:numPr>
        <w:ind w:right="-660"/>
        <w:jc w:val="both"/>
        <w:rPr>
          <w:ins w:id="387" w:author="Lucero Masmela Castellanos [2]" w:date="2019-09-04T08:53:00Z"/>
          <w:rFonts w:ascii="Times New Roman" w:hAnsi="Times New Roman"/>
          <w:szCs w:val="24"/>
        </w:rPr>
      </w:pPr>
      <w:ins w:id="388" w:author="Lucero Masmela Castellanos" w:date="2019-08-28T11:28:00Z">
        <w:r w:rsidRPr="00CA70FE">
          <w:rPr>
            <w:rFonts w:ascii="Times New Roman" w:hAnsi="Times New Roman"/>
            <w:szCs w:val="24"/>
          </w:rPr>
          <w:t>Con corte a 30 de junio de 2019</w:t>
        </w:r>
      </w:ins>
      <w:ins w:id="389" w:author="Lucero Masmela Castellanos [2]" w:date="2019-09-13T13:32:00Z">
        <w:r w:rsidR="003330CD">
          <w:rPr>
            <w:rFonts w:ascii="Times New Roman" w:hAnsi="Times New Roman"/>
            <w:szCs w:val="24"/>
          </w:rPr>
          <w:t>,</w:t>
        </w:r>
      </w:ins>
      <w:ins w:id="390" w:author="Lucero Masmela Castellanos" w:date="2019-08-28T11:28:00Z">
        <w:r w:rsidRPr="00CA70FE">
          <w:rPr>
            <w:rFonts w:ascii="Times New Roman" w:hAnsi="Times New Roman"/>
            <w:szCs w:val="24"/>
          </w:rPr>
          <w:t xml:space="preserve"> </w:t>
        </w:r>
        <w:del w:id="391" w:author="Lucero Masmela Castellanos [2]" w:date="2019-09-13T13:32:00Z">
          <w:r w:rsidRPr="00CA70FE" w:rsidDel="003330CD">
            <w:rPr>
              <w:rFonts w:ascii="Times New Roman" w:hAnsi="Times New Roman"/>
              <w:szCs w:val="24"/>
            </w:rPr>
            <w:delText xml:space="preserve">que </w:delText>
          </w:r>
        </w:del>
        <w:r w:rsidRPr="00CA70FE">
          <w:rPr>
            <w:rFonts w:ascii="Times New Roman" w:hAnsi="Times New Roman"/>
            <w:szCs w:val="24"/>
          </w:rPr>
          <w:t xml:space="preserve">la cuenta contable </w:t>
        </w:r>
      </w:ins>
      <w:ins w:id="392" w:author="Lucero Masmela Castellanos" w:date="2019-08-28T11:30:00Z">
        <w:r w:rsidRPr="003330CD">
          <w:rPr>
            <w:rFonts w:ascii="Times New Roman" w:hAnsi="Times New Roman"/>
            <w:i/>
            <w:szCs w:val="24"/>
            <w:rPrChange w:id="393" w:author="Lucero Masmela Castellanos [2]" w:date="2019-09-13T13:29:00Z">
              <w:rPr>
                <w:rFonts w:ascii="Times New Roman" w:hAnsi="Times New Roman"/>
                <w:szCs w:val="24"/>
              </w:rPr>
            </w:rPrChange>
          </w:rPr>
          <w:t>1905050000</w:t>
        </w:r>
      </w:ins>
      <w:ins w:id="394" w:author="Lucero Masmela Castellanos" w:date="2019-08-28T11:28:00Z">
        <w:r w:rsidRPr="003330CD">
          <w:rPr>
            <w:rFonts w:ascii="Times New Roman" w:hAnsi="Times New Roman"/>
            <w:i/>
            <w:szCs w:val="24"/>
            <w:rPrChange w:id="395" w:author="Lucero Masmela Castellanos [2]" w:date="2019-09-13T13:29:00Z">
              <w:rPr>
                <w:rFonts w:ascii="Times New Roman" w:hAnsi="Times New Roman"/>
                <w:szCs w:val="24"/>
              </w:rPr>
            </w:rPrChange>
          </w:rPr>
          <w:t xml:space="preserve"> – </w:t>
        </w:r>
      </w:ins>
      <w:ins w:id="396" w:author="Lucero Masmela Castellanos" w:date="2019-08-28T11:30:00Z">
        <w:r w:rsidRPr="003330CD">
          <w:rPr>
            <w:rFonts w:ascii="Times New Roman" w:hAnsi="Times New Roman"/>
            <w:i/>
            <w:szCs w:val="24"/>
            <w:rPrChange w:id="397" w:author="Lucero Masmela Castellanos [2]" w:date="2019-09-13T13:29:00Z">
              <w:rPr>
                <w:rFonts w:ascii="Times New Roman" w:hAnsi="Times New Roman"/>
                <w:szCs w:val="24"/>
              </w:rPr>
            </w:rPrChange>
          </w:rPr>
          <w:t>Impresos, publicaciones</w:t>
        </w:r>
        <w:r w:rsidRPr="00CA70FE">
          <w:rPr>
            <w:rFonts w:ascii="Times New Roman" w:hAnsi="Times New Roman"/>
            <w:szCs w:val="24"/>
          </w:rPr>
          <w:t>, suscripciones y afiliaciones</w:t>
        </w:r>
      </w:ins>
      <w:ins w:id="398" w:author="Lucero Masmela Castellanos" w:date="2019-08-28T11:28:00Z">
        <w:del w:id="399" w:author="Lucero Masmela Castellanos [2]" w:date="2019-09-04T08:54:00Z">
          <w:r w:rsidRPr="00CA70FE" w:rsidDel="008776BC">
            <w:rPr>
              <w:rFonts w:ascii="Times New Roman" w:hAnsi="Times New Roman"/>
              <w:szCs w:val="24"/>
            </w:rPr>
            <w:delText xml:space="preserve"> </w:delText>
          </w:r>
        </w:del>
        <w:r w:rsidRPr="00CA70FE">
          <w:rPr>
            <w:rFonts w:ascii="Times New Roman" w:hAnsi="Times New Roman"/>
            <w:szCs w:val="24"/>
          </w:rPr>
          <w:t xml:space="preserve">, se </w:t>
        </w:r>
        <w:del w:id="400" w:author="Lucero Masmela Castellanos [2]" w:date="2019-09-10T11:16:00Z">
          <w:r w:rsidRPr="00CA70FE" w:rsidDel="00B80561">
            <w:rPr>
              <w:rFonts w:ascii="Times New Roman" w:hAnsi="Times New Roman"/>
              <w:szCs w:val="24"/>
            </w:rPr>
            <w:delText xml:space="preserve">   </w:delText>
          </w:r>
        </w:del>
        <w:r w:rsidRPr="00CA70FE">
          <w:rPr>
            <w:rFonts w:ascii="Times New Roman" w:hAnsi="Times New Roman"/>
            <w:szCs w:val="24"/>
          </w:rPr>
          <w:t xml:space="preserve">encuentra con </w:t>
        </w:r>
        <w:del w:id="401" w:author="Lucero Masmela Castellanos [2]" w:date="2019-09-04T08:54:00Z">
          <w:r w:rsidRPr="00CA70FE" w:rsidDel="008776BC">
            <w:rPr>
              <w:rFonts w:ascii="Times New Roman" w:hAnsi="Times New Roman"/>
              <w:szCs w:val="24"/>
            </w:rPr>
            <w:delText xml:space="preserve"> </w:delText>
          </w:r>
        </w:del>
        <w:r w:rsidRPr="00CA70FE">
          <w:rPr>
            <w:rFonts w:ascii="Times New Roman" w:hAnsi="Times New Roman"/>
            <w:szCs w:val="24"/>
          </w:rPr>
          <w:t>un aumento del</w:t>
        </w:r>
      </w:ins>
      <w:ins w:id="402" w:author="Lucero Masmela Castellanos" w:date="2019-08-28T11:30:00Z">
        <w:r w:rsidRPr="00CA70FE">
          <w:rPr>
            <w:rFonts w:ascii="Times New Roman" w:hAnsi="Times New Roman"/>
            <w:szCs w:val="24"/>
          </w:rPr>
          <w:t xml:space="preserve"> 200</w:t>
        </w:r>
      </w:ins>
      <w:ins w:id="403" w:author="Lucero Masmela Castellanos" w:date="2019-08-28T11:28:00Z">
        <w:r w:rsidRPr="00CA70FE">
          <w:rPr>
            <w:rFonts w:ascii="Times New Roman" w:hAnsi="Times New Roman"/>
            <w:szCs w:val="24"/>
          </w:rPr>
          <w:t xml:space="preserve"> %</w:t>
        </w:r>
      </w:ins>
      <w:ins w:id="404" w:author="Lucero Masmela Castellanos [2]" w:date="2019-09-03T14:08:00Z">
        <w:r w:rsidR="000662F3" w:rsidRPr="00CA70FE">
          <w:rPr>
            <w:rFonts w:ascii="Times New Roman" w:hAnsi="Times New Roman"/>
            <w:szCs w:val="24"/>
          </w:rPr>
          <w:t xml:space="preserve"> y un saldo de $</w:t>
        </w:r>
      </w:ins>
      <w:ins w:id="405" w:author="Lucero Masmela Castellanos [2]" w:date="2019-09-24T16:36:00Z">
        <w:r w:rsidR="00F5490D">
          <w:rPr>
            <w:rFonts w:ascii="Times New Roman" w:hAnsi="Times New Roman"/>
            <w:szCs w:val="24"/>
          </w:rPr>
          <w:t>639.552.272</w:t>
        </w:r>
      </w:ins>
      <w:ins w:id="406" w:author="Lucero Masmela Castellanos [2]" w:date="2019-09-03T14:08:00Z">
        <w:r w:rsidR="000662F3" w:rsidRPr="00CA70FE">
          <w:rPr>
            <w:rFonts w:ascii="Times New Roman" w:hAnsi="Times New Roman"/>
            <w:szCs w:val="24"/>
          </w:rPr>
          <w:t>, que correspo</w:t>
        </w:r>
      </w:ins>
      <w:ins w:id="407" w:author="Lucero Masmela Castellanos [2]" w:date="2019-09-03T14:09:00Z">
        <w:r w:rsidR="000662F3" w:rsidRPr="00CA70FE">
          <w:rPr>
            <w:rFonts w:ascii="Times New Roman" w:hAnsi="Times New Roman"/>
            <w:szCs w:val="24"/>
          </w:rPr>
          <w:t>nd</w:t>
        </w:r>
      </w:ins>
      <w:ins w:id="408" w:author="Lucero Masmela Castellanos [2]" w:date="2019-09-03T14:10:00Z">
        <w:r w:rsidR="00CA70FE" w:rsidRPr="00CA70FE">
          <w:rPr>
            <w:rFonts w:ascii="Times New Roman" w:hAnsi="Times New Roman"/>
            <w:szCs w:val="24"/>
          </w:rPr>
          <w:t>i</w:t>
        </w:r>
      </w:ins>
      <w:ins w:id="409" w:author="Lucero Masmela Castellanos [2]" w:date="2019-09-03T14:11:00Z">
        <w:r w:rsidR="00CA70FE" w:rsidRPr="00CA70FE">
          <w:rPr>
            <w:rFonts w:ascii="Times New Roman" w:hAnsi="Times New Roman"/>
            <w:szCs w:val="24"/>
          </w:rPr>
          <w:t>ente a</w:t>
        </w:r>
      </w:ins>
      <w:ins w:id="410" w:author="Lucero Masmela Castellanos [2]" w:date="2019-09-04T08:52:00Z">
        <w:r w:rsidR="008776BC">
          <w:rPr>
            <w:rFonts w:ascii="Times New Roman" w:hAnsi="Times New Roman"/>
            <w:szCs w:val="24"/>
          </w:rPr>
          <w:t xml:space="preserve">l </w:t>
        </w:r>
      </w:ins>
      <w:ins w:id="411" w:author="Lucero Masmela Castellanos [2]" w:date="2019-09-03T14:12:00Z">
        <w:r w:rsidR="00CA70FE" w:rsidRPr="00CA70FE">
          <w:rPr>
            <w:rFonts w:ascii="Times New Roman" w:hAnsi="Times New Roman"/>
            <w:szCs w:val="24"/>
          </w:rPr>
          <w:t>único pago</w:t>
        </w:r>
      </w:ins>
      <w:ins w:id="412" w:author="Lucero Masmela Castellanos [2]" w:date="2019-09-04T08:52:00Z">
        <w:r w:rsidR="008776BC">
          <w:rPr>
            <w:rFonts w:ascii="Times New Roman" w:hAnsi="Times New Roman"/>
            <w:szCs w:val="24"/>
          </w:rPr>
          <w:t xml:space="preserve"> </w:t>
        </w:r>
      </w:ins>
      <w:ins w:id="413" w:author="Lucero Masmela Castellanos [2]" w:date="2019-09-04T09:00:00Z">
        <w:r w:rsidR="000011D5">
          <w:rPr>
            <w:rFonts w:ascii="Times New Roman" w:hAnsi="Times New Roman"/>
            <w:szCs w:val="24"/>
          </w:rPr>
          <w:t xml:space="preserve">y amortización </w:t>
        </w:r>
      </w:ins>
      <w:ins w:id="414" w:author="Lucero Masmela Castellanos [2]" w:date="2019-09-03T14:13:00Z">
        <w:r w:rsidR="00CA70FE" w:rsidRPr="00CA70FE">
          <w:rPr>
            <w:rFonts w:ascii="Times New Roman" w:hAnsi="Times New Roman"/>
            <w:szCs w:val="24"/>
          </w:rPr>
          <w:t xml:space="preserve">de cuentas en la consola </w:t>
        </w:r>
      </w:ins>
      <w:ins w:id="415" w:author="Lucero Masmela Castellanos [2]" w:date="2019-09-03T14:14:00Z">
        <w:del w:id="416" w:author="Walter Hember Alvarez Bustos" w:date="2019-09-05T08:33:00Z">
          <w:r w:rsidR="00CA70FE" w:rsidRPr="0034622B" w:rsidDel="009038C9">
            <w:rPr>
              <w:rFonts w:ascii="Times New Roman" w:hAnsi="Times New Roman"/>
              <w:szCs w:val="24"/>
            </w:rPr>
            <w:delText>microsoft</w:delText>
          </w:r>
        </w:del>
      </w:ins>
      <w:ins w:id="417" w:author="Lucero Masmela Castellanos [2]" w:date="2019-09-05T11:50:00Z">
        <w:r w:rsidR="0034622B" w:rsidRPr="0034622B">
          <w:rPr>
            <w:rFonts w:ascii="Times New Roman" w:hAnsi="Times New Roman"/>
            <w:szCs w:val="24"/>
            <w:rPrChange w:id="418" w:author="Lucero Masmela Castellanos [2]" w:date="2019-09-05T11:50:00Z">
              <w:rPr>
                <w:rFonts w:ascii="Times New Roman" w:hAnsi="Times New Roman"/>
                <w:szCs w:val="24"/>
                <w:highlight w:val="yellow"/>
              </w:rPr>
            </w:rPrChange>
          </w:rPr>
          <w:t>m</w:t>
        </w:r>
      </w:ins>
      <w:ins w:id="419" w:author="Walter Hember Alvarez Bustos" w:date="2019-09-05T08:33:00Z">
        <w:del w:id="420" w:author="Lucero Masmela Castellanos [2]" w:date="2019-09-05T11:50:00Z">
          <w:r w:rsidR="009038C9" w:rsidRPr="0034622B" w:rsidDel="0034622B">
            <w:rPr>
              <w:rFonts w:ascii="Times New Roman" w:hAnsi="Times New Roman"/>
              <w:szCs w:val="24"/>
            </w:rPr>
            <w:delText>M</w:delText>
          </w:r>
        </w:del>
        <w:r w:rsidR="009038C9" w:rsidRPr="0034622B">
          <w:rPr>
            <w:rFonts w:ascii="Times New Roman" w:hAnsi="Times New Roman"/>
            <w:szCs w:val="24"/>
          </w:rPr>
          <w:t>icrosoft</w:t>
        </w:r>
      </w:ins>
      <w:ins w:id="421" w:author="Lucero Masmela Castellanos [2]" w:date="2019-09-03T14:14:00Z">
        <w:r w:rsidR="00CA70FE" w:rsidRPr="0034622B">
          <w:rPr>
            <w:rFonts w:ascii="Times New Roman" w:hAnsi="Times New Roman"/>
            <w:szCs w:val="24"/>
          </w:rPr>
          <w:t xml:space="preserve">, factura </w:t>
        </w:r>
      </w:ins>
      <w:ins w:id="422" w:author="Lucero Masmela Castellanos [2]" w:date="2019-09-04T08:50:00Z">
        <w:r w:rsidR="008776BC" w:rsidRPr="0034622B">
          <w:rPr>
            <w:rFonts w:ascii="Times New Roman" w:hAnsi="Times New Roman"/>
            <w:szCs w:val="24"/>
          </w:rPr>
          <w:t>N</w:t>
        </w:r>
      </w:ins>
      <w:ins w:id="423" w:author="Lucero Masmela Castellanos [2]" w:date="2019-09-05T11:50:00Z">
        <w:r w:rsidR="0034622B" w:rsidRPr="0034622B">
          <w:rPr>
            <w:rFonts w:ascii="Times New Roman" w:hAnsi="Times New Roman"/>
            <w:szCs w:val="24"/>
          </w:rPr>
          <w:t>o</w:t>
        </w:r>
      </w:ins>
      <w:ins w:id="424" w:author="Lucero Masmela Castellanos [2]" w:date="2019-09-03T14:14:00Z">
        <w:r w:rsidR="00CA70FE" w:rsidRPr="0034622B">
          <w:rPr>
            <w:rFonts w:ascii="Times New Roman" w:hAnsi="Times New Roman"/>
            <w:szCs w:val="24"/>
          </w:rPr>
          <w:t xml:space="preserve"> 1127377</w:t>
        </w:r>
      </w:ins>
      <w:ins w:id="425" w:author="Lucero Masmela Castellanos [2]" w:date="2019-09-04T08:50:00Z">
        <w:r w:rsidR="008776BC" w:rsidRPr="0034622B">
          <w:rPr>
            <w:rFonts w:ascii="Times New Roman" w:hAnsi="Times New Roman"/>
            <w:szCs w:val="24"/>
          </w:rPr>
          <w:t xml:space="preserve">, </w:t>
        </w:r>
      </w:ins>
      <w:ins w:id="426" w:author="Lucero Masmela Castellanos [2]" w:date="2019-09-03T14:14:00Z">
        <w:r w:rsidR="00CA70FE" w:rsidRPr="0034622B">
          <w:rPr>
            <w:rFonts w:ascii="Times New Roman" w:hAnsi="Times New Roman"/>
            <w:szCs w:val="24"/>
          </w:rPr>
          <w:t xml:space="preserve">renovación de productos y servicios </w:t>
        </w:r>
        <w:del w:id="427" w:author="Walter Hember Alvarez Bustos" w:date="2019-09-05T08:33:00Z">
          <w:r w:rsidR="00CA70FE" w:rsidRPr="0034622B" w:rsidDel="009038C9">
            <w:rPr>
              <w:rFonts w:ascii="Times New Roman" w:hAnsi="Times New Roman"/>
              <w:szCs w:val="24"/>
            </w:rPr>
            <w:delText>microsoft</w:delText>
          </w:r>
        </w:del>
      </w:ins>
      <w:ins w:id="428" w:author="Lucero Masmela Castellanos [2]" w:date="2019-09-05T11:50:00Z">
        <w:r w:rsidR="0034622B">
          <w:rPr>
            <w:rFonts w:ascii="Times New Roman" w:hAnsi="Times New Roman"/>
            <w:szCs w:val="24"/>
          </w:rPr>
          <w:t>m</w:t>
        </w:r>
      </w:ins>
      <w:ins w:id="429" w:author="Walter Hember Alvarez Bustos" w:date="2019-09-05T08:33:00Z">
        <w:del w:id="430" w:author="Lucero Masmela Castellanos [2]" w:date="2019-09-05T11:50:00Z">
          <w:r w:rsidR="009038C9" w:rsidRPr="0034622B" w:rsidDel="0034622B">
            <w:rPr>
              <w:rFonts w:ascii="Times New Roman" w:hAnsi="Times New Roman"/>
              <w:szCs w:val="24"/>
            </w:rPr>
            <w:delText>M</w:delText>
          </w:r>
        </w:del>
        <w:r w:rsidR="009038C9" w:rsidRPr="0034622B">
          <w:rPr>
            <w:rFonts w:ascii="Times New Roman" w:hAnsi="Times New Roman"/>
            <w:szCs w:val="24"/>
          </w:rPr>
          <w:t>icrosoft</w:t>
        </w:r>
      </w:ins>
      <w:ins w:id="431" w:author="Lucero Masmela Castellanos [2]" w:date="2019-09-03T14:14:00Z">
        <w:r w:rsidR="00CA70FE" w:rsidRPr="0034622B">
          <w:rPr>
            <w:rFonts w:ascii="Times New Roman" w:hAnsi="Times New Roman"/>
            <w:szCs w:val="24"/>
          </w:rPr>
          <w:t xml:space="preserve"> (línea 24). </w:t>
        </w:r>
      </w:ins>
      <w:ins w:id="432" w:author="Lucero Masmela Castellanos [2]" w:date="2019-09-04T08:51:00Z">
        <w:r w:rsidR="008776BC" w:rsidRPr="0034622B">
          <w:rPr>
            <w:rFonts w:ascii="Times New Roman" w:hAnsi="Times New Roman"/>
            <w:szCs w:val="24"/>
          </w:rPr>
          <w:t xml:space="preserve"> Orden de Operación No </w:t>
        </w:r>
      </w:ins>
      <w:ins w:id="433" w:author="Lucero Masmela Castellanos [2]" w:date="2019-09-03T14:14:00Z">
        <w:r w:rsidR="00CA70FE" w:rsidRPr="0034622B">
          <w:rPr>
            <w:rFonts w:ascii="Times New Roman" w:hAnsi="Times New Roman"/>
            <w:szCs w:val="24"/>
          </w:rPr>
          <w:t>957</w:t>
        </w:r>
      </w:ins>
      <w:ins w:id="434" w:author="Lucero Masmela Castellanos [2]" w:date="2019-09-04T08:49:00Z">
        <w:r w:rsidR="008776BC">
          <w:rPr>
            <w:rFonts w:ascii="Times New Roman" w:hAnsi="Times New Roman"/>
            <w:szCs w:val="24"/>
          </w:rPr>
          <w:t>,</w:t>
        </w:r>
      </w:ins>
      <w:ins w:id="435" w:author="Lucero Masmela Castellanos [2]" w:date="2019-09-04T08:51:00Z">
        <w:r w:rsidR="008776BC">
          <w:rPr>
            <w:rFonts w:ascii="Times New Roman" w:hAnsi="Times New Roman"/>
            <w:szCs w:val="24"/>
          </w:rPr>
          <w:t xml:space="preserve"> </w:t>
        </w:r>
      </w:ins>
      <w:ins w:id="436" w:author="Lucero Masmela Castellanos [2]" w:date="2019-09-04T08:49:00Z">
        <w:r w:rsidR="008776BC">
          <w:rPr>
            <w:rFonts w:ascii="Times New Roman" w:hAnsi="Times New Roman"/>
            <w:szCs w:val="24"/>
          </w:rPr>
          <w:t>del 21/06/2019</w:t>
        </w:r>
      </w:ins>
      <w:ins w:id="437" w:author="Lucero Masmela Castellanos [2]" w:date="2019-09-03T14:14:00Z">
        <w:r w:rsidR="00CA70FE">
          <w:rPr>
            <w:rFonts w:ascii="Times New Roman" w:hAnsi="Times New Roman"/>
            <w:szCs w:val="24"/>
          </w:rPr>
          <w:t xml:space="preserve">, proveedor </w:t>
        </w:r>
      </w:ins>
      <w:ins w:id="438" w:author="Lucero Masmela Castellanos [2]" w:date="2019-09-03T14:15:00Z">
        <w:r w:rsidR="00CA70FE">
          <w:rPr>
            <w:rFonts w:ascii="Times New Roman" w:hAnsi="Times New Roman"/>
            <w:szCs w:val="24"/>
          </w:rPr>
          <w:t>Dell Colombia.</w:t>
        </w:r>
      </w:ins>
    </w:p>
    <w:p w14:paraId="5F956FBB" w14:textId="483AA1C7" w:rsidR="008776BC" w:rsidRDefault="008776BC" w:rsidP="008776BC">
      <w:pPr>
        <w:pStyle w:val="Prrafodelista"/>
        <w:ind w:left="-207" w:right="-660"/>
        <w:jc w:val="both"/>
        <w:rPr>
          <w:ins w:id="439" w:author="Lucero Masmela Castellanos [2]" w:date="2019-09-12T09:37:00Z"/>
          <w:rFonts w:ascii="Times New Roman" w:hAnsi="Times New Roman"/>
          <w:szCs w:val="24"/>
        </w:rPr>
      </w:pPr>
    </w:p>
    <w:p w14:paraId="33C8EA08" w14:textId="7E0792CA" w:rsidR="00EF09FA" w:rsidDel="00CA70FE" w:rsidRDefault="00EF09FA">
      <w:pPr>
        <w:pStyle w:val="Prrafodelista"/>
        <w:numPr>
          <w:ilvl w:val="0"/>
          <w:numId w:val="31"/>
        </w:numPr>
        <w:ind w:right="-660"/>
        <w:jc w:val="both"/>
        <w:rPr>
          <w:ins w:id="440" w:author="Lucero Masmela Castellanos" w:date="2019-08-28T11:28:00Z"/>
          <w:del w:id="441" w:author="Lucero Masmela Castellanos [2]" w:date="2019-09-03T14:13:00Z"/>
          <w:rFonts w:ascii="Times New Roman" w:hAnsi="Times New Roman"/>
          <w:szCs w:val="24"/>
        </w:rPr>
      </w:pPr>
    </w:p>
    <w:p w14:paraId="0A7A9689" w14:textId="0B0AD7F6" w:rsidR="005015EA" w:rsidRPr="00EF09FA" w:rsidDel="00CA70FE" w:rsidRDefault="00B507D7">
      <w:pPr>
        <w:pStyle w:val="Prrafodelista"/>
        <w:numPr>
          <w:ilvl w:val="0"/>
          <w:numId w:val="31"/>
        </w:numPr>
        <w:ind w:right="-660"/>
        <w:jc w:val="both"/>
        <w:rPr>
          <w:del w:id="442" w:author="Lucero Masmela Castellanos [2]" w:date="2019-09-03T14:15:00Z"/>
          <w:rFonts w:ascii="Times New Roman" w:hAnsi="Times New Roman"/>
          <w:szCs w:val="24"/>
          <w:rPrChange w:id="443" w:author="Lucero Masmela Castellanos" w:date="2019-08-28T11:20:00Z">
            <w:rPr>
              <w:del w:id="444" w:author="Lucero Masmela Castellanos [2]" w:date="2019-09-03T14:15:00Z"/>
            </w:rPr>
          </w:rPrChange>
        </w:rPr>
      </w:pPr>
      <w:del w:id="445" w:author="Lucero Masmela Castellanos [2]" w:date="2019-09-03T14:15:00Z">
        <w:r w:rsidRPr="00EF09FA" w:rsidDel="00CA70FE">
          <w:rPr>
            <w:rFonts w:ascii="Times New Roman" w:hAnsi="Times New Roman"/>
            <w:szCs w:val="24"/>
            <w:rPrChange w:id="446" w:author="Lucero Masmela Castellanos" w:date="2019-08-28T11:20:00Z">
              <w:rPr/>
            </w:rPrChange>
          </w:rPr>
          <w:delText xml:space="preserve">% ,  en razón </w:delText>
        </w:r>
        <w:r w:rsidR="004118E4" w:rsidRPr="00EF09FA" w:rsidDel="00CA70FE">
          <w:rPr>
            <w:rFonts w:ascii="Times New Roman" w:hAnsi="Times New Roman"/>
            <w:szCs w:val="24"/>
            <w:rPrChange w:id="447" w:author="Lucero Masmela Castellanos" w:date="2019-08-28T11:20:00Z">
              <w:rPr/>
            </w:rPrChange>
          </w:rPr>
          <w:delText xml:space="preserve">a que se constituyó la caja menor, </w:delText>
        </w:r>
        <w:r w:rsidRPr="00EF09FA" w:rsidDel="00CA70FE">
          <w:rPr>
            <w:rFonts w:ascii="Times New Roman" w:hAnsi="Times New Roman"/>
            <w:szCs w:val="24"/>
            <w:rPrChange w:id="448" w:author="Lucero Masmela Castellanos" w:date="2019-08-28T11:20:00Z">
              <w:rPr/>
            </w:rPrChange>
          </w:rPr>
          <w:delText xml:space="preserve">mediante resolución 0455 del </w:delText>
        </w:r>
        <w:r w:rsidR="009046D2" w:rsidRPr="00EF09FA" w:rsidDel="00CA70FE">
          <w:rPr>
            <w:rFonts w:ascii="Times New Roman" w:hAnsi="Times New Roman"/>
            <w:szCs w:val="24"/>
            <w:rPrChange w:id="449" w:author="Lucero Masmela Castellanos" w:date="2019-08-28T11:20:00Z">
              <w:rPr/>
            </w:rPrChange>
          </w:rPr>
          <w:delText>15-</w:delText>
        </w:r>
        <w:r w:rsidR="00DB1762" w:rsidRPr="00EF09FA" w:rsidDel="00CA70FE">
          <w:rPr>
            <w:rFonts w:ascii="Times New Roman" w:hAnsi="Times New Roman"/>
            <w:szCs w:val="24"/>
            <w:rPrChange w:id="450" w:author="Lucero Masmela Castellanos" w:date="2019-08-28T11:20:00Z">
              <w:rPr/>
            </w:rPrChange>
          </w:rPr>
          <w:delText xml:space="preserve">03-2019 </w:delText>
        </w:r>
        <w:r w:rsidR="004118E4" w:rsidRPr="00EF09FA" w:rsidDel="00CA70FE">
          <w:rPr>
            <w:rFonts w:ascii="Times New Roman" w:hAnsi="Times New Roman"/>
            <w:szCs w:val="24"/>
            <w:rPrChange w:id="451" w:author="Lucero Masmela Castellanos" w:date="2019-08-28T11:20:00Z">
              <w:rPr/>
            </w:rPrChange>
          </w:rPr>
          <w:delText>d</w:delText>
        </w:r>
        <w:r w:rsidR="00DB1762" w:rsidRPr="00EF09FA" w:rsidDel="00CA70FE">
          <w:rPr>
            <w:rFonts w:ascii="Times New Roman" w:hAnsi="Times New Roman"/>
            <w:szCs w:val="24"/>
            <w:rPrChange w:id="452" w:author="Lucero Masmela Castellanos" w:date="2019-08-28T11:20:00Z">
              <w:rPr/>
            </w:rPrChange>
          </w:rPr>
          <w:delText>e la UAECD correspondiente a la vigencia 2019</w:delText>
        </w:r>
        <w:r w:rsidR="004118E4" w:rsidRPr="00EF09FA" w:rsidDel="00CA70FE">
          <w:rPr>
            <w:rFonts w:ascii="Times New Roman" w:hAnsi="Times New Roman"/>
            <w:szCs w:val="24"/>
            <w:rPrChange w:id="453" w:author="Lucero Masmela Castellanos" w:date="2019-08-28T11:20:00Z">
              <w:rPr/>
            </w:rPrChange>
          </w:rPr>
          <w:delText xml:space="preserve">, cuyo monto es </w:delText>
        </w:r>
        <w:r w:rsidR="002846F4" w:rsidRPr="00EF09FA" w:rsidDel="00CA70FE">
          <w:rPr>
            <w:rFonts w:ascii="Times New Roman" w:hAnsi="Times New Roman"/>
            <w:szCs w:val="24"/>
            <w:rPrChange w:id="454" w:author="Lucero Masmela Castellanos" w:date="2019-08-28T11:20:00Z">
              <w:rPr/>
            </w:rPrChange>
          </w:rPr>
          <w:delText>de Cinco Millones de Pesos Mensuales ($5.000.000).</w:delText>
        </w:r>
      </w:del>
    </w:p>
    <w:p w14:paraId="1351F5ED" w14:textId="3A0BBA4E" w:rsidR="00EF09FA" w:rsidRPr="00EF09FA" w:rsidDel="00CA70FE" w:rsidRDefault="00EF09FA">
      <w:pPr>
        <w:pStyle w:val="Prrafodelista"/>
        <w:numPr>
          <w:ilvl w:val="0"/>
          <w:numId w:val="31"/>
        </w:numPr>
        <w:ind w:right="-660"/>
        <w:jc w:val="both"/>
        <w:rPr>
          <w:del w:id="455" w:author="Lucero Masmela Castellanos [2]" w:date="2019-09-03T14:15:00Z"/>
          <w:rFonts w:ascii="Times New Roman" w:hAnsi="Times New Roman"/>
          <w:szCs w:val="24"/>
        </w:rPr>
        <w:pPrChange w:id="456" w:author="Lucero Masmela Castellanos [2]" w:date="2019-09-03T14:13:00Z">
          <w:pPr>
            <w:pStyle w:val="Prrafodelista"/>
            <w:ind w:left="-207" w:right="-660"/>
            <w:jc w:val="both"/>
          </w:pPr>
        </w:pPrChange>
      </w:pPr>
    </w:p>
    <w:p w14:paraId="0889C757" w14:textId="01DFDBEC" w:rsidR="00DB5393" w:rsidDel="00CA70FE" w:rsidRDefault="002171D7">
      <w:pPr>
        <w:pStyle w:val="Prrafodelista"/>
        <w:numPr>
          <w:ilvl w:val="0"/>
          <w:numId w:val="31"/>
        </w:numPr>
        <w:ind w:right="-660"/>
        <w:jc w:val="both"/>
        <w:rPr>
          <w:del w:id="457" w:author="Lucero Masmela Castellanos [2]" w:date="2019-09-03T14:15:00Z"/>
          <w:rFonts w:ascii="Times New Roman" w:hAnsi="Times New Roman"/>
          <w:szCs w:val="24"/>
        </w:rPr>
      </w:pPr>
      <w:del w:id="458" w:author="Lucero Masmela Castellanos [2]" w:date="2019-09-03T14:15:00Z">
        <w:r w:rsidRPr="00971EB8" w:rsidDel="00CA70FE">
          <w:rPr>
            <w:rFonts w:ascii="Times New Roman" w:hAnsi="Times New Roman"/>
            <w:szCs w:val="24"/>
          </w:rPr>
          <w:delText xml:space="preserve">Revisadas las cuentas corrientes y de ahorros, </w:delText>
        </w:r>
        <w:r w:rsidR="002846F4" w:rsidRPr="00971EB8" w:rsidDel="00CA70FE">
          <w:rPr>
            <w:rFonts w:ascii="Times New Roman" w:hAnsi="Times New Roman"/>
            <w:szCs w:val="24"/>
          </w:rPr>
          <w:delText>se evidenci</w:delText>
        </w:r>
        <w:r w:rsidR="001877B3" w:rsidDel="00CA70FE">
          <w:rPr>
            <w:rFonts w:ascii="Times New Roman" w:hAnsi="Times New Roman"/>
            <w:szCs w:val="24"/>
          </w:rPr>
          <w:delText>ó</w:delText>
        </w:r>
        <w:r w:rsidR="002846F4" w:rsidRPr="00971EB8" w:rsidDel="00CA70FE">
          <w:rPr>
            <w:rFonts w:ascii="Times New Roman" w:hAnsi="Times New Roman"/>
            <w:szCs w:val="24"/>
          </w:rPr>
          <w:delText xml:space="preserve"> </w:delText>
        </w:r>
        <w:r w:rsidR="005015EA" w:rsidRPr="00971EB8" w:rsidDel="00CA70FE">
          <w:rPr>
            <w:rFonts w:ascii="Times New Roman" w:hAnsi="Times New Roman"/>
            <w:szCs w:val="24"/>
          </w:rPr>
          <w:delText>la existencia de las conciliaciones bancaria</w:delText>
        </w:r>
        <w:r w:rsidR="002846F4" w:rsidRPr="00971EB8" w:rsidDel="00CA70FE">
          <w:rPr>
            <w:rFonts w:ascii="Times New Roman" w:hAnsi="Times New Roman"/>
            <w:szCs w:val="24"/>
          </w:rPr>
          <w:delText>s</w:delText>
        </w:r>
        <w:r w:rsidR="005015EA" w:rsidRPr="00971EB8" w:rsidDel="00CA70FE">
          <w:rPr>
            <w:rFonts w:ascii="Times New Roman" w:hAnsi="Times New Roman"/>
            <w:szCs w:val="24"/>
          </w:rPr>
          <w:delText>,</w:delText>
        </w:r>
        <w:r w:rsidR="002846F4" w:rsidRPr="00971EB8" w:rsidDel="00CA70FE">
          <w:rPr>
            <w:rFonts w:ascii="Times New Roman" w:hAnsi="Times New Roman"/>
            <w:szCs w:val="24"/>
          </w:rPr>
          <w:delText xml:space="preserve"> correspondientes a los meses de </w:delText>
        </w:r>
        <w:r w:rsidR="004118E4" w:rsidDel="00CA70FE">
          <w:rPr>
            <w:rFonts w:ascii="Times New Roman" w:hAnsi="Times New Roman"/>
            <w:szCs w:val="24"/>
          </w:rPr>
          <w:delText>febrero y marzo</w:delText>
        </w:r>
        <w:r w:rsidR="002846F4" w:rsidRPr="00971EB8" w:rsidDel="00CA70FE">
          <w:rPr>
            <w:rFonts w:ascii="Times New Roman" w:hAnsi="Times New Roman"/>
            <w:szCs w:val="24"/>
          </w:rPr>
          <w:delText xml:space="preserve"> de 201</w:delText>
        </w:r>
        <w:r w:rsidR="005015EA" w:rsidRPr="00971EB8" w:rsidDel="00CA70FE">
          <w:rPr>
            <w:rFonts w:ascii="Times New Roman" w:hAnsi="Times New Roman"/>
            <w:szCs w:val="24"/>
          </w:rPr>
          <w:delText xml:space="preserve">9, las cuales </w:delText>
        </w:r>
        <w:r w:rsidR="002846F4" w:rsidRPr="00971EB8" w:rsidDel="00CA70FE">
          <w:rPr>
            <w:rFonts w:ascii="Times New Roman" w:hAnsi="Times New Roman"/>
            <w:szCs w:val="24"/>
          </w:rPr>
          <w:delText>se encuentran al día</w:delText>
        </w:r>
        <w:r w:rsidR="005015EA" w:rsidRPr="00971EB8" w:rsidDel="00CA70FE">
          <w:rPr>
            <w:rFonts w:ascii="Times New Roman" w:hAnsi="Times New Roman"/>
            <w:szCs w:val="24"/>
          </w:rPr>
          <w:delText xml:space="preserve">. </w:delText>
        </w:r>
      </w:del>
    </w:p>
    <w:p w14:paraId="28B10BAE" w14:textId="04048EFB" w:rsidR="00971EB8" w:rsidRPr="00971EB8" w:rsidDel="00CA70FE" w:rsidRDefault="00971EB8">
      <w:pPr>
        <w:pStyle w:val="Prrafodelista"/>
        <w:numPr>
          <w:ilvl w:val="0"/>
          <w:numId w:val="31"/>
        </w:numPr>
        <w:ind w:right="-660"/>
        <w:jc w:val="both"/>
        <w:rPr>
          <w:del w:id="459" w:author="Lucero Masmela Castellanos [2]" w:date="2019-09-03T14:15:00Z"/>
          <w:rFonts w:ascii="Times New Roman" w:hAnsi="Times New Roman"/>
          <w:szCs w:val="24"/>
        </w:rPr>
        <w:pPrChange w:id="460" w:author="Lucero Masmela Castellanos [2]" w:date="2019-09-03T14:13:00Z">
          <w:pPr>
            <w:pStyle w:val="Prrafodelista"/>
          </w:pPr>
        </w:pPrChange>
      </w:pPr>
    </w:p>
    <w:p w14:paraId="19AA411E" w14:textId="549E0078" w:rsidR="00DB5393" w:rsidDel="00CA70FE" w:rsidRDefault="00DB5393">
      <w:pPr>
        <w:pStyle w:val="Prrafodelista"/>
        <w:numPr>
          <w:ilvl w:val="0"/>
          <w:numId w:val="31"/>
        </w:numPr>
        <w:ind w:right="-660"/>
        <w:jc w:val="both"/>
        <w:rPr>
          <w:del w:id="461" w:author="Lucero Masmela Castellanos [2]" w:date="2019-09-03T14:15:00Z"/>
          <w:rFonts w:ascii="Times New Roman" w:hAnsi="Times New Roman"/>
          <w:szCs w:val="24"/>
        </w:rPr>
      </w:pPr>
      <w:del w:id="462" w:author="Lucero Masmela Castellanos [2]" w:date="2019-09-03T14:15:00Z">
        <w:r w:rsidRPr="004118E4" w:rsidDel="00CA70FE">
          <w:rPr>
            <w:rFonts w:ascii="Times New Roman" w:hAnsi="Times New Roman"/>
            <w:szCs w:val="24"/>
          </w:rPr>
          <w:delText>Con relaci</w:delText>
        </w:r>
        <w:r w:rsidR="00764311" w:rsidRPr="004118E4" w:rsidDel="00CA70FE">
          <w:rPr>
            <w:rFonts w:ascii="Times New Roman" w:hAnsi="Times New Roman"/>
            <w:szCs w:val="24"/>
          </w:rPr>
          <w:delText>ón a las Cuentas por C</w:delText>
        </w:r>
        <w:r w:rsidRPr="004118E4" w:rsidDel="00CA70FE">
          <w:rPr>
            <w:rFonts w:ascii="Times New Roman" w:hAnsi="Times New Roman"/>
            <w:szCs w:val="24"/>
          </w:rPr>
          <w:delText>obrar se observ</w:delText>
        </w:r>
        <w:r w:rsidR="000C1111" w:rsidRPr="004118E4" w:rsidDel="00CA70FE">
          <w:rPr>
            <w:rFonts w:ascii="Times New Roman" w:hAnsi="Times New Roman"/>
            <w:szCs w:val="24"/>
          </w:rPr>
          <w:delText>ó</w:delText>
        </w:r>
        <w:r w:rsidRPr="004118E4" w:rsidDel="00CA70FE">
          <w:rPr>
            <w:rFonts w:ascii="Times New Roman" w:hAnsi="Times New Roman"/>
            <w:szCs w:val="24"/>
          </w:rPr>
          <w:delText xml:space="preserve"> una disminución </w:delText>
        </w:r>
        <w:r w:rsidR="004118E4" w:rsidRPr="004118E4" w:rsidDel="00CA70FE">
          <w:rPr>
            <w:rFonts w:ascii="Times New Roman" w:hAnsi="Times New Roman"/>
            <w:szCs w:val="24"/>
          </w:rPr>
          <w:delText xml:space="preserve">a 31 de marzo de 2019, </w:delText>
        </w:r>
        <w:r w:rsidR="007E3B3F" w:rsidRPr="004118E4" w:rsidDel="00CA70FE">
          <w:rPr>
            <w:rFonts w:ascii="Times New Roman" w:hAnsi="Times New Roman"/>
            <w:szCs w:val="24"/>
          </w:rPr>
          <w:delText xml:space="preserve"> correspondiente al </w:delText>
        </w:r>
        <w:r w:rsidR="004118E4" w:rsidRPr="004118E4" w:rsidDel="00CA70FE">
          <w:rPr>
            <w:rFonts w:ascii="Times New Roman" w:hAnsi="Times New Roman"/>
            <w:szCs w:val="24"/>
          </w:rPr>
          <w:delText>9</w:delText>
        </w:r>
        <w:r w:rsidRPr="004118E4" w:rsidDel="00CA70FE">
          <w:rPr>
            <w:rFonts w:ascii="Times New Roman" w:hAnsi="Times New Roman"/>
            <w:szCs w:val="24"/>
          </w:rPr>
          <w:delText xml:space="preserve">%, </w:delText>
        </w:r>
        <w:r w:rsidR="004118E4" w:rsidDel="00CA70FE">
          <w:rPr>
            <w:rFonts w:ascii="Times New Roman" w:hAnsi="Times New Roman"/>
            <w:szCs w:val="24"/>
          </w:rPr>
          <w:delText>por valor de $</w:delText>
        </w:r>
        <w:r w:rsidR="004118E4" w:rsidRPr="004118E4" w:rsidDel="00CA70FE">
          <w:rPr>
            <w:rFonts w:ascii="Times New Roman" w:hAnsi="Times New Roman"/>
            <w:szCs w:val="24"/>
          </w:rPr>
          <w:delText>47.079.414,00</w:delText>
        </w:r>
      </w:del>
      <w:ins w:id="463" w:author="Miryam Tovar Losada" w:date="2019-06-19T09:26:00Z">
        <w:del w:id="464" w:author="Lucero Masmela Castellanos [2]" w:date="2019-09-03T14:15:00Z">
          <w:r w:rsidR="0093121D" w:rsidDel="00CA70FE">
            <w:rPr>
              <w:rFonts w:ascii="Times New Roman" w:hAnsi="Times New Roman"/>
              <w:szCs w:val="24"/>
            </w:rPr>
            <w:delText>, obedece a …</w:delText>
          </w:r>
        </w:del>
      </w:ins>
      <w:del w:id="465" w:author="Lucero Masmela Castellanos [2]" w:date="2019-09-03T14:15:00Z">
        <w:r w:rsidR="004118E4" w:rsidDel="00CA70FE">
          <w:rPr>
            <w:rFonts w:ascii="Times New Roman" w:hAnsi="Times New Roman"/>
            <w:szCs w:val="24"/>
          </w:rPr>
          <w:delText>.</w:delText>
        </w:r>
      </w:del>
    </w:p>
    <w:p w14:paraId="703704EE" w14:textId="4C84D9B4" w:rsidR="004118E4" w:rsidRPr="004118E4" w:rsidDel="00CA70FE" w:rsidRDefault="004118E4">
      <w:pPr>
        <w:pStyle w:val="Prrafodelista"/>
        <w:numPr>
          <w:ilvl w:val="0"/>
          <w:numId w:val="31"/>
        </w:numPr>
        <w:ind w:right="-660"/>
        <w:jc w:val="both"/>
        <w:rPr>
          <w:del w:id="466" w:author="Lucero Masmela Castellanos [2]" w:date="2019-09-03T14:15:00Z"/>
          <w:rFonts w:ascii="Times New Roman" w:hAnsi="Times New Roman"/>
          <w:szCs w:val="24"/>
        </w:rPr>
        <w:pPrChange w:id="467" w:author="Lucero Masmela Castellanos [2]" w:date="2019-09-03T14:13:00Z">
          <w:pPr>
            <w:pStyle w:val="Prrafodelista"/>
            <w:ind w:left="-207" w:right="-660"/>
            <w:jc w:val="both"/>
          </w:pPr>
        </w:pPrChange>
      </w:pPr>
    </w:p>
    <w:p w14:paraId="3390D5BF" w14:textId="59D6CFFF" w:rsidR="00DB5393" w:rsidDel="00CA70FE" w:rsidRDefault="00764311">
      <w:pPr>
        <w:pStyle w:val="Prrafodelista"/>
        <w:numPr>
          <w:ilvl w:val="0"/>
          <w:numId w:val="31"/>
        </w:numPr>
        <w:ind w:right="-660"/>
        <w:jc w:val="both"/>
        <w:rPr>
          <w:del w:id="468" w:author="Lucero Masmela Castellanos [2]" w:date="2019-09-03T14:15:00Z"/>
          <w:rFonts w:ascii="Times New Roman" w:hAnsi="Times New Roman"/>
          <w:szCs w:val="24"/>
        </w:rPr>
      </w:pPr>
      <w:del w:id="469" w:author="Lucero Masmela Castellanos [2]" w:date="2019-09-03T14:15:00Z">
        <w:r w:rsidDel="00CA70FE">
          <w:rPr>
            <w:rFonts w:ascii="Times New Roman" w:hAnsi="Times New Roman"/>
            <w:szCs w:val="24"/>
          </w:rPr>
          <w:delText xml:space="preserve">En </w:delText>
        </w:r>
      </w:del>
      <w:ins w:id="470" w:author="Miryam Tovar Losada" w:date="2019-06-19T09:28:00Z">
        <w:del w:id="471" w:author="Lucero Masmela Castellanos [2]" w:date="2019-09-03T14:15:00Z">
          <w:r w:rsidR="0093121D" w:rsidDel="00CA70FE">
            <w:rPr>
              <w:rFonts w:ascii="Times New Roman" w:hAnsi="Times New Roman"/>
              <w:szCs w:val="24"/>
            </w:rPr>
            <w:delText>L</w:delText>
          </w:r>
        </w:del>
      </w:ins>
      <w:del w:id="472" w:author="Lucero Masmela Castellanos [2]" w:date="2019-09-03T14:15:00Z">
        <w:r w:rsidDel="00CA70FE">
          <w:rPr>
            <w:rFonts w:ascii="Times New Roman" w:hAnsi="Times New Roman"/>
            <w:szCs w:val="24"/>
          </w:rPr>
          <w:delText>las Cuentas por Cobrar de Difícil Recaudo, se observ</w:delText>
        </w:r>
        <w:r w:rsidR="00AA739F" w:rsidDel="00CA70FE">
          <w:rPr>
            <w:rFonts w:ascii="Times New Roman" w:hAnsi="Times New Roman"/>
            <w:szCs w:val="24"/>
          </w:rPr>
          <w:delText xml:space="preserve">ó </w:delText>
        </w:r>
        <w:r w:rsidDel="00CA70FE">
          <w:rPr>
            <w:rFonts w:ascii="Times New Roman" w:hAnsi="Times New Roman"/>
            <w:szCs w:val="24"/>
          </w:rPr>
          <w:delText>que</w:delText>
        </w:r>
        <w:r w:rsidR="00067910" w:rsidDel="00CA70FE">
          <w:rPr>
            <w:rFonts w:ascii="Times New Roman" w:hAnsi="Times New Roman"/>
            <w:szCs w:val="24"/>
          </w:rPr>
          <w:delText xml:space="preserve"> present</w:delText>
        </w:r>
      </w:del>
      <w:ins w:id="473" w:author="Miryam Tovar Losada" w:date="2019-06-19T09:28:00Z">
        <w:del w:id="474" w:author="Lucero Masmela Castellanos [2]" w:date="2019-09-03T14:15:00Z">
          <w:r w:rsidR="0093121D" w:rsidDel="00CA70FE">
            <w:rPr>
              <w:rFonts w:ascii="Times New Roman" w:hAnsi="Times New Roman"/>
              <w:szCs w:val="24"/>
            </w:rPr>
            <w:delText>ó</w:delText>
          </w:r>
        </w:del>
      </w:ins>
      <w:del w:id="475" w:author="Lucero Masmela Castellanos [2]" w:date="2019-09-03T14:15:00Z">
        <w:r w:rsidR="00067910" w:rsidDel="00CA70FE">
          <w:rPr>
            <w:rFonts w:ascii="Times New Roman" w:hAnsi="Times New Roman"/>
            <w:szCs w:val="24"/>
          </w:rPr>
          <w:delText xml:space="preserve">a una saldo a </w:delText>
        </w:r>
        <w:r w:rsidR="004118E4" w:rsidDel="00CA70FE">
          <w:rPr>
            <w:rFonts w:ascii="Times New Roman" w:hAnsi="Times New Roman"/>
            <w:szCs w:val="24"/>
          </w:rPr>
          <w:delText>28</w:delText>
        </w:r>
        <w:r w:rsidR="00067910" w:rsidDel="00CA70FE">
          <w:rPr>
            <w:rFonts w:ascii="Times New Roman" w:hAnsi="Times New Roman"/>
            <w:szCs w:val="24"/>
          </w:rPr>
          <w:delText xml:space="preserve"> de</w:delText>
        </w:r>
        <w:r w:rsidR="004118E4" w:rsidDel="00CA70FE">
          <w:rPr>
            <w:rFonts w:ascii="Times New Roman" w:hAnsi="Times New Roman"/>
            <w:szCs w:val="24"/>
          </w:rPr>
          <w:delText xml:space="preserve"> febrero</w:delText>
        </w:r>
        <w:r w:rsidR="00067910" w:rsidDel="00CA70FE">
          <w:rPr>
            <w:rFonts w:ascii="Times New Roman" w:hAnsi="Times New Roman"/>
            <w:szCs w:val="24"/>
          </w:rPr>
          <w:delText xml:space="preserve"> de 201</w:delText>
        </w:r>
        <w:r w:rsidR="004118E4" w:rsidDel="00CA70FE">
          <w:rPr>
            <w:rFonts w:ascii="Times New Roman" w:hAnsi="Times New Roman"/>
            <w:szCs w:val="24"/>
          </w:rPr>
          <w:delText xml:space="preserve">9 </w:delText>
        </w:r>
        <w:r w:rsidR="00067910" w:rsidDel="00CA70FE">
          <w:rPr>
            <w:rFonts w:ascii="Times New Roman" w:hAnsi="Times New Roman"/>
            <w:szCs w:val="24"/>
          </w:rPr>
          <w:delText xml:space="preserve">por valor </w:delText>
        </w:r>
        <w:r w:rsidDel="00CA70FE">
          <w:rPr>
            <w:rFonts w:ascii="Times New Roman" w:hAnsi="Times New Roman"/>
            <w:szCs w:val="24"/>
          </w:rPr>
          <w:delText xml:space="preserve"> de $877.883</w:delText>
        </w:r>
        <w:r w:rsidR="00067910" w:rsidDel="00CA70FE">
          <w:rPr>
            <w:rFonts w:ascii="Times New Roman" w:hAnsi="Times New Roman"/>
            <w:szCs w:val="24"/>
          </w:rPr>
          <w:delText xml:space="preserve">, </w:delText>
        </w:r>
      </w:del>
      <w:ins w:id="476" w:author="Miryam Tovar Losada" w:date="2019-06-19T09:29:00Z">
        <w:del w:id="477" w:author="Lucero Masmela Castellanos [2]" w:date="2019-09-03T14:15:00Z">
          <w:r w:rsidR="0093121D" w:rsidDel="00CA70FE">
            <w:rPr>
              <w:rFonts w:ascii="Times New Roman" w:hAnsi="Times New Roman"/>
              <w:szCs w:val="24"/>
            </w:rPr>
            <w:delText>por concepto de …</w:delText>
          </w:r>
        </w:del>
      </w:ins>
      <w:del w:id="478" w:author="Lucero Masmela Castellanos [2]" w:date="2019-09-03T14:15:00Z">
        <w:r w:rsidR="00067910" w:rsidDel="00CA70FE">
          <w:rPr>
            <w:rFonts w:ascii="Times New Roman" w:hAnsi="Times New Roman"/>
            <w:szCs w:val="24"/>
          </w:rPr>
          <w:delText xml:space="preserve">saldo que </w:delText>
        </w:r>
        <w:r w:rsidR="004118E4" w:rsidDel="00CA70FE">
          <w:rPr>
            <w:rFonts w:ascii="Times New Roman" w:hAnsi="Times New Roman"/>
            <w:szCs w:val="24"/>
          </w:rPr>
          <w:delText>es recaudado en el mes de marzo, quedando la cuenta en ceros</w:delText>
        </w:r>
      </w:del>
      <w:ins w:id="479" w:author="Miryam Tovar Losada" w:date="2019-06-19T09:26:00Z">
        <w:del w:id="480" w:author="Lucero Masmela Castellanos [2]" w:date="2019-09-03T14:15:00Z">
          <w:r w:rsidR="0093121D" w:rsidDel="00CA70FE">
            <w:rPr>
              <w:rFonts w:ascii="Times New Roman" w:hAnsi="Times New Roman"/>
              <w:szCs w:val="24"/>
            </w:rPr>
            <w:delText xml:space="preserve">, </w:delText>
          </w:r>
        </w:del>
      </w:ins>
      <w:del w:id="481" w:author="Lucero Masmela Castellanos [2]" w:date="2019-09-03T14:15:00Z">
        <w:r w:rsidR="004118E4" w:rsidDel="00CA70FE">
          <w:rPr>
            <w:rFonts w:ascii="Times New Roman" w:hAnsi="Times New Roman"/>
            <w:szCs w:val="24"/>
          </w:rPr>
          <w:delText>.</w:delText>
        </w:r>
      </w:del>
    </w:p>
    <w:p w14:paraId="5664BC8E" w14:textId="20F65F80" w:rsidR="00764311" w:rsidRPr="00764311" w:rsidDel="00CA70FE" w:rsidRDefault="00764311">
      <w:pPr>
        <w:pStyle w:val="Prrafodelista"/>
        <w:numPr>
          <w:ilvl w:val="0"/>
          <w:numId w:val="31"/>
        </w:numPr>
        <w:ind w:right="-660"/>
        <w:jc w:val="both"/>
        <w:rPr>
          <w:del w:id="482" w:author="Lucero Masmela Castellanos [2]" w:date="2019-09-03T14:15:00Z"/>
          <w:rFonts w:ascii="Times New Roman" w:hAnsi="Times New Roman"/>
          <w:szCs w:val="24"/>
        </w:rPr>
        <w:pPrChange w:id="483" w:author="Lucero Masmela Castellanos [2]" w:date="2019-09-03T14:13:00Z">
          <w:pPr>
            <w:pStyle w:val="Prrafodelista"/>
          </w:pPr>
        </w:pPrChange>
      </w:pPr>
    </w:p>
    <w:p w14:paraId="297ED016" w14:textId="498C1EC4" w:rsidR="000244F4" w:rsidRPr="00970737" w:rsidDel="00CA70FE" w:rsidRDefault="00764311">
      <w:pPr>
        <w:pStyle w:val="Prrafodelista"/>
        <w:numPr>
          <w:ilvl w:val="0"/>
          <w:numId w:val="31"/>
        </w:numPr>
        <w:ind w:right="-660"/>
        <w:jc w:val="both"/>
        <w:rPr>
          <w:del w:id="484" w:author="Lucero Masmela Castellanos [2]" w:date="2019-09-03T14:15:00Z"/>
          <w:color w:val="000000"/>
          <w:szCs w:val="24"/>
        </w:rPr>
      </w:pPr>
      <w:del w:id="485" w:author="Lucero Masmela Castellanos [2]" w:date="2019-09-03T14:15:00Z">
        <w:r w:rsidRPr="00130D89" w:rsidDel="00CA70FE">
          <w:rPr>
            <w:rFonts w:ascii="Times New Roman" w:hAnsi="Times New Roman"/>
            <w:szCs w:val="24"/>
          </w:rPr>
          <w:delText>R</w:delText>
        </w:r>
        <w:r w:rsidR="00F02FBF" w:rsidRPr="00130D89" w:rsidDel="00CA70FE">
          <w:rPr>
            <w:rFonts w:ascii="Times New Roman" w:hAnsi="Times New Roman"/>
            <w:szCs w:val="24"/>
          </w:rPr>
          <w:delText>evisada l</w:delText>
        </w:r>
      </w:del>
      <w:ins w:id="486" w:author="Miryam Tovar Losada" w:date="2019-06-19T09:33:00Z">
        <w:del w:id="487" w:author="Lucero Masmela Castellanos [2]" w:date="2019-09-03T14:15:00Z">
          <w:r w:rsidR="0093121D" w:rsidDel="00CA70FE">
            <w:rPr>
              <w:rFonts w:ascii="Times New Roman" w:hAnsi="Times New Roman"/>
              <w:szCs w:val="24"/>
            </w:rPr>
            <w:delText xml:space="preserve">Con corte a 31 de marzo de 2019 </w:delText>
          </w:r>
        </w:del>
      </w:ins>
      <w:ins w:id="488" w:author="Miryam Tovar Losada" w:date="2019-06-19T09:30:00Z">
        <w:del w:id="489" w:author="Lucero Masmela Castellanos [2]" w:date="2019-09-03T14:15:00Z">
          <w:r w:rsidR="0093121D" w:rsidDel="00CA70FE">
            <w:rPr>
              <w:rFonts w:ascii="Times New Roman" w:hAnsi="Times New Roman"/>
              <w:szCs w:val="24"/>
            </w:rPr>
            <w:delText>l</w:delText>
          </w:r>
        </w:del>
      </w:ins>
      <w:del w:id="490" w:author="Lucero Masmela Castellanos [2]" w:date="2019-09-03T14:15:00Z">
        <w:r w:rsidR="00F02FBF" w:rsidRPr="00130D89" w:rsidDel="00CA70FE">
          <w:rPr>
            <w:rFonts w:ascii="Times New Roman" w:hAnsi="Times New Roman"/>
            <w:szCs w:val="24"/>
          </w:rPr>
          <w:delText>a cuenta Propiedad Planta y Equipo</w:delText>
        </w:r>
        <w:r w:rsidR="00AA739F" w:rsidRPr="00130D89" w:rsidDel="00CA70FE">
          <w:rPr>
            <w:rFonts w:ascii="Times New Roman" w:hAnsi="Times New Roman"/>
            <w:szCs w:val="24"/>
          </w:rPr>
          <w:delText xml:space="preserve">, se observó que presenta </w:delText>
        </w:r>
      </w:del>
      <w:ins w:id="491" w:author="Miryam Tovar Losada" w:date="2019-06-19T09:30:00Z">
        <w:del w:id="492" w:author="Lucero Masmela Castellanos [2]" w:date="2019-09-03T14:15:00Z">
          <w:r w:rsidR="0093121D" w:rsidRPr="00130D89" w:rsidDel="00CA70FE">
            <w:rPr>
              <w:rFonts w:ascii="Times New Roman" w:hAnsi="Times New Roman"/>
              <w:szCs w:val="24"/>
            </w:rPr>
            <w:delText>present</w:delText>
          </w:r>
          <w:r w:rsidR="0093121D" w:rsidDel="00CA70FE">
            <w:rPr>
              <w:rFonts w:ascii="Times New Roman" w:hAnsi="Times New Roman"/>
              <w:szCs w:val="24"/>
            </w:rPr>
            <w:delText>ó</w:delText>
          </w:r>
          <w:r w:rsidR="0093121D" w:rsidRPr="00130D89" w:rsidDel="00CA70FE">
            <w:rPr>
              <w:rFonts w:ascii="Times New Roman" w:hAnsi="Times New Roman"/>
              <w:szCs w:val="24"/>
            </w:rPr>
            <w:delText xml:space="preserve"> </w:delText>
          </w:r>
        </w:del>
      </w:ins>
      <w:del w:id="493" w:author="Lucero Masmela Castellanos [2]" w:date="2019-09-03T14:15:00Z">
        <w:r w:rsidR="00AA739F" w:rsidRPr="00130D89" w:rsidDel="00CA70FE">
          <w:rPr>
            <w:rFonts w:ascii="Times New Roman" w:hAnsi="Times New Roman"/>
            <w:szCs w:val="24"/>
          </w:rPr>
          <w:delText xml:space="preserve">un incremento </w:delText>
        </w:r>
      </w:del>
      <w:ins w:id="494" w:author="Miryam Tovar Losada" w:date="2019-06-19T09:34:00Z">
        <w:del w:id="495" w:author="Lucero Masmela Castellanos [2]" w:date="2019-09-03T14:15:00Z">
          <w:r w:rsidR="0093121D" w:rsidRPr="00130D89" w:rsidDel="00CA70FE">
            <w:rPr>
              <w:rFonts w:ascii="Times New Roman" w:hAnsi="Times New Roman"/>
              <w:szCs w:val="24"/>
            </w:rPr>
            <w:delText>por valor de $106.400.000,00</w:delText>
          </w:r>
        </w:del>
      </w:ins>
      <w:del w:id="496" w:author="Lucero Masmela Castellanos [2]" w:date="2019-09-03T14:15:00Z">
        <w:r w:rsidR="00AA739F" w:rsidRPr="00130D89" w:rsidDel="00CA70FE">
          <w:rPr>
            <w:rFonts w:ascii="Times New Roman" w:hAnsi="Times New Roman"/>
            <w:szCs w:val="24"/>
          </w:rPr>
          <w:delText xml:space="preserve"> en la cuenta propiedades, planta y equipo </w:delText>
        </w:r>
      </w:del>
      <w:ins w:id="497" w:author="Miryam Tovar Losada" w:date="2019-06-19T09:32:00Z">
        <w:del w:id="498" w:author="Lucero Masmela Castellanos [2]" w:date="2019-09-03T14:15:00Z">
          <w:r w:rsidR="0093121D" w:rsidDel="00CA70FE">
            <w:rPr>
              <w:rFonts w:ascii="Times New Roman" w:hAnsi="Times New Roman"/>
              <w:szCs w:val="24"/>
            </w:rPr>
            <w:delText xml:space="preserve">subcuenta </w:delText>
          </w:r>
        </w:del>
      </w:ins>
      <w:del w:id="499" w:author="Lucero Masmela Castellanos [2]" w:date="2019-09-03T14:15:00Z">
        <w:r w:rsidR="00AA739F" w:rsidRPr="00130D89" w:rsidDel="00CA70FE">
          <w:rPr>
            <w:rFonts w:ascii="Times New Roman" w:hAnsi="Times New Roman"/>
            <w:szCs w:val="24"/>
          </w:rPr>
          <w:delText>no explotados -  equipo de transporte</w:delText>
        </w:r>
        <w:r w:rsidR="000244F4" w:rsidRPr="00970737" w:rsidDel="00CA70FE">
          <w:rPr>
            <w:rFonts w:ascii="Times New Roman" w:hAnsi="Times New Roman"/>
            <w:szCs w:val="24"/>
          </w:rPr>
          <w:delText>, cuenta 16371101</w:delText>
        </w:r>
        <w:r w:rsidR="00AA739F" w:rsidRPr="00130D89" w:rsidDel="00CA70FE">
          <w:rPr>
            <w:rFonts w:ascii="Times New Roman" w:hAnsi="Times New Roman"/>
            <w:szCs w:val="24"/>
          </w:rPr>
          <w:delText xml:space="preserve"> terrestre a 31 de marzo de 2019, por valor de $106.400.000,00</w:delText>
        </w:r>
        <w:r w:rsidR="00093CD3" w:rsidRPr="00130D89" w:rsidDel="00CA70FE">
          <w:rPr>
            <w:rFonts w:ascii="Times New Roman" w:hAnsi="Times New Roman"/>
            <w:szCs w:val="24"/>
          </w:rPr>
          <w:delText>,</w:delText>
        </w:r>
        <w:r w:rsidR="00130D89" w:rsidDel="00CA70FE">
          <w:rPr>
            <w:rFonts w:ascii="Times New Roman" w:hAnsi="Times New Roman"/>
            <w:szCs w:val="24"/>
          </w:rPr>
          <w:delText xml:space="preserve"> la cual </w:delText>
        </w:r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 xml:space="preserve">hace referencia a los vehículos que se entregaron </w:delText>
        </w:r>
      </w:del>
      <w:ins w:id="500" w:author="Miryam Tovar Losada" w:date="2019-06-19T09:37:00Z">
        <w:del w:id="501" w:author="Lucero Masmela Castellanos [2]" w:date="2019-09-03T14:15:00Z">
          <w:r w:rsidR="003F7521" w:rsidDel="00CA70FE">
            <w:rPr>
              <w:rFonts w:ascii="Times New Roman" w:hAnsi="Times New Roman"/>
              <w:color w:val="000000"/>
              <w:szCs w:val="24"/>
            </w:rPr>
            <w:delText xml:space="preserve"> reintegraron </w:delText>
          </w:r>
        </w:del>
      </w:ins>
      <w:del w:id="502" w:author="Lucero Masmela Castellanos [2]" w:date="2019-09-03T14:15:00Z"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>en</w:delText>
        </w:r>
      </w:del>
      <w:ins w:id="503" w:author="Miryam Tovar Losada" w:date="2019-06-19T09:38:00Z">
        <w:del w:id="504" w:author="Lucero Masmela Castellanos [2]" w:date="2019-09-03T14:15:00Z">
          <w:r w:rsidR="003F7521" w:rsidDel="00CA70FE">
            <w:rPr>
              <w:rFonts w:ascii="Times New Roman" w:hAnsi="Times New Roman"/>
              <w:color w:val="000000"/>
              <w:szCs w:val="24"/>
            </w:rPr>
            <w:delText>a la</w:delText>
          </w:r>
        </w:del>
      </w:ins>
      <w:del w:id="505" w:author="Lucero Masmela Castellanos [2]" w:date="2019-09-03T14:15:00Z"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 xml:space="preserve"> bodega </w:delText>
        </w:r>
      </w:del>
      <w:ins w:id="506" w:author="Miryam Tovar Losada" w:date="2019-06-19T09:38:00Z">
        <w:del w:id="507" w:author="Lucero Masmela Castellanos [2]" w:date="2019-09-03T14:15:00Z">
          <w:r w:rsidR="003F7521" w:rsidDel="00CA70FE">
            <w:rPr>
              <w:rFonts w:ascii="Times New Roman" w:hAnsi="Times New Roman"/>
              <w:color w:val="000000"/>
              <w:szCs w:val="24"/>
            </w:rPr>
            <w:delText>y que se encuentraban en la cuenta …</w:delText>
          </w:r>
        </w:del>
      </w:ins>
      <w:ins w:id="508" w:author="Miryam Tovar Losada" w:date="2019-06-19T09:39:00Z">
        <w:del w:id="509" w:author="Lucero Masmela Castellanos [2]" w:date="2019-09-03T14:15:00Z">
          <w:r w:rsidR="003F7521" w:rsidDel="00CA70FE">
            <w:rPr>
              <w:rFonts w:ascii="Times New Roman" w:hAnsi="Times New Roman"/>
              <w:color w:val="000000"/>
              <w:szCs w:val="24"/>
            </w:rPr>
            <w:delText>, realizados mediante comprobante de almacen números ...</w:delText>
          </w:r>
        </w:del>
      </w:ins>
      <w:del w:id="510" w:author="Lucero Masmela Castellanos [2]" w:date="2019-09-03T14:15:00Z"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>para realizar el proceso de baja</w:delText>
        </w:r>
        <w:r w:rsidR="00130D89" w:rsidDel="00CA70FE">
          <w:rPr>
            <w:rFonts w:ascii="Times New Roman" w:hAnsi="Times New Roman"/>
            <w:color w:val="000000"/>
            <w:szCs w:val="24"/>
          </w:rPr>
          <w:delText>, c</w:delText>
        </w:r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>orresponde a</w:delText>
        </w:r>
        <w:r w:rsidR="00130D89" w:rsidDel="00CA70FE">
          <w:rPr>
            <w:rFonts w:ascii="Times New Roman" w:hAnsi="Times New Roman"/>
            <w:color w:val="000000"/>
            <w:szCs w:val="24"/>
          </w:rPr>
          <w:delText xml:space="preserve"> nueve (</w:delText>
        </w:r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>9</w:delText>
        </w:r>
        <w:r w:rsidR="00130D89" w:rsidDel="00CA70FE">
          <w:rPr>
            <w:rFonts w:ascii="Times New Roman" w:hAnsi="Times New Roman"/>
            <w:color w:val="000000"/>
            <w:szCs w:val="24"/>
          </w:rPr>
          <w:delText>)</w:delText>
        </w:r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 xml:space="preserve"> vehículos </w:delText>
        </w:r>
        <w:r w:rsidR="00130D89" w:rsidDel="00CA70FE">
          <w:rPr>
            <w:rFonts w:ascii="Times New Roman" w:hAnsi="Times New Roman"/>
            <w:color w:val="000000"/>
            <w:szCs w:val="24"/>
          </w:rPr>
          <w:delText xml:space="preserve">trasladados </w:delText>
        </w:r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 xml:space="preserve"> de funcio</w:delText>
        </w:r>
        <w:r w:rsidR="000244F4" w:rsidDel="00CA70FE">
          <w:rPr>
            <w:rFonts w:ascii="Times New Roman" w:hAnsi="Times New Roman"/>
            <w:color w:val="000000"/>
            <w:szCs w:val="24"/>
          </w:rPr>
          <w:delText>na</w:delText>
        </w:r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>rio a bodega No. 240-241-242</w:delText>
        </w:r>
        <w:r w:rsidR="00130D89" w:rsidDel="00CA70FE">
          <w:rPr>
            <w:rFonts w:ascii="Times New Roman" w:hAnsi="Times New Roman"/>
            <w:color w:val="000000"/>
            <w:szCs w:val="24"/>
          </w:rPr>
          <w:delText xml:space="preserve">. El </w:delText>
        </w:r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 xml:space="preserve">valor del traslado 240 por </w:delText>
        </w:r>
        <w:r w:rsidR="00130D89" w:rsidDel="00CA70FE">
          <w:rPr>
            <w:rFonts w:ascii="Times New Roman" w:hAnsi="Times New Roman"/>
            <w:color w:val="000000"/>
            <w:szCs w:val="24"/>
          </w:rPr>
          <w:delText>$</w:delText>
        </w:r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>69.700.000, traslado 241 por </w:delText>
        </w:r>
        <w:r w:rsidR="00A57943" w:rsidDel="00CA70FE">
          <w:rPr>
            <w:rFonts w:ascii="Times New Roman" w:hAnsi="Times New Roman"/>
            <w:color w:val="000000"/>
            <w:szCs w:val="24"/>
          </w:rPr>
          <w:delText xml:space="preserve">valor de </w:delText>
        </w:r>
        <w:r w:rsidR="000244F4" w:rsidRPr="00970737" w:rsidDel="00CA70FE">
          <w:rPr>
            <w:rFonts w:ascii="Times New Roman" w:hAnsi="Times New Roman"/>
            <w:color w:val="000000"/>
            <w:szCs w:val="24"/>
          </w:rPr>
          <w:delText xml:space="preserve"> $ 25.400.000 y el traslado 242 por $11.300.000</w:delText>
        </w:r>
        <w:r w:rsidR="00130D89" w:rsidDel="00CA70FE">
          <w:rPr>
            <w:rFonts w:ascii="Times New Roman" w:hAnsi="Times New Roman"/>
            <w:color w:val="000000"/>
            <w:szCs w:val="24"/>
          </w:rPr>
          <w:delText>.</w:delText>
        </w:r>
      </w:del>
    </w:p>
    <w:p w14:paraId="3E256120" w14:textId="1F852D81" w:rsidR="00130D89" w:rsidRPr="00970737" w:rsidDel="00CA70FE" w:rsidRDefault="00130D89">
      <w:pPr>
        <w:pStyle w:val="Prrafodelista"/>
        <w:numPr>
          <w:ilvl w:val="0"/>
          <w:numId w:val="31"/>
        </w:numPr>
        <w:ind w:right="-660"/>
        <w:jc w:val="both"/>
        <w:rPr>
          <w:del w:id="511" w:author="Lucero Masmela Castellanos [2]" w:date="2019-09-03T14:15:00Z"/>
          <w:color w:val="000000"/>
          <w:szCs w:val="24"/>
        </w:rPr>
        <w:pPrChange w:id="512" w:author="Lucero Masmela Castellanos [2]" w:date="2019-09-03T14:13:00Z">
          <w:pPr>
            <w:pStyle w:val="Prrafodelista"/>
          </w:pPr>
        </w:pPrChange>
      </w:pPr>
    </w:p>
    <w:p w14:paraId="08230578" w14:textId="10D0D154" w:rsidR="00130D89" w:rsidRPr="00970737" w:rsidDel="00CA70FE" w:rsidRDefault="00130D89">
      <w:pPr>
        <w:pStyle w:val="Prrafodelista"/>
        <w:numPr>
          <w:ilvl w:val="0"/>
          <w:numId w:val="31"/>
        </w:numPr>
        <w:ind w:right="-660"/>
        <w:jc w:val="both"/>
        <w:rPr>
          <w:del w:id="513" w:author="Lucero Masmela Castellanos [2]" w:date="2019-09-03T14:15:00Z"/>
          <w:rFonts w:ascii="Times New Roman" w:hAnsi="Times New Roman"/>
          <w:b/>
          <w:color w:val="0D0D0D" w:themeColor="text1" w:themeTint="F2"/>
        </w:rPr>
        <w:pPrChange w:id="514" w:author="Lucero Masmela Castellanos [2]" w:date="2019-09-03T14:13:00Z">
          <w:pPr>
            <w:pStyle w:val="Descripcin"/>
          </w:pPr>
        </w:pPrChange>
      </w:pPr>
      <w:del w:id="515" w:author="Lucero Masmela Castellanos [2]" w:date="2019-09-03T14:15:00Z">
        <w:r w:rsidRPr="00970737" w:rsidDel="00CA70FE">
          <w:rPr>
            <w:rFonts w:ascii="Times New Roman" w:hAnsi="Times New Roman"/>
            <w:b/>
            <w:i/>
            <w:color w:val="0D0D0D" w:themeColor="text1" w:themeTint="F2"/>
          </w:rPr>
          <w:delText xml:space="preserve">Tabla </w:delText>
        </w:r>
        <w:r w:rsidRPr="00970737" w:rsidDel="00CA70FE">
          <w:rPr>
            <w:rFonts w:ascii="Times New Roman" w:hAnsi="Times New Roman"/>
            <w:b/>
            <w:iCs/>
            <w:color w:val="0D0D0D" w:themeColor="text1" w:themeTint="F2"/>
          </w:rPr>
          <w:fldChar w:fldCharType="begin"/>
        </w:r>
        <w:r w:rsidRPr="00970737" w:rsidDel="00CA70FE">
          <w:rPr>
            <w:rFonts w:ascii="Times New Roman" w:hAnsi="Times New Roman"/>
            <w:b/>
            <w:i/>
            <w:color w:val="0D0D0D" w:themeColor="text1" w:themeTint="F2"/>
          </w:rPr>
          <w:delInstrText xml:space="preserve"> SEQ Tabla \* ARABIC </w:delInstrText>
        </w:r>
        <w:r w:rsidRPr="00970737" w:rsidDel="00CA70FE">
          <w:rPr>
            <w:rFonts w:ascii="Times New Roman" w:hAnsi="Times New Roman"/>
            <w:b/>
            <w:iCs/>
            <w:color w:val="0D0D0D" w:themeColor="text1" w:themeTint="F2"/>
          </w:rPr>
          <w:fldChar w:fldCharType="separate"/>
        </w:r>
        <w:r w:rsidR="00EF4A85" w:rsidDel="00CA70FE">
          <w:rPr>
            <w:rFonts w:ascii="Times New Roman" w:hAnsi="Times New Roman"/>
            <w:b/>
            <w:i/>
            <w:noProof/>
            <w:color w:val="0D0D0D" w:themeColor="text1" w:themeTint="F2"/>
          </w:rPr>
          <w:delText>2</w:delText>
        </w:r>
        <w:r w:rsidRPr="00970737" w:rsidDel="00CA70FE">
          <w:rPr>
            <w:rFonts w:ascii="Times New Roman" w:hAnsi="Times New Roman"/>
            <w:b/>
            <w:iCs/>
            <w:color w:val="0D0D0D" w:themeColor="text1" w:themeTint="F2"/>
          </w:rPr>
          <w:fldChar w:fldCharType="end"/>
        </w:r>
        <w:r w:rsidRPr="00970737" w:rsidDel="00CA70FE">
          <w:rPr>
            <w:rFonts w:ascii="Times New Roman" w:hAnsi="Times New Roman"/>
            <w:b/>
            <w:i/>
            <w:color w:val="0D0D0D" w:themeColor="text1" w:themeTint="F2"/>
          </w:rPr>
          <w:delText xml:space="preserve"> Traslado de vehículos</w:delText>
        </w:r>
      </w:del>
    </w:p>
    <w:tbl>
      <w:tblPr>
        <w:tblW w:w="909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516" w:author="Lucero Masmela Castellanos" w:date="2019-07-08T14:57:00Z">
          <w:tblPr>
            <w:tblW w:w="9428" w:type="dxa"/>
            <w:tblInd w:w="-5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918"/>
        <w:gridCol w:w="1918"/>
        <w:gridCol w:w="1370"/>
        <w:gridCol w:w="2673"/>
        <w:gridCol w:w="1212"/>
        <w:tblGridChange w:id="517">
          <w:tblGrid>
            <w:gridCol w:w="1990"/>
            <w:gridCol w:w="1989"/>
            <w:gridCol w:w="1421"/>
            <w:gridCol w:w="2772"/>
            <w:gridCol w:w="1256"/>
          </w:tblGrid>
        </w:tblGridChange>
      </w:tblGrid>
      <w:tr w:rsidR="00130D89" w:rsidRPr="00DB014A" w:rsidDel="00CA70FE" w14:paraId="583F7051" w14:textId="21DB2310" w:rsidTr="00322A36">
        <w:trPr>
          <w:trHeight w:val="537"/>
          <w:tblHeader/>
          <w:del w:id="518" w:author="Lucero Masmela Castellanos [2]" w:date="2019-09-03T14:15:00Z"/>
          <w:trPrChange w:id="519" w:author="Lucero Masmela Castellanos" w:date="2019-07-08T14:57:00Z">
            <w:trPr>
              <w:trHeight w:val="602"/>
              <w:tblHeader/>
            </w:trPr>
          </w:trPrChange>
        </w:trPr>
        <w:tc>
          <w:tcPr>
            <w:tcW w:w="9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0" w:author="Lucero Masmela Castellanos" w:date="2019-07-08T14:57:00Z">
              <w:tcPr>
                <w:tcW w:w="942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933187F" w14:textId="17C5FF2D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21" w:author="Lucero Masmela Castellanos [2]" w:date="2019-09-03T14:15:00Z"/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pPrChange w:id="522" w:author="Lucero Masmela Castellanos [2]" w:date="2019-09-03T14:13:00Z">
                <w:pPr>
                  <w:jc w:val="center"/>
                </w:pPr>
              </w:pPrChange>
            </w:pPr>
            <w:del w:id="523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eastAsia="es-CO"/>
                </w:rPr>
                <w:delText>TRASLADO DE FUNCIONARIO A BODEGA</w:delText>
              </w:r>
            </w:del>
          </w:p>
        </w:tc>
      </w:tr>
      <w:tr w:rsidR="00130D89" w:rsidRPr="00DB014A" w:rsidDel="00CA70FE" w14:paraId="5CF4DBC8" w14:textId="06E80EEE" w:rsidTr="00322A36">
        <w:trPr>
          <w:trHeight w:val="537"/>
          <w:tblHeader/>
          <w:del w:id="524" w:author="Lucero Masmela Castellanos [2]" w:date="2019-09-03T14:15:00Z"/>
          <w:trPrChange w:id="525" w:author="Lucero Masmela Castellanos" w:date="2019-07-08T14:57:00Z">
            <w:trPr>
              <w:trHeight w:val="602"/>
              <w:tblHeader/>
            </w:trPr>
          </w:trPrChange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26" w:author="Lucero Masmela Castellanos" w:date="2019-07-08T14:57:00Z">
              <w:tcPr>
                <w:tcW w:w="1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4C4A566" w14:textId="29E744C5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27" w:author="Lucero Masmela Castellanos [2]" w:date="2019-09-03T14:15:00Z"/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pPrChange w:id="528" w:author="Lucero Masmela Castellanos [2]" w:date="2019-09-03T14:13:00Z">
                <w:pPr>
                  <w:jc w:val="center"/>
                </w:pPr>
              </w:pPrChange>
            </w:pPr>
            <w:del w:id="529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s-CO" w:eastAsia="es-CO"/>
                </w:rPr>
                <w:delText xml:space="preserve">TRASLADO </w:delText>
              </w:r>
            </w:del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0" w:author="Lucero Masmela Castellanos" w:date="2019-07-08T14:57:00Z"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70A08F4" w14:textId="20D3EBF1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31" w:author="Lucero Masmela Castellanos [2]" w:date="2019-09-03T14:15:00Z"/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pPrChange w:id="532" w:author="Lucero Masmela Castellanos [2]" w:date="2019-09-03T14:13:00Z">
                <w:pPr>
                  <w:jc w:val="center"/>
                </w:pPr>
              </w:pPrChange>
            </w:pPr>
            <w:del w:id="533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s-CO" w:eastAsia="es-CO"/>
                </w:rPr>
                <w:delText>CUENTA</w:delText>
              </w:r>
            </w:del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4" w:author="Lucero Masmela Castellanos" w:date="2019-07-08T14:57:00Z">
              <w:tcPr>
                <w:tcW w:w="1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7065CBF" w14:textId="4D756E66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35" w:author="Lucero Masmela Castellanos [2]" w:date="2019-09-03T14:15:00Z"/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pPrChange w:id="536" w:author="Lucero Masmela Castellanos [2]" w:date="2019-09-03T14:13:00Z">
                <w:pPr>
                  <w:jc w:val="center"/>
                </w:pPr>
              </w:pPrChange>
            </w:pPr>
            <w:del w:id="537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s-CO" w:eastAsia="es-CO"/>
                </w:rPr>
                <w:delText>VEHÍCULO</w:delText>
              </w:r>
            </w:del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38" w:author="Lucero Masmela Castellanos" w:date="2019-07-08T14:57:00Z">
              <w:tcPr>
                <w:tcW w:w="2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A20D8A4" w14:textId="3A18B59E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39" w:author="Lucero Masmela Castellanos [2]" w:date="2019-09-03T14:15:00Z"/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pPrChange w:id="540" w:author="Lucero Masmela Castellanos [2]" w:date="2019-09-03T14:13:00Z">
                <w:pPr>
                  <w:jc w:val="center"/>
                </w:pPr>
              </w:pPrChange>
            </w:pPr>
            <w:del w:id="541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s-CO" w:eastAsia="es-CO"/>
                </w:rPr>
                <w:delText>DEPENDENCIA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2" w:author="Lucero Masmela Castellanos" w:date="2019-07-08T14:57:00Z">
              <w:tcPr>
                <w:tcW w:w="12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23C978" w14:textId="49B6DA78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43" w:author="Lucero Masmela Castellanos [2]" w:date="2019-09-03T14:15:00Z"/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pPrChange w:id="544" w:author="Lucero Masmela Castellanos [2]" w:date="2019-09-03T14:13:00Z">
                <w:pPr>
                  <w:jc w:val="center"/>
                </w:pPr>
              </w:pPrChange>
            </w:pPr>
            <w:del w:id="545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val="es-CO" w:eastAsia="es-CO"/>
                </w:rPr>
                <w:delText>VALOR</w:delText>
              </w:r>
            </w:del>
          </w:p>
        </w:tc>
      </w:tr>
      <w:tr w:rsidR="00130D89" w:rsidRPr="00DB014A" w:rsidDel="00CA70FE" w14:paraId="24E3E3CC" w14:textId="1F1C13FB" w:rsidTr="00322A36">
        <w:trPr>
          <w:trHeight w:val="421"/>
          <w:del w:id="546" w:author="Lucero Masmela Castellanos [2]" w:date="2019-09-03T14:15:00Z"/>
          <w:trPrChange w:id="547" w:author="Lucero Masmela Castellanos" w:date="2019-07-08T14:57:00Z">
            <w:trPr>
              <w:trHeight w:val="473"/>
            </w:trPr>
          </w:trPrChange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48" w:author="Lucero Masmela Castellanos" w:date="2019-07-08T14:57:00Z">
              <w:tcPr>
                <w:tcW w:w="1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A063AB" w14:textId="59D1B317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49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50" w:author="Lucero Masmela Castellanos [2]" w:date="2019-09-03T14:13:00Z">
                <w:pPr>
                  <w:jc w:val="center"/>
                </w:pPr>
              </w:pPrChange>
            </w:pPr>
            <w:del w:id="55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240</w:delText>
              </w:r>
            </w:del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52" w:author="Lucero Masmela Castellanos" w:date="2019-07-08T14:57:00Z"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C1C730E" w14:textId="42F42A38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53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54" w:author="Lucero Masmela Castellanos [2]" w:date="2019-09-03T14:13:00Z">
                <w:pPr>
                  <w:jc w:val="center"/>
                </w:pPr>
              </w:pPrChange>
            </w:pPr>
            <w:del w:id="55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1-6-37-11-01</w:delText>
              </w:r>
            </w:del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56" w:author="Lucero Masmela Castellanos" w:date="2019-07-08T14:57:00Z">
              <w:tcPr>
                <w:tcW w:w="1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A76DB6A" w14:textId="434C0188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57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58" w:author="Lucero Masmela Castellanos [2]" w:date="2019-09-03T14:13:00Z">
                <w:pPr/>
              </w:pPrChange>
            </w:pPr>
            <w:del w:id="55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Terrestre</w:delText>
              </w:r>
            </w:del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0" w:author="Lucero Masmela Castellanos" w:date="2019-07-08T14:57:00Z">
              <w:tcPr>
                <w:tcW w:w="2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CCC711C" w14:textId="6FB4BD6A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61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62" w:author="Lucero Masmela Castellanos [2]" w:date="2019-09-03T14:13:00Z">
                <w:pPr/>
              </w:pPrChange>
            </w:pPr>
            <w:del w:id="56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64" w:author="Lucero Masmela Castellanos" w:date="2019-07-08T14:57:00Z">
              <w:tcPr>
                <w:tcW w:w="12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A1C25D2" w14:textId="62D4F732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65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66" w:author="Lucero Masmela Castellanos [2]" w:date="2019-09-03T14:13:00Z">
                <w:pPr>
                  <w:jc w:val="right"/>
                </w:pPr>
              </w:pPrChange>
            </w:pPr>
            <w:del w:id="56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9.800.000</w:delText>
              </w:r>
            </w:del>
          </w:p>
        </w:tc>
      </w:tr>
      <w:tr w:rsidR="00130D89" w:rsidRPr="00DB014A" w:rsidDel="00CA70FE" w14:paraId="56C7B67A" w14:textId="2A0146D3" w:rsidTr="00322A36">
        <w:trPr>
          <w:trHeight w:val="421"/>
          <w:del w:id="568" w:author="Lucero Masmela Castellanos [2]" w:date="2019-09-03T14:15:00Z"/>
          <w:trPrChange w:id="569" w:author="Lucero Masmela Castellanos" w:date="2019-07-08T14:57:00Z">
            <w:trPr>
              <w:trHeight w:val="473"/>
            </w:trPr>
          </w:trPrChange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0" w:author="Lucero Masmela Castellanos" w:date="2019-07-08T14:57:00Z">
              <w:tcPr>
                <w:tcW w:w="1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5A6E259" w14:textId="4939963D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71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72" w:author="Lucero Masmela Castellanos [2]" w:date="2019-09-03T14:13:00Z">
                <w:pPr>
                  <w:jc w:val="center"/>
                </w:pPr>
              </w:pPrChange>
            </w:pPr>
            <w:del w:id="57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240</w:delText>
              </w:r>
            </w:del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4" w:author="Lucero Masmela Castellanos" w:date="2019-07-08T14:57:00Z"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E4656FB" w14:textId="20B02950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75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76" w:author="Lucero Masmela Castellanos [2]" w:date="2019-09-03T14:13:00Z">
                <w:pPr>
                  <w:jc w:val="center"/>
                </w:pPr>
              </w:pPrChange>
            </w:pPr>
            <w:del w:id="57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1-6-37-11-01</w:delText>
              </w:r>
            </w:del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78" w:author="Lucero Masmela Castellanos" w:date="2019-07-08T14:57:00Z">
              <w:tcPr>
                <w:tcW w:w="1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B83D58A" w14:textId="70947559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79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80" w:author="Lucero Masmela Castellanos [2]" w:date="2019-09-03T14:13:00Z">
                <w:pPr/>
              </w:pPrChange>
            </w:pPr>
            <w:del w:id="58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Terrestre</w:delText>
              </w:r>
            </w:del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2" w:author="Lucero Masmela Castellanos" w:date="2019-07-08T14:57:00Z">
              <w:tcPr>
                <w:tcW w:w="2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BA400CD" w14:textId="25CC3B80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83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84" w:author="Lucero Masmela Castellanos [2]" w:date="2019-09-03T14:13:00Z">
                <w:pPr/>
              </w:pPrChange>
            </w:pPr>
            <w:del w:id="58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86" w:author="Lucero Masmela Castellanos" w:date="2019-07-08T14:57:00Z">
              <w:tcPr>
                <w:tcW w:w="12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DBF8115" w14:textId="30AAF838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87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88" w:author="Lucero Masmela Castellanos [2]" w:date="2019-09-03T14:13:00Z">
                <w:pPr>
                  <w:jc w:val="right"/>
                </w:pPr>
              </w:pPrChange>
            </w:pPr>
            <w:del w:id="58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8.300.000</w:delText>
              </w:r>
            </w:del>
          </w:p>
        </w:tc>
      </w:tr>
      <w:tr w:rsidR="00130D89" w:rsidRPr="00DB014A" w:rsidDel="00CA70FE" w14:paraId="5F01CB6A" w14:textId="1ECDCEBF" w:rsidTr="00322A36">
        <w:trPr>
          <w:trHeight w:val="421"/>
          <w:del w:id="590" w:author="Lucero Masmela Castellanos [2]" w:date="2019-09-03T14:15:00Z"/>
          <w:trPrChange w:id="591" w:author="Lucero Masmela Castellanos" w:date="2019-07-08T14:57:00Z">
            <w:trPr>
              <w:trHeight w:val="473"/>
            </w:trPr>
          </w:trPrChange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2" w:author="Lucero Masmela Castellanos" w:date="2019-07-08T14:57:00Z">
              <w:tcPr>
                <w:tcW w:w="1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6B05AD5" w14:textId="37301F31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93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94" w:author="Lucero Masmela Castellanos [2]" w:date="2019-09-03T14:13:00Z">
                <w:pPr>
                  <w:jc w:val="center"/>
                </w:pPr>
              </w:pPrChange>
            </w:pPr>
            <w:del w:id="59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240</w:delText>
              </w:r>
            </w:del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596" w:author="Lucero Masmela Castellanos" w:date="2019-07-08T14:57:00Z"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6998886" w14:textId="6BAC1D6C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597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598" w:author="Lucero Masmela Castellanos [2]" w:date="2019-09-03T14:13:00Z">
                <w:pPr>
                  <w:jc w:val="center"/>
                </w:pPr>
              </w:pPrChange>
            </w:pPr>
            <w:del w:id="59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1-6-37-11-01</w:delText>
              </w:r>
            </w:del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0" w:author="Lucero Masmela Castellanos" w:date="2019-07-08T14:57:00Z">
              <w:tcPr>
                <w:tcW w:w="1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177323" w14:textId="06C7C340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01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02" w:author="Lucero Masmela Castellanos [2]" w:date="2019-09-03T14:13:00Z">
                <w:pPr/>
              </w:pPrChange>
            </w:pPr>
            <w:del w:id="60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Terrestre</w:delText>
              </w:r>
            </w:del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4" w:author="Lucero Masmela Castellanos" w:date="2019-07-08T14:57:00Z">
              <w:tcPr>
                <w:tcW w:w="2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DA90CA9" w14:textId="167FE45F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05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06" w:author="Lucero Masmela Castellanos [2]" w:date="2019-09-03T14:13:00Z">
                <w:pPr/>
              </w:pPrChange>
            </w:pPr>
            <w:del w:id="60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08" w:author="Lucero Masmela Castellanos" w:date="2019-07-08T14:57:00Z">
              <w:tcPr>
                <w:tcW w:w="12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9578E7A" w14:textId="2755BA03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09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10" w:author="Lucero Masmela Castellanos [2]" w:date="2019-09-03T14:13:00Z">
                <w:pPr>
                  <w:jc w:val="right"/>
                </w:pPr>
              </w:pPrChange>
            </w:pPr>
            <w:del w:id="61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8.300.000</w:delText>
              </w:r>
            </w:del>
          </w:p>
        </w:tc>
      </w:tr>
      <w:tr w:rsidR="00130D89" w:rsidRPr="00DB014A" w:rsidDel="00CA70FE" w14:paraId="41C13C05" w14:textId="5E031096" w:rsidTr="00322A36">
        <w:trPr>
          <w:trHeight w:val="421"/>
          <w:del w:id="612" w:author="Lucero Masmela Castellanos [2]" w:date="2019-09-03T14:15:00Z"/>
          <w:trPrChange w:id="613" w:author="Lucero Masmela Castellanos" w:date="2019-07-08T14:57:00Z">
            <w:trPr>
              <w:trHeight w:val="473"/>
            </w:trPr>
          </w:trPrChange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14" w:author="Lucero Masmela Castellanos" w:date="2019-07-08T14:57:00Z">
              <w:tcPr>
                <w:tcW w:w="1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2E58D54" w14:textId="7136F35B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15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16" w:author="Lucero Masmela Castellanos [2]" w:date="2019-09-03T14:13:00Z">
                <w:pPr>
                  <w:jc w:val="center"/>
                </w:pPr>
              </w:pPrChange>
            </w:pPr>
            <w:del w:id="61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240</w:delText>
              </w:r>
            </w:del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18" w:author="Lucero Masmela Castellanos" w:date="2019-07-08T14:57:00Z"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B6BB7F8" w14:textId="2823594D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19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20" w:author="Lucero Masmela Castellanos [2]" w:date="2019-09-03T14:13:00Z">
                <w:pPr>
                  <w:jc w:val="center"/>
                </w:pPr>
              </w:pPrChange>
            </w:pPr>
            <w:del w:id="62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1-6-37-11-01</w:delText>
              </w:r>
            </w:del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22" w:author="Lucero Masmela Castellanos" w:date="2019-07-08T14:57:00Z">
              <w:tcPr>
                <w:tcW w:w="1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E7D6084" w14:textId="13330C21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23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24" w:author="Lucero Masmela Castellanos [2]" w:date="2019-09-03T14:13:00Z">
                <w:pPr/>
              </w:pPrChange>
            </w:pPr>
            <w:del w:id="62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Terrestre</w:delText>
              </w:r>
            </w:del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26" w:author="Lucero Masmela Castellanos" w:date="2019-07-08T14:57:00Z">
              <w:tcPr>
                <w:tcW w:w="2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AEC5D00" w14:textId="45FBC3A5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27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28" w:author="Lucero Masmela Castellanos [2]" w:date="2019-09-03T14:13:00Z">
                <w:pPr/>
              </w:pPrChange>
            </w:pPr>
            <w:del w:id="62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0" w:author="Lucero Masmela Castellanos" w:date="2019-07-08T14:57:00Z">
              <w:tcPr>
                <w:tcW w:w="12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8B8B9EA" w14:textId="58F8DB54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31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32" w:author="Lucero Masmela Castellanos [2]" w:date="2019-09-03T14:13:00Z">
                <w:pPr>
                  <w:jc w:val="right"/>
                </w:pPr>
              </w:pPrChange>
            </w:pPr>
            <w:del w:id="63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8.300.000</w:delText>
              </w:r>
            </w:del>
          </w:p>
        </w:tc>
      </w:tr>
      <w:tr w:rsidR="00130D89" w:rsidRPr="00DB014A" w:rsidDel="00CA70FE" w14:paraId="433926E3" w14:textId="5D3E5B79" w:rsidTr="00322A36">
        <w:trPr>
          <w:trHeight w:val="421"/>
          <w:del w:id="634" w:author="Lucero Masmela Castellanos [2]" w:date="2019-09-03T14:15:00Z"/>
          <w:trPrChange w:id="635" w:author="Lucero Masmela Castellanos" w:date="2019-07-08T14:57:00Z">
            <w:trPr>
              <w:trHeight w:val="473"/>
            </w:trPr>
          </w:trPrChange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36" w:author="Lucero Masmela Castellanos" w:date="2019-07-08T14:57:00Z">
              <w:tcPr>
                <w:tcW w:w="1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D2868E1" w14:textId="3BDD5D2D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37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38" w:author="Lucero Masmela Castellanos [2]" w:date="2019-09-03T14:13:00Z">
                <w:pPr>
                  <w:jc w:val="center"/>
                </w:pPr>
              </w:pPrChange>
            </w:pPr>
            <w:del w:id="63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240</w:delText>
              </w:r>
            </w:del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0" w:author="Lucero Masmela Castellanos" w:date="2019-07-08T14:57:00Z"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24C4A25" w14:textId="2AE5E3DD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41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42" w:author="Lucero Masmela Castellanos [2]" w:date="2019-09-03T14:13:00Z">
                <w:pPr>
                  <w:jc w:val="center"/>
                </w:pPr>
              </w:pPrChange>
            </w:pPr>
            <w:del w:id="64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1-6-37-11-01</w:delText>
              </w:r>
            </w:del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4" w:author="Lucero Masmela Castellanos" w:date="2019-07-08T14:57:00Z">
              <w:tcPr>
                <w:tcW w:w="1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3C52F14" w14:textId="0C838BA9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45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46" w:author="Lucero Masmela Castellanos [2]" w:date="2019-09-03T14:13:00Z">
                <w:pPr/>
              </w:pPrChange>
            </w:pPr>
            <w:del w:id="64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Terrestre</w:delText>
              </w:r>
            </w:del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48" w:author="Lucero Masmela Castellanos" w:date="2019-07-08T14:57:00Z">
              <w:tcPr>
                <w:tcW w:w="2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EABF099" w14:textId="447B9A28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49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50" w:author="Lucero Masmela Castellanos [2]" w:date="2019-09-03T14:13:00Z">
                <w:pPr/>
              </w:pPrChange>
            </w:pPr>
            <w:del w:id="65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2" w:author="Lucero Masmela Castellanos" w:date="2019-07-08T14:57:00Z">
              <w:tcPr>
                <w:tcW w:w="12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53A28BA" w14:textId="276B5F93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53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54" w:author="Lucero Masmela Castellanos [2]" w:date="2019-09-03T14:13:00Z">
                <w:pPr>
                  <w:jc w:val="right"/>
                </w:pPr>
              </w:pPrChange>
            </w:pPr>
            <w:del w:id="65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12.400.000</w:delText>
              </w:r>
            </w:del>
          </w:p>
        </w:tc>
      </w:tr>
      <w:tr w:rsidR="00130D89" w:rsidRPr="00DB014A" w:rsidDel="00CA70FE" w14:paraId="74DC0141" w14:textId="41681381" w:rsidTr="00322A36">
        <w:trPr>
          <w:trHeight w:val="421"/>
          <w:del w:id="656" w:author="Lucero Masmela Castellanos [2]" w:date="2019-09-03T14:15:00Z"/>
          <w:trPrChange w:id="657" w:author="Lucero Masmela Castellanos" w:date="2019-07-08T14:57:00Z">
            <w:trPr>
              <w:trHeight w:val="473"/>
            </w:trPr>
          </w:trPrChange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58" w:author="Lucero Masmela Castellanos" w:date="2019-07-08T14:57:00Z">
              <w:tcPr>
                <w:tcW w:w="1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295989A" w14:textId="35E6A259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59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60" w:author="Lucero Masmela Castellanos [2]" w:date="2019-09-03T14:13:00Z">
                <w:pPr>
                  <w:jc w:val="center"/>
                </w:pPr>
              </w:pPrChange>
            </w:pPr>
            <w:del w:id="66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240</w:delText>
              </w:r>
            </w:del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2" w:author="Lucero Masmela Castellanos" w:date="2019-07-08T14:57:00Z"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00C0005" w14:textId="49D6A924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63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64" w:author="Lucero Masmela Castellanos [2]" w:date="2019-09-03T14:13:00Z">
                <w:pPr>
                  <w:jc w:val="center"/>
                </w:pPr>
              </w:pPrChange>
            </w:pPr>
            <w:del w:id="66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1-6-37-11-01</w:delText>
              </w:r>
            </w:del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66" w:author="Lucero Masmela Castellanos" w:date="2019-07-08T14:57:00Z">
              <w:tcPr>
                <w:tcW w:w="1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769A2E0" w14:textId="341D1FF9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67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68" w:author="Lucero Masmela Castellanos [2]" w:date="2019-09-03T14:13:00Z">
                <w:pPr/>
              </w:pPrChange>
            </w:pPr>
            <w:del w:id="66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Terrestre</w:delText>
              </w:r>
            </w:del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0" w:author="Lucero Masmela Castellanos" w:date="2019-07-08T14:57:00Z">
              <w:tcPr>
                <w:tcW w:w="2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A9A3ACD" w14:textId="768DB979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71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72" w:author="Lucero Masmela Castellanos [2]" w:date="2019-09-03T14:13:00Z">
                <w:pPr/>
              </w:pPrChange>
            </w:pPr>
            <w:del w:id="67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74" w:author="Lucero Masmela Castellanos" w:date="2019-07-08T14:57:00Z">
              <w:tcPr>
                <w:tcW w:w="12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9CE92A1" w14:textId="20B10060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75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76" w:author="Lucero Masmela Castellanos [2]" w:date="2019-09-03T14:13:00Z">
                <w:pPr>
                  <w:jc w:val="right"/>
                </w:pPr>
              </w:pPrChange>
            </w:pPr>
            <w:del w:id="67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11.300.000</w:delText>
              </w:r>
            </w:del>
          </w:p>
        </w:tc>
      </w:tr>
      <w:tr w:rsidR="00130D89" w:rsidRPr="00DB014A" w:rsidDel="00CA70FE" w14:paraId="58C8A55B" w14:textId="49798A4D" w:rsidTr="00322A36">
        <w:trPr>
          <w:trHeight w:val="421"/>
          <w:del w:id="678" w:author="Lucero Masmela Castellanos [2]" w:date="2019-09-03T14:15:00Z"/>
          <w:trPrChange w:id="679" w:author="Lucero Masmela Castellanos" w:date="2019-07-08T14:57:00Z">
            <w:trPr>
              <w:trHeight w:val="473"/>
            </w:trPr>
          </w:trPrChange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0" w:author="Lucero Masmela Castellanos" w:date="2019-07-08T14:57:00Z">
              <w:tcPr>
                <w:tcW w:w="1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729017E" w14:textId="19C0D3B2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81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82" w:author="Lucero Masmela Castellanos [2]" w:date="2019-09-03T14:13:00Z">
                <w:pPr>
                  <w:jc w:val="center"/>
                </w:pPr>
              </w:pPrChange>
            </w:pPr>
            <w:del w:id="68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240</w:delText>
              </w:r>
            </w:del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4" w:author="Lucero Masmela Castellanos" w:date="2019-07-08T14:57:00Z"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B2B0163" w14:textId="53ACCC27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85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86" w:author="Lucero Masmela Castellanos [2]" w:date="2019-09-03T14:13:00Z">
                <w:pPr>
                  <w:jc w:val="center"/>
                </w:pPr>
              </w:pPrChange>
            </w:pPr>
            <w:del w:id="68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1-6-37-11-01</w:delText>
              </w:r>
            </w:del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88" w:author="Lucero Masmela Castellanos" w:date="2019-07-08T14:57:00Z">
              <w:tcPr>
                <w:tcW w:w="1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BE0F8CB" w14:textId="30D3D12B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89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90" w:author="Lucero Masmela Castellanos [2]" w:date="2019-09-03T14:13:00Z">
                <w:pPr/>
              </w:pPrChange>
            </w:pPr>
            <w:del w:id="69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Terrestre</w:delText>
              </w:r>
            </w:del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2" w:author="Lucero Masmela Castellanos" w:date="2019-07-08T14:57:00Z">
              <w:tcPr>
                <w:tcW w:w="2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0B58F0B" w14:textId="70DCA6B5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93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94" w:author="Lucero Masmela Castellanos [2]" w:date="2019-09-03T14:13:00Z">
                <w:pPr/>
              </w:pPrChange>
            </w:pPr>
            <w:del w:id="69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696" w:author="Lucero Masmela Castellanos" w:date="2019-07-08T14:57:00Z">
              <w:tcPr>
                <w:tcW w:w="12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03D3FE2" w14:textId="475CAD84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697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698" w:author="Lucero Masmela Castellanos [2]" w:date="2019-09-03T14:13:00Z">
                <w:pPr>
                  <w:jc w:val="right"/>
                </w:pPr>
              </w:pPrChange>
            </w:pPr>
            <w:del w:id="69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11.300.000</w:delText>
              </w:r>
            </w:del>
          </w:p>
        </w:tc>
      </w:tr>
      <w:tr w:rsidR="00130D89" w:rsidRPr="00DB014A" w:rsidDel="00CA70FE" w14:paraId="79E82BCE" w14:textId="1E1E8B2E" w:rsidTr="00322A36">
        <w:trPr>
          <w:trHeight w:val="421"/>
          <w:del w:id="700" w:author="Lucero Masmela Castellanos [2]" w:date="2019-09-03T14:15:00Z"/>
          <w:trPrChange w:id="701" w:author="Lucero Masmela Castellanos" w:date="2019-07-08T14:57:00Z">
            <w:trPr>
              <w:trHeight w:val="473"/>
            </w:trPr>
          </w:trPrChange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2" w:author="Lucero Masmela Castellanos" w:date="2019-07-08T14:57:00Z">
              <w:tcPr>
                <w:tcW w:w="1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47C7AB6" w14:textId="754274A0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03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04" w:author="Lucero Masmela Castellanos [2]" w:date="2019-09-03T14:13:00Z">
                <w:pPr>
                  <w:jc w:val="center"/>
                </w:pPr>
              </w:pPrChange>
            </w:pPr>
            <w:del w:id="70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241</w:delText>
              </w:r>
            </w:del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06" w:author="Lucero Masmela Castellanos" w:date="2019-07-08T14:57:00Z"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67C6C1C" w14:textId="1FD760E3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07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08" w:author="Lucero Masmela Castellanos [2]" w:date="2019-09-03T14:13:00Z">
                <w:pPr>
                  <w:jc w:val="center"/>
                </w:pPr>
              </w:pPrChange>
            </w:pPr>
            <w:del w:id="70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1-6-37-11-01</w:delText>
              </w:r>
            </w:del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0" w:author="Lucero Masmela Castellanos" w:date="2019-07-08T14:57:00Z">
              <w:tcPr>
                <w:tcW w:w="1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7E4C5FC2" w14:textId="0FF9BFF0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11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12" w:author="Lucero Masmela Castellanos [2]" w:date="2019-09-03T14:13:00Z">
                <w:pPr/>
              </w:pPrChange>
            </w:pPr>
            <w:del w:id="71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Terrestre</w:delText>
              </w:r>
            </w:del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4" w:author="Lucero Masmela Castellanos" w:date="2019-07-08T14:57:00Z">
              <w:tcPr>
                <w:tcW w:w="2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302A3C4" w14:textId="225DED9D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15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16" w:author="Lucero Masmela Castellanos [2]" w:date="2019-09-03T14:13:00Z">
                <w:pPr/>
              </w:pPrChange>
            </w:pPr>
            <w:del w:id="71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18" w:author="Lucero Masmela Castellanos" w:date="2019-07-08T14:57:00Z">
              <w:tcPr>
                <w:tcW w:w="12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7516DA5" w14:textId="0229F166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19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20" w:author="Lucero Masmela Castellanos [2]" w:date="2019-09-03T14:13:00Z">
                <w:pPr>
                  <w:jc w:val="right"/>
                </w:pPr>
              </w:pPrChange>
            </w:pPr>
            <w:del w:id="72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25.400.000</w:delText>
              </w:r>
            </w:del>
          </w:p>
        </w:tc>
      </w:tr>
      <w:tr w:rsidR="00130D89" w:rsidRPr="00DB014A" w:rsidDel="00CA70FE" w14:paraId="225CFD24" w14:textId="01B1FF18" w:rsidTr="00322A36">
        <w:trPr>
          <w:trHeight w:val="421"/>
          <w:del w:id="722" w:author="Lucero Masmela Castellanos [2]" w:date="2019-09-03T14:15:00Z"/>
          <w:trPrChange w:id="723" w:author="Lucero Masmela Castellanos" w:date="2019-07-08T14:57:00Z">
            <w:trPr>
              <w:trHeight w:val="473"/>
            </w:trPr>
          </w:trPrChange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4" w:author="Lucero Masmela Castellanos" w:date="2019-07-08T14:57:00Z">
              <w:tcPr>
                <w:tcW w:w="1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5AE56802" w14:textId="45DD2141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25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26" w:author="Lucero Masmela Castellanos [2]" w:date="2019-09-03T14:13:00Z">
                <w:pPr>
                  <w:jc w:val="center"/>
                </w:pPr>
              </w:pPrChange>
            </w:pPr>
            <w:del w:id="72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242</w:delText>
              </w:r>
            </w:del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28" w:author="Lucero Masmela Castellanos" w:date="2019-07-08T14:57:00Z"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2DD3FD67" w14:textId="05DBCD49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29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30" w:author="Lucero Masmela Castellanos [2]" w:date="2019-09-03T14:13:00Z">
                <w:pPr>
                  <w:jc w:val="center"/>
                </w:pPr>
              </w:pPrChange>
            </w:pPr>
            <w:del w:id="73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1-6-37-11-01</w:delText>
              </w:r>
            </w:del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2" w:author="Lucero Masmela Castellanos" w:date="2019-07-08T14:57:00Z">
              <w:tcPr>
                <w:tcW w:w="1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38AD28BE" w14:textId="46DFC035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33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34" w:author="Lucero Masmela Castellanos [2]" w:date="2019-09-03T14:13:00Z">
                <w:pPr/>
              </w:pPrChange>
            </w:pPr>
            <w:del w:id="73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Terrestre</w:delText>
              </w:r>
            </w:del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36" w:author="Lucero Masmela Castellanos" w:date="2019-07-08T14:57:00Z">
              <w:tcPr>
                <w:tcW w:w="2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600D012" w14:textId="1D7031EE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37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38" w:author="Lucero Masmela Castellanos [2]" w:date="2019-09-03T14:13:00Z">
                <w:pPr/>
              </w:pPrChange>
            </w:pPr>
            <w:del w:id="73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0" w:author="Lucero Masmela Castellanos" w:date="2019-07-08T14:57:00Z">
              <w:tcPr>
                <w:tcW w:w="12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483B3494" w14:textId="2A4705B0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41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42" w:author="Lucero Masmela Castellanos [2]" w:date="2019-09-03T14:13:00Z">
                <w:pPr>
                  <w:jc w:val="right"/>
                </w:pPr>
              </w:pPrChange>
            </w:pPr>
            <w:del w:id="74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11.300.000</w:delText>
              </w:r>
            </w:del>
          </w:p>
        </w:tc>
      </w:tr>
      <w:tr w:rsidR="00130D89" w:rsidRPr="00DB014A" w:rsidDel="00CA70FE" w14:paraId="72D29E86" w14:textId="2571EBA8" w:rsidTr="00322A36">
        <w:trPr>
          <w:trHeight w:val="229"/>
          <w:del w:id="744" w:author="Lucero Masmela Castellanos [2]" w:date="2019-09-03T14:15:00Z"/>
          <w:trPrChange w:id="745" w:author="Lucero Masmela Castellanos" w:date="2019-07-08T14:57:00Z">
            <w:trPr>
              <w:trHeight w:val="258"/>
            </w:trPr>
          </w:trPrChange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46" w:author="Lucero Masmela Castellanos" w:date="2019-07-08T14:57:00Z">
              <w:tcPr>
                <w:tcW w:w="199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4680CB7" w14:textId="5724672D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47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48" w:author="Lucero Masmela Castellanos [2]" w:date="2019-09-03T14:13:00Z">
                <w:pPr>
                  <w:jc w:val="center"/>
                </w:pPr>
              </w:pPrChange>
            </w:pPr>
            <w:del w:id="74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 </w:delText>
              </w:r>
            </w:del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0" w:author="Lucero Masmela Castellanos" w:date="2019-07-08T14:57:00Z">
              <w:tcPr>
                <w:tcW w:w="19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06BCC2FE" w14:textId="02D466E6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51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52" w:author="Lucero Masmela Castellanos [2]" w:date="2019-09-03T14:13:00Z">
                <w:pPr>
                  <w:jc w:val="center"/>
                </w:pPr>
              </w:pPrChange>
            </w:pPr>
            <w:del w:id="75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 </w:delText>
              </w:r>
            </w:del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4" w:author="Lucero Masmela Castellanos" w:date="2019-07-08T14:57:00Z">
              <w:tcPr>
                <w:tcW w:w="142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2913D14" w14:textId="2039DBD6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55" w:author="Lucero Masmela Castellanos [2]" w:date="2019-09-03T14:15:00Z"/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pPrChange w:id="756" w:author="Lucero Masmela Castellanos [2]" w:date="2019-09-03T14:13:00Z">
                <w:pPr/>
              </w:pPrChange>
            </w:pPr>
            <w:del w:id="75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sz w:val="18"/>
                  <w:szCs w:val="18"/>
                  <w:lang w:eastAsia="es-CO"/>
                </w:rPr>
                <w:delText> </w:delText>
              </w:r>
            </w:del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58" w:author="Lucero Masmela Castellanos" w:date="2019-07-08T14:57:00Z">
              <w:tcPr>
                <w:tcW w:w="277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68E0E195" w14:textId="11A39189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59" w:author="Lucero Masmela Castellanos [2]" w:date="2019-09-03T14:15:00Z"/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pPrChange w:id="760" w:author="Lucero Masmela Castellanos [2]" w:date="2019-09-03T14:13:00Z">
                <w:pPr/>
              </w:pPrChange>
            </w:pPr>
            <w:del w:id="761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eastAsia="es-CO"/>
                </w:rPr>
                <w:delText>SALDO CREDITO</w:delText>
              </w:r>
            </w:del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  <w:tcPrChange w:id="762" w:author="Lucero Masmela Castellanos" w:date="2019-07-08T14:57:00Z">
              <w:tcPr>
                <w:tcW w:w="125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</w:tcPrChange>
          </w:tcPr>
          <w:p w14:paraId="163B0F9C" w14:textId="2FFA03D6" w:rsidR="00130D89" w:rsidRPr="00970737" w:rsidDel="00CA70FE" w:rsidRDefault="00130D89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763" w:author="Lucero Masmela Castellanos [2]" w:date="2019-09-03T14:15:00Z"/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pPrChange w:id="764" w:author="Lucero Masmela Castellanos [2]" w:date="2019-09-03T14:13:00Z">
                <w:pPr>
                  <w:jc w:val="right"/>
                </w:pPr>
              </w:pPrChange>
            </w:pPr>
            <w:del w:id="765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  <w:lang w:eastAsia="es-CO"/>
                </w:rPr>
                <w:delText>106.400.000</w:delText>
              </w:r>
            </w:del>
          </w:p>
        </w:tc>
      </w:tr>
    </w:tbl>
    <w:p w14:paraId="691BBCFF" w14:textId="3A50EE95" w:rsidR="00130D89" w:rsidDel="00CA70FE" w:rsidRDefault="00130D89">
      <w:pPr>
        <w:pStyle w:val="Prrafodelista"/>
        <w:numPr>
          <w:ilvl w:val="0"/>
          <w:numId w:val="31"/>
        </w:numPr>
        <w:ind w:right="-660"/>
        <w:jc w:val="both"/>
        <w:rPr>
          <w:del w:id="766" w:author="Lucero Masmela Castellanos [2]" w:date="2019-09-03T14:15:00Z"/>
          <w:rFonts w:ascii="Times New Roman" w:hAnsi="Times New Roman"/>
          <w:sz w:val="18"/>
          <w:szCs w:val="18"/>
        </w:rPr>
        <w:pPrChange w:id="767" w:author="Lucero Masmela Castellanos [2]" w:date="2019-09-03T14:13:00Z">
          <w:pPr>
            <w:ind w:left="-75" w:right="-660"/>
            <w:jc w:val="both"/>
          </w:pPr>
        </w:pPrChange>
      </w:pPr>
      <w:del w:id="768" w:author="Lucero Masmela Castellanos [2]" w:date="2019-09-03T14:15:00Z">
        <w:r w:rsidRPr="005213F8" w:rsidDel="00CA70FE">
          <w:rPr>
            <w:rFonts w:ascii="Times New Roman" w:hAnsi="Times New Roman"/>
            <w:sz w:val="18"/>
            <w:szCs w:val="18"/>
          </w:rPr>
          <w:delText xml:space="preserve">Fuente: Elaboración propia de la auditora de la OCI con base en la información registrada en </w:delText>
        </w:r>
        <w:r w:rsidDel="00CA70FE">
          <w:rPr>
            <w:rFonts w:ascii="Times New Roman" w:hAnsi="Times New Roman"/>
            <w:sz w:val="18"/>
            <w:szCs w:val="18"/>
          </w:rPr>
          <w:delText>los Estados Financieros febrero y marzo de 2019</w:delText>
        </w:r>
        <w:r w:rsidRPr="005213F8" w:rsidDel="00CA70FE">
          <w:rPr>
            <w:rFonts w:ascii="Times New Roman" w:hAnsi="Times New Roman"/>
            <w:sz w:val="18"/>
            <w:szCs w:val="18"/>
          </w:rPr>
          <w:delText>.</w:delText>
        </w:r>
      </w:del>
    </w:p>
    <w:p w14:paraId="232C90B1" w14:textId="4DDD8B51" w:rsidR="001F1990" w:rsidDel="00CA70FE" w:rsidRDefault="001F1990">
      <w:pPr>
        <w:pStyle w:val="Prrafodelista"/>
        <w:numPr>
          <w:ilvl w:val="0"/>
          <w:numId w:val="31"/>
        </w:numPr>
        <w:ind w:right="-660"/>
        <w:jc w:val="both"/>
        <w:rPr>
          <w:del w:id="769" w:author="Lucero Masmela Castellanos [2]" w:date="2019-09-03T14:15:00Z"/>
          <w:rFonts w:ascii="Times New Roman" w:hAnsi="Times New Roman"/>
          <w:szCs w:val="24"/>
        </w:rPr>
        <w:pPrChange w:id="770" w:author="Lucero Masmela Castellanos [2]" w:date="2019-09-03T14:13:00Z">
          <w:pPr>
            <w:pStyle w:val="Prrafodelista"/>
            <w:ind w:left="-207" w:right="-660"/>
            <w:jc w:val="both"/>
          </w:pPr>
        </w:pPrChange>
      </w:pPr>
    </w:p>
    <w:p w14:paraId="5C1269A0" w14:textId="5159DDAB" w:rsidR="00B70649" w:rsidRPr="00E04EE3" w:rsidDel="00CA70FE" w:rsidRDefault="001F1990">
      <w:pPr>
        <w:pStyle w:val="Prrafodelista"/>
        <w:numPr>
          <w:ilvl w:val="0"/>
          <w:numId w:val="31"/>
        </w:numPr>
        <w:ind w:right="-660"/>
        <w:jc w:val="both"/>
        <w:rPr>
          <w:del w:id="771" w:author="Lucero Masmela Castellanos [2]" w:date="2019-09-03T14:15:00Z"/>
          <w:rFonts w:ascii="Times New Roman" w:hAnsi="Times New Roman"/>
          <w:i/>
          <w:color w:val="000000"/>
          <w:szCs w:val="24"/>
          <w:rPrChange w:id="772" w:author="Lucero Masmela Castellanos" w:date="2019-06-28T11:56:00Z">
            <w:rPr>
              <w:del w:id="773" w:author="Lucero Masmela Castellanos [2]" w:date="2019-09-03T14:15:00Z"/>
              <w:rFonts w:ascii="Times New Roman" w:hAnsi="Times New Roman"/>
              <w:color w:val="000000"/>
              <w:szCs w:val="24"/>
            </w:rPr>
          </w:rPrChange>
        </w:rPr>
        <w:pPrChange w:id="774" w:author="Lucero Masmela Castellanos [2]" w:date="2019-09-03T14:13:00Z">
          <w:pPr>
            <w:jc w:val="both"/>
          </w:pPr>
        </w:pPrChange>
      </w:pPr>
      <w:del w:id="775" w:author="Lucero Masmela Castellanos [2]" w:date="2019-09-03T14:15:00Z">
        <w:r w:rsidRPr="001F1990" w:rsidDel="00CA70FE">
          <w:rPr>
            <w:rFonts w:ascii="Times New Roman" w:hAnsi="Times New Roman"/>
            <w:szCs w:val="24"/>
          </w:rPr>
          <w:delText xml:space="preserve"> </w:delText>
        </w:r>
      </w:del>
      <w:ins w:id="776" w:author="Miryam Tovar Losada" w:date="2019-06-19T09:47:00Z">
        <w:del w:id="777" w:author="Lucero Masmela Castellanos [2]" w:date="2019-09-03T14:15:00Z">
          <w:r w:rsidR="00F614F9" w:rsidDel="00CA70FE">
            <w:rPr>
              <w:rFonts w:ascii="Times New Roman" w:hAnsi="Times New Roman"/>
              <w:szCs w:val="24"/>
            </w:rPr>
            <w:delText xml:space="preserve">Con corte </w:delText>
          </w:r>
          <w:r w:rsidR="00F614F9" w:rsidRPr="001F1990" w:rsidDel="00CA70FE">
            <w:rPr>
              <w:rFonts w:ascii="Times New Roman" w:hAnsi="Times New Roman"/>
              <w:szCs w:val="24"/>
            </w:rPr>
            <w:delText>a 31 de marzo de 2019</w:delText>
          </w:r>
          <w:r w:rsidR="00F614F9" w:rsidDel="00CA70FE">
            <w:rPr>
              <w:rFonts w:ascii="Times New Roman" w:hAnsi="Times New Roman"/>
              <w:szCs w:val="24"/>
            </w:rPr>
            <w:delText xml:space="preserve"> </w:delText>
          </w:r>
        </w:del>
      </w:ins>
      <w:del w:id="778" w:author="Lucero Masmela Castellanos [2]" w:date="2019-09-03T14:15:00Z">
        <w:r w:rsidRPr="001F1990" w:rsidDel="00CA70FE">
          <w:rPr>
            <w:rFonts w:ascii="Times New Roman" w:hAnsi="Times New Roman"/>
            <w:szCs w:val="24"/>
          </w:rPr>
          <w:delText>L</w:delText>
        </w:r>
      </w:del>
      <w:ins w:id="779" w:author="Miryam Tovar Losada" w:date="2019-06-19T09:47:00Z">
        <w:del w:id="780" w:author="Lucero Masmela Castellanos [2]" w:date="2019-09-03T14:15:00Z">
          <w:r w:rsidR="00F614F9" w:rsidDel="00CA70FE">
            <w:rPr>
              <w:rFonts w:ascii="Times New Roman" w:hAnsi="Times New Roman"/>
              <w:szCs w:val="24"/>
            </w:rPr>
            <w:delText>l</w:delText>
          </w:r>
        </w:del>
      </w:ins>
      <w:del w:id="781" w:author="Lucero Masmela Castellanos [2]" w:date="2019-09-03T14:15:00Z">
        <w:r w:rsidRPr="001F1990" w:rsidDel="00CA70FE">
          <w:rPr>
            <w:rFonts w:ascii="Times New Roman" w:hAnsi="Times New Roman"/>
            <w:szCs w:val="24"/>
          </w:rPr>
          <w:delText xml:space="preserve">a subcuenta 1670000000 - Equipos de Comunicación y Computación a 31 de marzo de 2019, presenta un saldo de  $ 3.661.591.350,97, observándose un incremento equivalente al 5% con relación al mes anterior. </w:delText>
        </w:r>
        <w:r w:rsidR="00B70649" w:rsidDel="00CA70FE">
          <w:rPr>
            <w:rFonts w:ascii="Times New Roman" w:hAnsi="Times New Roman"/>
            <w:szCs w:val="24"/>
          </w:rPr>
          <w:delText xml:space="preserve"> El valor más representativo de ésta cuenta es el </w:delText>
        </w:r>
        <w:r w:rsidR="00B70649" w:rsidRPr="00970737" w:rsidDel="00CA70FE">
          <w:rPr>
            <w:rFonts w:ascii="Times New Roman" w:hAnsi="Times New Roman"/>
            <w:color w:val="000000"/>
            <w:szCs w:val="24"/>
          </w:rPr>
          <w:delText>traslado de la cuenta 163504201</w:delText>
        </w:r>
      </w:del>
      <w:ins w:id="782" w:author="Miryam Tovar Losada" w:date="2019-06-19T09:49:00Z">
        <w:del w:id="783" w:author="Lucero Masmela Castellanos [2]" w:date="2019-09-03T14:15:00Z">
          <w:r w:rsidR="00F614F9" w:rsidDel="00CA70FE">
            <w:rPr>
              <w:rFonts w:ascii="Times New Roman" w:hAnsi="Times New Roman"/>
              <w:color w:val="000000"/>
              <w:szCs w:val="24"/>
            </w:rPr>
            <w:delText>citar nombre de la cuenta</w:delText>
          </w:r>
        </w:del>
      </w:ins>
      <w:del w:id="784" w:author="Lucero Masmela Castellanos [2]" w:date="2019-09-03T14:15:00Z">
        <w:r w:rsidR="00B70649" w:rsidRPr="00970737" w:rsidDel="00CA70FE">
          <w:rPr>
            <w:rFonts w:ascii="Times New Roman" w:hAnsi="Times New Roman"/>
            <w:color w:val="000000"/>
            <w:szCs w:val="24"/>
          </w:rPr>
          <w:delText xml:space="preserve"> por</w:delText>
        </w:r>
        <w:r w:rsidR="00B70649" w:rsidDel="00CA70FE">
          <w:rPr>
            <w:rFonts w:ascii="Times New Roman" w:hAnsi="Times New Roman"/>
            <w:color w:val="000000"/>
            <w:szCs w:val="24"/>
          </w:rPr>
          <w:delText xml:space="preserve"> valor de $</w:delText>
        </w:r>
        <w:r w:rsidR="00B70649" w:rsidRPr="00970737" w:rsidDel="00CA70FE">
          <w:rPr>
            <w:rFonts w:ascii="Times New Roman" w:hAnsi="Times New Roman"/>
            <w:color w:val="000000"/>
            <w:szCs w:val="24"/>
          </w:rPr>
          <w:delText>162.575.566.94</w:delText>
        </w:r>
        <w:r w:rsidR="00B70649" w:rsidDel="00CA70FE">
          <w:rPr>
            <w:rFonts w:ascii="Times New Roman" w:hAnsi="Times New Roman"/>
            <w:color w:val="000000"/>
            <w:szCs w:val="24"/>
          </w:rPr>
          <w:delText xml:space="preserve">, el cual pasó a la cuenta </w:delText>
        </w:r>
        <w:r w:rsidR="00B70649" w:rsidRPr="00970737" w:rsidDel="00CA70FE">
          <w:rPr>
            <w:rFonts w:ascii="Times New Roman" w:hAnsi="Times New Roman"/>
            <w:color w:val="000000"/>
            <w:szCs w:val="24"/>
          </w:rPr>
          <w:delText xml:space="preserve">16700221 </w:delText>
        </w:r>
        <w:r w:rsidR="00B70649" w:rsidDel="00CA70FE">
          <w:rPr>
            <w:rFonts w:ascii="Times New Roman" w:hAnsi="Times New Roman"/>
            <w:color w:val="000000"/>
            <w:szCs w:val="24"/>
          </w:rPr>
          <w:delText xml:space="preserve">– Maquinaria y equipo de computación de datos,  esta situación se debe a que colocaron </w:delText>
        </w:r>
        <w:r w:rsidR="00B70649" w:rsidRPr="00970737" w:rsidDel="00CA70FE">
          <w:rPr>
            <w:rFonts w:ascii="Times New Roman" w:hAnsi="Times New Roman"/>
            <w:color w:val="000000"/>
            <w:szCs w:val="24"/>
          </w:rPr>
          <w:delText xml:space="preserve"> computadores a</w:delText>
        </w:r>
      </w:del>
      <w:ins w:id="785" w:author="Miryam Tovar Losada" w:date="2019-06-19T09:46:00Z">
        <w:del w:id="786" w:author="Lucero Masmela Castellanos [2]" w:date="2019-09-03T14:15:00Z">
          <w:r w:rsidR="00F614F9" w:rsidDel="00CA70FE">
            <w:rPr>
              <w:rFonts w:ascii="Times New Roman" w:hAnsi="Times New Roman"/>
              <w:color w:val="000000"/>
              <w:szCs w:val="24"/>
            </w:rPr>
            <w:delText>l</w:delText>
          </w:r>
        </w:del>
      </w:ins>
      <w:del w:id="787" w:author="Lucero Masmela Castellanos [2]" w:date="2019-09-03T14:15:00Z">
        <w:r w:rsidR="00B70649" w:rsidRPr="00970737" w:rsidDel="00CA70FE">
          <w:rPr>
            <w:rFonts w:ascii="Times New Roman" w:hAnsi="Times New Roman"/>
            <w:color w:val="000000"/>
            <w:szCs w:val="24"/>
          </w:rPr>
          <w:delText xml:space="preserve"> servicio</w:delText>
        </w:r>
      </w:del>
      <w:ins w:id="788" w:author="Miryam Tovar Losada" w:date="2019-06-19T09:49:00Z">
        <w:del w:id="789" w:author="Lucero Masmela Castellanos [2]" w:date="2019-09-03T14:15:00Z">
          <w:r w:rsidR="00F614F9" w:rsidDel="00CA70FE">
            <w:rPr>
              <w:rFonts w:ascii="Times New Roman" w:hAnsi="Times New Roman"/>
              <w:color w:val="000000"/>
              <w:szCs w:val="24"/>
            </w:rPr>
            <w:delText>; verificados los comprobantes de traslados de almac</w:delText>
          </w:r>
        </w:del>
      </w:ins>
      <w:ins w:id="790" w:author="Miryam Tovar Losada" w:date="2019-06-19T09:50:00Z">
        <w:del w:id="791" w:author="Lucero Masmela Castellanos [2]" w:date="2019-09-03T14:15:00Z">
          <w:r w:rsidR="00F614F9" w:rsidDel="00CA70FE">
            <w:rPr>
              <w:rFonts w:ascii="Times New Roman" w:hAnsi="Times New Roman"/>
              <w:color w:val="000000"/>
              <w:szCs w:val="24"/>
            </w:rPr>
            <w:delText>én, se observó que los registros contables con consistentes.</w:delText>
          </w:r>
        </w:del>
      </w:ins>
      <w:del w:id="792" w:author="Lucero Masmela Castellanos [2]" w:date="2019-09-03T14:15:00Z">
        <w:r w:rsidR="00B70649" w:rsidRPr="00970737" w:rsidDel="00CA70FE">
          <w:rPr>
            <w:rFonts w:ascii="Times New Roman" w:hAnsi="Times New Roman"/>
            <w:color w:val="000000"/>
            <w:szCs w:val="24"/>
          </w:rPr>
          <w:delText xml:space="preserve"> del funcionario</w:delText>
        </w:r>
        <w:r w:rsidR="00B70649" w:rsidDel="00CA70FE">
          <w:rPr>
            <w:rFonts w:ascii="Times New Roman" w:hAnsi="Times New Roman"/>
            <w:color w:val="000000"/>
            <w:szCs w:val="24"/>
          </w:rPr>
          <w:delText xml:space="preserve"> y </w:delText>
        </w:r>
        <w:r w:rsidR="00B70649" w:rsidRPr="00970737" w:rsidDel="00CA70FE">
          <w:rPr>
            <w:rFonts w:ascii="Times New Roman" w:hAnsi="Times New Roman"/>
            <w:color w:val="000000"/>
            <w:szCs w:val="24"/>
          </w:rPr>
          <w:delText>corresponde a los</w:delText>
        </w:r>
        <w:r w:rsidR="00B70649" w:rsidRPr="00E04EE3" w:rsidDel="00CA70FE">
          <w:rPr>
            <w:rFonts w:ascii="Times New Roman" w:hAnsi="Times New Roman"/>
            <w:i/>
            <w:color w:val="000000"/>
            <w:szCs w:val="24"/>
            <w:rPrChange w:id="793" w:author="Lucero Masmela Castellanos" w:date="2019-06-28T11:56:00Z">
              <w:rPr>
                <w:rFonts w:ascii="Times New Roman" w:hAnsi="Times New Roman"/>
                <w:color w:val="000000"/>
                <w:szCs w:val="24"/>
              </w:rPr>
            </w:rPrChange>
          </w:rPr>
          <w:delText xml:space="preserve"> </w:delText>
        </w:r>
        <w:r w:rsidR="00DB014A" w:rsidRPr="00E04EE3" w:rsidDel="00CA70FE">
          <w:rPr>
            <w:rFonts w:ascii="Times New Roman" w:hAnsi="Times New Roman"/>
            <w:i/>
            <w:color w:val="000000"/>
            <w:szCs w:val="24"/>
            <w:rPrChange w:id="794" w:author="Lucero Masmela Castellanos" w:date="2019-06-28T11:56:00Z">
              <w:rPr>
                <w:rFonts w:ascii="Times New Roman" w:hAnsi="Times New Roman"/>
                <w:color w:val="000000"/>
                <w:szCs w:val="24"/>
              </w:rPr>
            </w:rPrChange>
          </w:rPr>
          <w:delText>siguientes traslados:</w:delText>
        </w:r>
        <w:r w:rsidR="00B70649" w:rsidRPr="00E04EE3" w:rsidDel="00CA70FE">
          <w:rPr>
            <w:rFonts w:ascii="Times New Roman" w:hAnsi="Times New Roman"/>
            <w:i/>
            <w:color w:val="000000"/>
            <w:szCs w:val="24"/>
            <w:rPrChange w:id="795" w:author="Lucero Masmela Castellanos" w:date="2019-06-28T11:56:00Z">
              <w:rPr>
                <w:rFonts w:ascii="Times New Roman" w:hAnsi="Times New Roman"/>
                <w:color w:val="000000"/>
                <w:szCs w:val="24"/>
              </w:rPr>
            </w:rPrChange>
          </w:rPr>
          <w:delText xml:space="preserve"> </w:delText>
        </w:r>
      </w:del>
    </w:p>
    <w:p w14:paraId="30120086" w14:textId="7F99BDB6" w:rsidR="00B70649" w:rsidRPr="00970737" w:rsidDel="00CA70FE" w:rsidRDefault="00B70649">
      <w:pPr>
        <w:pStyle w:val="Prrafodelista"/>
        <w:numPr>
          <w:ilvl w:val="0"/>
          <w:numId w:val="31"/>
        </w:numPr>
        <w:ind w:right="-660"/>
        <w:jc w:val="both"/>
        <w:rPr>
          <w:del w:id="796" w:author="Lucero Masmela Castellanos [2]" w:date="2019-09-03T14:15:00Z"/>
          <w:rFonts w:ascii="Times New Roman" w:hAnsi="Times New Roman"/>
          <w:b/>
          <w:color w:val="0D0D0D" w:themeColor="text1" w:themeTint="F2"/>
          <w:szCs w:val="24"/>
        </w:rPr>
        <w:pPrChange w:id="797" w:author="Lucero Masmela Castellanos [2]" w:date="2019-09-03T14:13:00Z">
          <w:pPr>
            <w:jc w:val="both"/>
          </w:pPr>
        </w:pPrChange>
      </w:pPr>
    </w:p>
    <w:p w14:paraId="21AF555D" w14:textId="1D04ACE2" w:rsidR="00DB014A" w:rsidRPr="00970737" w:rsidDel="00CA70FE" w:rsidRDefault="00DB014A">
      <w:pPr>
        <w:pStyle w:val="Prrafodelista"/>
        <w:numPr>
          <w:ilvl w:val="0"/>
          <w:numId w:val="31"/>
        </w:numPr>
        <w:ind w:right="-660"/>
        <w:jc w:val="both"/>
        <w:rPr>
          <w:del w:id="798" w:author="Lucero Masmela Castellanos [2]" w:date="2019-09-03T14:15:00Z"/>
          <w:rFonts w:ascii="Times New Roman" w:hAnsi="Times New Roman"/>
          <w:b/>
          <w:bCs/>
          <w:color w:val="000000"/>
          <w:lang w:eastAsia="es-CO"/>
        </w:rPr>
        <w:pPrChange w:id="799" w:author="Lucero Masmela Castellanos [2]" w:date="2019-09-04T08:53:00Z">
          <w:pPr>
            <w:pStyle w:val="Descripcin"/>
          </w:pPr>
        </w:pPrChange>
      </w:pPr>
      <w:del w:id="800" w:author="Lucero Masmela Castellanos [2]" w:date="2019-09-03T14:15:00Z">
        <w:r w:rsidRPr="00970737" w:rsidDel="00CA70FE">
          <w:rPr>
            <w:rFonts w:ascii="Times New Roman" w:hAnsi="Times New Roman"/>
            <w:b/>
            <w:i/>
            <w:color w:val="0D0D0D" w:themeColor="text1" w:themeTint="F2"/>
          </w:rPr>
          <w:delText xml:space="preserve">Tabla </w:delText>
        </w:r>
        <w:r w:rsidRPr="00970737" w:rsidDel="00CA70FE">
          <w:rPr>
            <w:rFonts w:ascii="Times New Roman" w:hAnsi="Times New Roman"/>
            <w:b/>
            <w:i/>
            <w:color w:val="0D0D0D" w:themeColor="text1" w:themeTint="F2"/>
          </w:rPr>
          <w:fldChar w:fldCharType="begin"/>
        </w:r>
        <w:r w:rsidRPr="00970737" w:rsidDel="00CA70FE">
          <w:rPr>
            <w:rFonts w:ascii="Times New Roman" w:hAnsi="Times New Roman"/>
            <w:b/>
            <w:i/>
            <w:color w:val="0D0D0D" w:themeColor="text1" w:themeTint="F2"/>
          </w:rPr>
          <w:delInstrText xml:space="preserve"> SEQ Tabla \* ARABIC </w:delInstrText>
        </w:r>
        <w:r w:rsidRPr="00970737" w:rsidDel="00CA70FE">
          <w:rPr>
            <w:rFonts w:ascii="Times New Roman" w:hAnsi="Times New Roman"/>
            <w:b/>
            <w:i/>
            <w:color w:val="0D0D0D" w:themeColor="text1" w:themeTint="F2"/>
          </w:rPr>
          <w:fldChar w:fldCharType="separate"/>
        </w:r>
        <w:r w:rsidR="00EE65BF" w:rsidDel="00CA70FE">
          <w:rPr>
            <w:rFonts w:ascii="Times New Roman" w:hAnsi="Times New Roman"/>
            <w:b/>
            <w:i/>
            <w:noProof/>
            <w:color w:val="0D0D0D" w:themeColor="text1" w:themeTint="F2"/>
          </w:rPr>
          <w:delText>3</w:delText>
        </w:r>
        <w:r w:rsidRPr="00970737" w:rsidDel="00CA70FE">
          <w:rPr>
            <w:rFonts w:ascii="Times New Roman" w:hAnsi="Times New Roman"/>
            <w:b/>
            <w:i/>
            <w:color w:val="0D0D0D" w:themeColor="text1" w:themeTint="F2"/>
          </w:rPr>
          <w:fldChar w:fldCharType="end"/>
        </w:r>
        <w:r w:rsidRPr="00970737" w:rsidDel="00CA70FE">
          <w:rPr>
            <w:rFonts w:ascii="Times New Roman" w:hAnsi="Times New Roman"/>
            <w:b/>
            <w:bCs/>
            <w:i/>
            <w:iCs/>
            <w:color w:val="0D0D0D" w:themeColor="text1" w:themeTint="F2"/>
            <w:lang w:eastAsia="es-CO"/>
          </w:rPr>
          <w:delText xml:space="preserve"> Traslado de Bodega a Funcionario</w:delText>
        </w:r>
        <w:r w:rsidRPr="00970737" w:rsidDel="00CA70FE">
          <w:rPr>
            <w:rFonts w:ascii="Times New Roman" w:hAnsi="Times New Roman"/>
            <w:b/>
            <w:bCs/>
            <w:color w:val="000000"/>
            <w:lang w:eastAsia="es-CO"/>
          </w:rPr>
          <w:fldChar w:fldCharType="begin"/>
        </w:r>
        <w:r w:rsidRPr="00970737" w:rsidDel="00CA70FE">
          <w:rPr>
            <w:rFonts w:ascii="Times New Roman" w:hAnsi="Times New Roman"/>
            <w:b/>
            <w:bCs/>
            <w:i/>
            <w:iCs/>
            <w:color w:val="000000"/>
            <w:lang w:eastAsia="es-CO"/>
          </w:rPr>
          <w:delInstrText xml:space="preserve"> LINK </w:delInstrText>
        </w:r>
        <w:r w:rsidR="00A121E7" w:rsidDel="00CA70FE">
          <w:rPr>
            <w:rFonts w:ascii="Times New Roman" w:hAnsi="Times New Roman"/>
            <w:b/>
            <w:bCs/>
            <w:i/>
            <w:iCs/>
            <w:color w:val="000000"/>
            <w:lang w:eastAsia="es-CO"/>
          </w:rPr>
          <w:delInstrText xml:space="preserve">Excel.Sheet.12 "D:\\Contenedor\\Users\\lmasmela\\Documents\\INFORME ESTADOS FINANCIEROS\\EQUIPO DE TRANSPORTE.xlsx" Hoja2!F1C1:F47C5 </w:delInstrText>
        </w:r>
        <w:r w:rsidRPr="00970737" w:rsidDel="00CA70FE">
          <w:rPr>
            <w:rFonts w:ascii="Times New Roman" w:hAnsi="Times New Roman"/>
            <w:b/>
            <w:bCs/>
            <w:i/>
            <w:iCs/>
            <w:color w:val="000000"/>
            <w:lang w:eastAsia="es-CO"/>
          </w:rPr>
          <w:delInstrText xml:space="preserve">\a \f 4 \h  \* MERGEFORMAT </w:delInstrText>
        </w:r>
        <w:r w:rsidRPr="00970737" w:rsidDel="00CA70FE">
          <w:rPr>
            <w:rFonts w:ascii="Times New Roman" w:hAnsi="Times New Roman"/>
            <w:b/>
            <w:bCs/>
            <w:color w:val="000000"/>
            <w:lang w:eastAsia="es-CO"/>
          </w:rPr>
          <w:fldChar w:fldCharType="separate"/>
        </w:r>
      </w:del>
    </w:p>
    <w:tbl>
      <w:tblPr>
        <w:tblW w:w="89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1234"/>
        <w:gridCol w:w="1873"/>
        <w:gridCol w:w="2270"/>
        <w:gridCol w:w="2248"/>
        <w:gridCol w:w="11"/>
      </w:tblGrid>
      <w:tr w:rsidR="00DB014A" w:rsidRPr="00DB014A" w:rsidDel="00CA70FE" w14:paraId="0428356D" w14:textId="11772646" w:rsidTr="00DB014A">
        <w:trPr>
          <w:trHeight w:val="349"/>
          <w:tblHeader/>
          <w:del w:id="801" w:author="Lucero Masmela Castellanos [2]" w:date="2019-09-03T14:15:00Z"/>
        </w:trPr>
        <w:tc>
          <w:tcPr>
            <w:tcW w:w="8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3594" w14:textId="75712A78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02" w:author="Lucero Masmela Castellanos [2]" w:date="2019-09-03T14:15:00Z"/>
                <w:rFonts w:ascii="Times New Roman" w:hAnsi="Times New Roman"/>
                <w:b/>
                <w:bCs/>
                <w:color w:val="000000"/>
                <w:lang w:val="es-CO" w:eastAsia="es-CO"/>
              </w:rPr>
              <w:pPrChange w:id="803" w:author="Lucero Masmela Castellanos [2]" w:date="2019-09-04T08:53:00Z">
                <w:pPr>
                  <w:jc w:val="center"/>
                </w:pPr>
              </w:pPrChange>
            </w:pPr>
            <w:del w:id="804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lang w:eastAsia="es-CO"/>
                </w:rPr>
                <w:delText>TRASLADOS DE BODEGA A FUNCIONARIO</w:delText>
              </w:r>
            </w:del>
          </w:p>
        </w:tc>
      </w:tr>
      <w:tr w:rsidR="00DB014A" w:rsidRPr="00DB014A" w:rsidDel="00CA70FE" w14:paraId="7686E7D7" w14:textId="331D8420" w:rsidTr="00970737">
        <w:trPr>
          <w:gridAfter w:val="1"/>
          <w:wAfter w:w="11" w:type="dxa"/>
          <w:trHeight w:val="466"/>
          <w:tblHeader/>
          <w:del w:id="805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517" w14:textId="69ECAC3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06" w:author="Lucero Masmela Castellanos [2]" w:date="2019-09-03T14:15:00Z"/>
                <w:rFonts w:ascii="Times New Roman" w:hAnsi="Times New Roman"/>
                <w:b/>
                <w:bCs/>
                <w:color w:val="000000"/>
                <w:lang w:val="es-CO" w:eastAsia="es-CO"/>
              </w:rPr>
              <w:pPrChange w:id="807" w:author="Lucero Masmela Castellanos [2]" w:date="2019-09-04T08:53:00Z">
                <w:pPr>
                  <w:jc w:val="center"/>
                </w:pPr>
              </w:pPrChange>
            </w:pPr>
            <w:del w:id="808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lang w:eastAsia="es-CO"/>
                </w:rPr>
                <w:delText>No TRASLADO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990" w14:textId="7E0EFC9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09" w:author="Lucero Masmela Castellanos [2]" w:date="2019-09-03T14:15:00Z"/>
                <w:rFonts w:ascii="Times New Roman" w:hAnsi="Times New Roman"/>
                <w:b/>
                <w:bCs/>
                <w:color w:val="000000"/>
                <w:lang w:val="es-CO" w:eastAsia="es-CO"/>
              </w:rPr>
              <w:pPrChange w:id="810" w:author="Lucero Masmela Castellanos [2]" w:date="2019-09-04T08:53:00Z">
                <w:pPr>
                  <w:jc w:val="center"/>
                </w:pPr>
              </w:pPrChange>
            </w:pPr>
            <w:del w:id="811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lang w:eastAsia="es-CO"/>
                </w:rPr>
                <w:delText>CUENTA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8AB8" w14:textId="3E9C63A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12" w:author="Lucero Masmela Castellanos [2]" w:date="2019-09-03T14:15:00Z"/>
                <w:rFonts w:ascii="Times New Roman" w:hAnsi="Times New Roman"/>
                <w:b/>
                <w:bCs/>
                <w:color w:val="000000"/>
                <w:lang w:val="es-CO" w:eastAsia="es-CO"/>
              </w:rPr>
              <w:pPrChange w:id="813" w:author="Lucero Masmela Castellanos [2]" w:date="2019-09-04T08:53:00Z">
                <w:pPr>
                  <w:jc w:val="center"/>
                </w:pPr>
              </w:pPrChange>
            </w:pPr>
            <w:del w:id="814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lang w:eastAsia="es-CO"/>
                </w:rPr>
                <w:delText>EQUIPO TRASLADADO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3C8" w14:textId="0D7CFC0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15" w:author="Lucero Masmela Castellanos [2]" w:date="2019-09-03T14:15:00Z"/>
                <w:rFonts w:ascii="Times New Roman" w:hAnsi="Times New Roman"/>
                <w:b/>
                <w:bCs/>
                <w:color w:val="000000"/>
                <w:lang w:val="es-CO" w:eastAsia="es-CO"/>
              </w:rPr>
              <w:pPrChange w:id="816" w:author="Lucero Masmela Castellanos [2]" w:date="2019-09-04T08:53:00Z">
                <w:pPr>
                  <w:jc w:val="center"/>
                </w:pPr>
              </w:pPrChange>
            </w:pPr>
            <w:del w:id="817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lang w:eastAsia="es-CO"/>
                </w:rPr>
                <w:delText>DEPENDENCIA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1874" w14:textId="50D5BF6C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18" w:author="Lucero Masmela Castellanos [2]" w:date="2019-09-03T14:15:00Z"/>
                <w:rFonts w:ascii="Times New Roman" w:hAnsi="Times New Roman"/>
                <w:b/>
                <w:bCs/>
                <w:color w:val="000000"/>
                <w:lang w:val="es-CO" w:eastAsia="es-CO"/>
              </w:rPr>
              <w:pPrChange w:id="819" w:author="Lucero Masmela Castellanos [2]" w:date="2019-09-04T08:53:00Z">
                <w:pPr>
                  <w:jc w:val="center"/>
                </w:pPr>
              </w:pPrChange>
            </w:pPr>
            <w:del w:id="820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lang w:eastAsia="es-CO"/>
                </w:rPr>
                <w:delText>VALOR</w:delText>
              </w:r>
            </w:del>
          </w:p>
        </w:tc>
      </w:tr>
      <w:tr w:rsidR="00DB014A" w:rsidRPr="00DB014A" w:rsidDel="00CA70FE" w14:paraId="20C54662" w14:textId="273D3894" w:rsidTr="00970737">
        <w:trPr>
          <w:gridAfter w:val="1"/>
          <w:wAfter w:w="11" w:type="dxa"/>
          <w:trHeight w:val="664"/>
          <w:del w:id="821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21CF" w14:textId="783035B1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2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23" w:author="Lucero Masmela Castellanos [2]" w:date="2019-09-04T08:53:00Z">
                <w:pPr>
                  <w:jc w:val="center"/>
                </w:pPr>
              </w:pPrChange>
            </w:pPr>
            <w:del w:id="82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199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E209" w14:textId="55633CBB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2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26" w:author="Lucero Masmela Castellanos [2]" w:date="2019-09-04T08:53:00Z">
                <w:pPr>
                  <w:jc w:val="center"/>
                </w:pPr>
              </w:pPrChange>
            </w:pPr>
            <w:del w:id="82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32F6" w14:textId="1EAF417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2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29" w:author="Lucero Masmela Castellanos [2]" w:date="2019-09-04T08:53:00Z">
                <w:pPr/>
              </w:pPrChange>
            </w:pPr>
            <w:del w:id="83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DC9FA" w14:textId="4F5AE0D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3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32" w:author="Lucero Masmela Castellanos [2]" w:date="2019-09-04T08:53:00Z">
                <w:pPr>
                  <w:jc w:val="center"/>
                </w:pPr>
              </w:pPrChange>
            </w:pPr>
            <w:del w:id="83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6804" w14:textId="2A2D4F0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3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35" w:author="Lucero Masmela Castellanos [2]" w:date="2019-09-04T08:53:00Z">
                <w:pPr>
                  <w:jc w:val="right"/>
                </w:pPr>
              </w:pPrChange>
            </w:pPr>
            <w:del w:id="83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5938D96E" w14:textId="4B855153" w:rsidTr="00970737">
        <w:trPr>
          <w:gridAfter w:val="1"/>
          <w:wAfter w:w="11" w:type="dxa"/>
          <w:trHeight w:val="664"/>
          <w:del w:id="837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EAC7" w14:textId="6E2EEA1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3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39" w:author="Lucero Masmela Castellanos [2]" w:date="2019-09-04T08:53:00Z">
                <w:pPr>
                  <w:jc w:val="center"/>
                </w:pPr>
              </w:pPrChange>
            </w:pPr>
            <w:del w:id="84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202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B195" w14:textId="0BD8E4E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4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42" w:author="Lucero Masmela Castellanos [2]" w:date="2019-09-04T08:53:00Z">
                <w:pPr>
                  <w:jc w:val="center"/>
                </w:pPr>
              </w:pPrChange>
            </w:pPr>
            <w:del w:id="84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5A13" w14:textId="1A39955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4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45" w:author="Lucero Masmela Castellanos [2]" w:date="2019-09-04T08:53:00Z">
                <w:pPr/>
              </w:pPrChange>
            </w:pPr>
            <w:del w:id="84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668B" w14:textId="2074428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4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48" w:author="Lucero Masmela Castellanos [2]" w:date="2019-09-04T08:53:00Z">
                <w:pPr>
                  <w:jc w:val="center"/>
                </w:pPr>
              </w:pPrChange>
            </w:pPr>
            <w:del w:id="84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9B98" w14:textId="7CAE732C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5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51" w:author="Lucero Masmela Castellanos [2]" w:date="2019-09-04T08:53:00Z">
                <w:pPr>
                  <w:jc w:val="right"/>
                </w:pPr>
              </w:pPrChange>
            </w:pPr>
            <w:del w:id="85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220B4B45" w14:textId="24CDBE85" w:rsidTr="00970737">
        <w:trPr>
          <w:gridAfter w:val="1"/>
          <w:wAfter w:w="11" w:type="dxa"/>
          <w:trHeight w:val="664"/>
          <w:del w:id="853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282D" w14:textId="5CC5F38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5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55" w:author="Lucero Masmela Castellanos [2]" w:date="2019-09-04T08:53:00Z">
                <w:pPr>
                  <w:jc w:val="center"/>
                </w:pPr>
              </w:pPrChange>
            </w:pPr>
            <w:del w:id="85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204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30AC" w14:textId="2BE0520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5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58" w:author="Lucero Masmela Castellanos [2]" w:date="2019-09-04T08:53:00Z">
                <w:pPr>
                  <w:jc w:val="center"/>
                </w:pPr>
              </w:pPrChange>
            </w:pPr>
            <w:del w:id="85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06BC" w14:textId="341655E1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6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61" w:author="Lucero Masmela Castellanos [2]" w:date="2019-09-04T08:53:00Z">
                <w:pPr/>
              </w:pPrChange>
            </w:pPr>
            <w:del w:id="86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2262" w14:textId="30B556C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6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64" w:author="Lucero Masmela Castellanos [2]" w:date="2019-09-04T08:53:00Z">
                <w:pPr>
                  <w:jc w:val="center"/>
                </w:pPr>
              </w:pPrChange>
            </w:pPr>
            <w:del w:id="86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309" w14:textId="7B87D39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6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67" w:author="Lucero Masmela Castellanos [2]" w:date="2019-09-04T08:53:00Z">
                <w:pPr>
                  <w:jc w:val="right"/>
                </w:pPr>
              </w:pPrChange>
            </w:pPr>
            <w:del w:id="86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30F1E953" w14:textId="51C6DD45" w:rsidTr="00970737">
        <w:trPr>
          <w:gridAfter w:val="1"/>
          <w:wAfter w:w="11" w:type="dxa"/>
          <w:trHeight w:val="664"/>
          <w:del w:id="869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65DE" w14:textId="604228C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7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71" w:author="Lucero Masmela Castellanos [2]" w:date="2019-09-04T08:53:00Z">
                <w:pPr>
                  <w:jc w:val="center"/>
                </w:pPr>
              </w:pPrChange>
            </w:pPr>
            <w:del w:id="87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206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BA48" w14:textId="249C3E5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7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74" w:author="Lucero Masmela Castellanos [2]" w:date="2019-09-04T08:53:00Z">
                <w:pPr>
                  <w:jc w:val="center"/>
                </w:pPr>
              </w:pPrChange>
            </w:pPr>
            <w:del w:id="87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44AE" w14:textId="115CF5E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7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77" w:author="Lucero Masmela Castellanos [2]" w:date="2019-09-04T08:53:00Z">
                <w:pPr/>
              </w:pPrChange>
            </w:pPr>
            <w:del w:id="87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AFF6" w14:textId="1BDFEC3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7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80" w:author="Lucero Masmela Castellanos [2]" w:date="2019-09-04T08:53:00Z">
                <w:pPr>
                  <w:jc w:val="center"/>
                </w:pPr>
              </w:pPrChange>
            </w:pPr>
            <w:del w:id="88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7A9" w14:textId="6A40C4B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8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83" w:author="Lucero Masmela Castellanos [2]" w:date="2019-09-04T08:53:00Z">
                <w:pPr>
                  <w:jc w:val="right"/>
                </w:pPr>
              </w:pPrChange>
            </w:pPr>
            <w:del w:id="88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272FA75F" w14:textId="68B3B4E8" w:rsidTr="00970737">
        <w:trPr>
          <w:gridAfter w:val="1"/>
          <w:wAfter w:w="11" w:type="dxa"/>
          <w:trHeight w:val="664"/>
          <w:del w:id="885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E134" w14:textId="4D6D266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8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87" w:author="Lucero Masmela Castellanos [2]" w:date="2019-09-04T08:53:00Z">
                <w:pPr>
                  <w:jc w:val="center"/>
                </w:pPr>
              </w:pPrChange>
            </w:pPr>
            <w:del w:id="88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207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6FBF" w14:textId="04C2D43B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8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90" w:author="Lucero Masmela Castellanos [2]" w:date="2019-09-04T08:53:00Z">
                <w:pPr>
                  <w:jc w:val="center"/>
                </w:pPr>
              </w:pPrChange>
            </w:pPr>
            <w:del w:id="89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9C6C" w14:textId="46FB1F3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9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93" w:author="Lucero Masmela Castellanos [2]" w:date="2019-09-04T08:53:00Z">
                <w:pPr/>
              </w:pPrChange>
            </w:pPr>
            <w:del w:id="89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B141" w14:textId="3D3271A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9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96" w:author="Lucero Masmela Castellanos [2]" w:date="2019-09-04T08:53:00Z">
                <w:pPr>
                  <w:jc w:val="center"/>
                </w:pPr>
              </w:pPrChange>
            </w:pPr>
            <w:del w:id="89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D22C" w14:textId="05C16E5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89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899" w:author="Lucero Masmela Castellanos [2]" w:date="2019-09-04T08:53:00Z">
                <w:pPr>
                  <w:jc w:val="right"/>
                </w:pPr>
              </w:pPrChange>
            </w:pPr>
            <w:del w:id="90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41BD14E8" w14:textId="056CB32D" w:rsidTr="00970737">
        <w:trPr>
          <w:gridAfter w:val="1"/>
          <w:wAfter w:w="11" w:type="dxa"/>
          <w:trHeight w:val="664"/>
          <w:del w:id="901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A2A1" w14:textId="3E79FB2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0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03" w:author="Lucero Masmela Castellanos [2]" w:date="2019-09-04T08:53:00Z">
                <w:pPr>
                  <w:jc w:val="center"/>
                </w:pPr>
              </w:pPrChange>
            </w:pPr>
            <w:del w:id="90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208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065" w14:textId="7D54D28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0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06" w:author="Lucero Masmela Castellanos [2]" w:date="2019-09-04T08:53:00Z">
                <w:pPr>
                  <w:jc w:val="center"/>
                </w:pPr>
              </w:pPrChange>
            </w:pPr>
            <w:del w:id="90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375E" w14:textId="6B128D6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0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09" w:author="Lucero Masmela Castellanos [2]" w:date="2019-09-04T08:53:00Z">
                <w:pPr/>
              </w:pPrChange>
            </w:pPr>
            <w:del w:id="91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DF39" w14:textId="170EFE1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1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12" w:author="Lucero Masmela Castellanos [2]" w:date="2019-09-04T08:53:00Z">
                <w:pPr>
                  <w:jc w:val="center"/>
                </w:pPr>
              </w:pPrChange>
            </w:pPr>
            <w:del w:id="91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8041" w14:textId="10DCE5E8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1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15" w:author="Lucero Masmela Castellanos [2]" w:date="2019-09-04T08:53:00Z">
                <w:pPr>
                  <w:jc w:val="right"/>
                </w:pPr>
              </w:pPrChange>
            </w:pPr>
            <w:del w:id="91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00DB0D54" w14:textId="562AFA8E" w:rsidTr="00970737">
        <w:trPr>
          <w:gridAfter w:val="1"/>
          <w:wAfter w:w="11" w:type="dxa"/>
          <w:trHeight w:val="664"/>
          <w:del w:id="917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D337" w14:textId="63B5C5F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1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19" w:author="Lucero Masmela Castellanos [2]" w:date="2019-09-04T08:53:00Z">
                <w:pPr>
                  <w:jc w:val="center"/>
                </w:pPr>
              </w:pPrChange>
            </w:pPr>
            <w:del w:id="92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209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8AAC" w14:textId="0885136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2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22" w:author="Lucero Masmela Castellanos [2]" w:date="2019-09-04T08:53:00Z">
                <w:pPr>
                  <w:jc w:val="center"/>
                </w:pPr>
              </w:pPrChange>
            </w:pPr>
            <w:del w:id="92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A9F9" w14:textId="159B78A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2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25" w:author="Lucero Masmela Castellanos [2]" w:date="2019-09-04T08:53:00Z">
                <w:pPr/>
              </w:pPrChange>
            </w:pPr>
            <w:del w:id="92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85DC" w14:textId="548DF17C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2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28" w:author="Lucero Masmela Castellanos [2]" w:date="2019-09-04T08:53:00Z">
                <w:pPr>
                  <w:jc w:val="center"/>
                </w:pPr>
              </w:pPrChange>
            </w:pPr>
            <w:del w:id="92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F893" w14:textId="1D5B647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3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31" w:author="Lucero Masmela Castellanos [2]" w:date="2019-09-04T08:53:00Z">
                <w:pPr>
                  <w:jc w:val="right"/>
                </w:pPr>
              </w:pPrChange>
            </w:pPr>
            <w:del w:id="93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69DB7832" w14:textId="64723423" w:rsidTr="00970737">
        <w:trPr>
          <w:gridAfter w:val="1"/>
          <w:wAfter w:w="11" w:type="dxa"/>
          <w:trHeight w:val="664"/>
          <w:del w:id="933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EE89" w14:textId="74037CD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3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35" w:author="Lucero Masmela Castellanos [2]" w:date="2019-09-04T08:53:00Z">
                <w:pPr>
                  <w:jc w:val="center"/>
                </w:pPr>
              </w:pPrChange>
            </w:pPr>
            <w:del w:id="93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210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DF41" w14:textId="0057D24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3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38" w:author="Lucero Masmela Castellanos [2]" w:date="2019-09-04T08:53:00Z">
                <w:pPr>
                  <w:jc w:val="center"/>
                </w:pPr>
              </w:pPrChange>
            </w:pPr>
            <w:del w:id="93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8BC4" w14:textId="1FC79D1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4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41" w:author="Lucero Masmela Castellanos [2]" w:date="2019-09-04T08:53:00Z">
                <w:pPr/>
              </w:pPrChange>
            </w:pPr>
            <w:del w:id="94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BF28" w14:textId="49DB68A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4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44" w:author="Lucero Masmela Castellanos [2]" w:date="2019-09-04T08:53:00Z">
                <w:pPr>
                  <w:jc w:val="center"/>
                </w:pPr>
              </w:pPrChange>
            </w:pPr>
            <w:del w:id="94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6362" w14:textId="32899DA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4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47" w:author="Lucero Masmela Castellanos [2]" w:date="2019-09-04T08:53:00Z">
                <w:pPr>
                  <w:jc w:val="right"/>
                </w:pPr>
              </w:pPrChange>
            </w:pPr>
            <w:del w:id="94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3E68D24A" w14:textId="62B5169D" w:rsidTr="00970737">
        <w:trPr>
          <w:gridAfter w:val="1"/>
          <w:wAfter w:w="11" w:type="dxa"/>
          <w:trHeight w:val="664"/>
          <w:del w:id="949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0EF3" w14:textId="1A55152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5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51" w:author="Lucero Masmela Castellanos [2]" w:date="2019-09-04T08:53:00Z">
                <w:pPr>
                  <w:jc w:val="center"/>
                </w:pPr>
              </w:pPrChange>
            </w:pPr>
            <w:del w:id="95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211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52A0" w14:textId="646C0D8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5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54" w:author="Lucero Masmela Castellanos [2]" w:date="2019-09-04T08:53:00Z">
                <w:pPr>
                  <w:jc w:val="center"/>
                </w:pPr>
              </w:pPrChange>
            </w:pPr>
            <w:del w:id="95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8F81" w14:textId="33F2C23C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5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57" w:author="Lucero Masmela Castellanos [2]" w:date="2019-09-04T08:53:00Z">
                <w:pPr/>
              </w:pPrChange>
            </w:pPr>
            <w:del w:id="95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175C" w14:textId="31CC062B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5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60" w:author="Lucero Masmela Castellanos [2]" w:date="2019-09-04T08:53:00Z">
                <w:pPr>
                  <w:jc w:val="center"/>
                </w:pPr>
              </w:pPrChange>
            </w:pPr>
            <w:del w:id="96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19E8" w14:textId="02E9E9A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6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63" w:author="Lucero Masmela Castellanos [2]" w:date="2019-09-04T08:53:00Z">
                <w:pPr>
                  <w:jc w:val="right"/>
                </w:pPr>
              </w:pPrChange>
            </w:pPr>
            <w:del w:id="96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62CF396F" w14:textId="5DA7D47F" w:rsidTr="00970737">
        <w:trPr>
          <w:gridAfter w:val="1"/>
          <w:wAfter w:w="11" w:type="dxa"/>
          <w:trHeight w:val="664"/>
          <w:del w:id="965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4835" w14:textId="78D542C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6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67" w:author="Lucero Masmela Castellanos [2]" w:date="2019-09-04T08:53:00Z">
                <w:pPr>
                  <w:jc w:val="center"/>
                </w:pPr>
              </w:pPrChange>
            </w:pPr>
            <w:del w:id="96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212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059A" w14:textId="4D117E3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6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70" w:author="Lucero Masmela Castellanos [2]" w:date="2019-09-04T08:53:00Z">
                <w:pPr>
                  <w:jc w:val="center"/>
                </w:pPr>
              </w:pPrChange>
            </w:pPr>
            <w:del w:id="97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B173" w14:textId="11C27D8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7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73" w:author="Lucero Masmela Castellanos [2]" w:date="2019-09-04T08:53:00Z">
                <w:pPr/>
              </w:pPrChange>
            </w:pPr>
            <w:del w:id="97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4DB6" w14:textId="1A7E2D3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7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76" w:author="Lucero Masmela Castellanos [2]" w:date="2019-09-04T08:53:00Z">
                <w:pPr>
                  <w:jc w:val="center"/>
                </w:pPr>
              </w:pPrChange>
            </w:pPr>
            <w:del w:id="97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D27" w14:textId="6BA6160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7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79" w:author="Lucero Masmela Castellanos [2]" w:date="2019-09-04T08:53:00Z">
                <w:pPr>
                  <w:jc w:val="right"/>
                </w:pPr>
              </w:pPrChange>
            </w:pPr>
            <w:del w:id="98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479E1216" w14:textId="766EBC3E" w:rsidTr="00970737">
        <w:trPr>
          <w:gridAfter w:val="1"/>
          <w:wAfter w:w="11" w:type="dxa"/>
          <w:trHeight w:val="664"/>
          <w:del w:id="981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01D" w14:textId="4F1466D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8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83" w:author="Lucero Masmela Castellanos [2]" w:date="2019-09-04T08:53:00Z">
                <w:pPr>
                  <w:jc w:val="center"/>
                </w:pPr>
              </w:pPrChange>
            </w:pPr>
            <w:del w:id="98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213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ABBD" w14:textId="0C0FCAF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8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86" w:author="Lucero Masmela Castellanos [2]" w:date="2019-09-04T08:53:00Z">
                <w:pPr>
                  <w:jc w:val="center"/>
                </w:pPr>
              </w:pPrChange>
            </w:pPr>
            <w:del w:id="98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5E62" w14:textId="0D49B3E8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8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89" w:author="Lucero Masmela Castellanos [2]" w:date="2019-09-04T08:53:00Z">
                <w:pPr/>
              </w:pPrChange>
            </w:pPr>
            <w:del w:id="99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9EA8" w14:textId="6AC0998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9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92" w:author="Lucero Masmela Castellanos [2]" w:date="2019-09-04T08:53:00Z">
                <w:pPr>
                  <w:jc w:val="center"/>
                </w:pPr>
              </w:pPrChange>
            </w:pPr>
            <w:del w:id="99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70B1" w14:textId="1846FD4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9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95" w:author="Lucero Masmela Castellanos [2]" w:date="2019-09-04T08:53:00Z">
                <w:pPr>
                  <w:jc w:val="right"/>
                </w:pPr>
              </w:pPrChange>
            </w:pPr>
            <w:del w:id="99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2A2F5FC7" w14:textId="5A8E2530" w:rsidTr="00970737">
        <w:trPr>
          <w:gridAfter w:val="1"/>
          <w:wAfter w:w="11" w:type="dxa"/>
          <w:trHeight w:val="664"/>
          <w:del w:id="997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C364" w14:textId="417720B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99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999" w:author="Lucero Masmela Castellanos [2]" w:date="2019-09-04T08:53:00Z">
                <w:pPr>
                  <w:jc w:val="center"/>
                </w:pPr>
              </w:pPrChange>
            </w:pPr>
            <w:del w:id="100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214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8E4C" w14:textId="181931D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0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02" w:author="Lucero Masmela Castellanos [2]" w:date="2019-09-04T08:53:00Z">
                <w:pPr>
                  <w:jc w:val="center"/>
                </w:pPr>
              </w:pPrChange>
            </w:pPr>
            <w:del w:id="100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194" w14:textId="5BEECED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0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05" w:author="Lucero Masmela Castellanos [2]" w:date="2019-09-04T08:53:00Z">
                <w:pPr/>
              </w:pPrChange>
            </w:pPr>
            <w:del w:id="100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D7AE" w14:textId="4BD3C00B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0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08" w:author="Lucero Masmela Castellanos [2]" w:date="2019-09-04T08:53:00Z">
                <w:pPr>
                  <w:jc w:val="center"/>
                </w:pPr>
              </w:pPrChange>
            </w:pPr>
            <w:del w:id="100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21E7" w14:textId="36D6693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1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11" w:author="Lucero Masmela Castellanos [2]" w:date="2019-09-04T08:53:00Z">
                <w:pPr>
                  <w:jc w:val="right"/>
                </w:pPr>
              </w:pPrChange>
            </w:pPr>
            <w:del w:id="101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7EB73424" w14:textId="569FCE11" w:rsidTr="00970737">
        <w:trPr>
          <w:gridAfter w:val="1"/>
          <w:wAfter w:w="11" w:type="dxa"/>
          <w:trHeight w:val="664"/>
          <w:del w:id="1013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2C5B" w14:textId="1060A7C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1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15" w:author="Lucero Masmela Castellanos [2]" w:date="2019-09-04T08:53:00Z">
                <w:pPr>
                  <w:jc w:val="center"/>
                </w:pPr>
              </w:pPrChange>
            </w:pPr>
            <w:del w:id="101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217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A1CF" w14:textId="4339C70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1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18" w:author="Lucero Masmela Castellanos [2]" w:date="2019-09-04T08:53:00Z">
                <w:pPr>
                  <w:jc w:val="center"/>
                </w:pPr>
              </w:pPrChange>
            </w:pPr>
            <w:del w:id="101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AB0" w14:textId="45F0139C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2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21" w:author="Lucero Masmela Castellanos [2]" w:date="2019-09-04T08:53:00Z">
                <w:pPr/>
              </w:pPrChange>
            </w:pPr>
            <w:del w:id="102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FFA3" w14:textId="2E70D8FC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2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24" w:author="Lucero Masmela Castellanos [2]" w:date="2019-09-04T08:53:00Z">
                <w:pPr>
                  <w:jc w:val="center"/>
                </w:pPr>
              </w:pPrChange>
            </w:pPr>
            <w:del w:id="102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0B2" w14:textId="6BDE9FA8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2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27" w:author="Lucero Masmela Castellanos [2]" w:date="2019-09-04T08:53:00Z">
                <w:pPr>
                  <w:jc w:val="right"/>
                </w:pPr>
              </w:pPrChange>
            </w:pPr>
            <w:del w:id="102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2.805.661,54</w:delText>
              </w:r>
            </w:del>
          </w:p>
        </w:tc>
      </w:tr>
      <w:tr w:rsidR="00DB014A" w:rsidRPr="00DB014A" w:rsidDel="00CA70FE" w14:paraId="1DCE8C3E" w14:textId="15453196" w:rsidTr="00970737">
        <w:trPr>
          <w:gridAfter w:val="1"/>
          <w:wAfter w:w="11" w:type="dxa"/>
          <w:trHeight w:val="664"/>
          <w:del w:id="1029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5438" w14:textId="691EB9B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3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31" w:author="Lucero Masmela Castellanos [2]" w:date="2019-09-04T08:53:00Z">
                <w:pPr>
                  <w:jc w:val="center"/>
                </w:pPr>
              </w:pPrChange>
            </w:pPr>
            <w:del w:id="103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218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CE06" w14:textId="2CDC43A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3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34" w:author="Lucero Masmela Castellanos [2]" w:date="2019-09-04T08:53:00Z">
                <w:pPr>
                  <w:jc w:val="center"/>
                </w:pPr>
              </w:pPrChange>
            </w:pPr>
            <w:del w:id="103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824F" w14:textId="515A218C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3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37" w:author="Lucero Masmela Castellanos [2]" w:date="2019-09-04T08:53:00Z">
                <w:pPr/>
              </w:pPrChange>
            </w:pPr>
            <w:del w:id="103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1181" w14:textId="0546EEF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3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40" w:author="Lucero Masmela Castellanos [2]" w:date="2019-09-04T08:53:00Z">
                <w:pPr>
                  <w:jc w:val="center"/>
                </w:pPr>
              </w:pPrChange>
            </w:pPr>
            <w:del w:id="104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3EA2" w14:textId="12A9C05B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4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43" w:author="Lucero Masmela Castellanos [2]" w:date="2019-09-04T08:53:00Z">
                <w:pPr>
                  <w:jc w:val="right"/>
                </w:pPr>
              </w:pPrChange>
            </w:pPr>
            <w:del w:id="104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2.805.661,54</w:delText>
              </w:r>
            </w:del>
          </w:p>
        </w:tc>
      </w:tr>
      <w:tr w:rsidR="00DB014A" w:rsidRPr="00DB014A" w:rsidDel="00CA70FE" w14:paraId="6AC93478" w14:textId="20BC99CB" w:rsidTr="00970737">
        <w:trPr>
          <w:gridAfter w:val="1"/>
          <w:wAfter w:w="11" w:type="dxa"/>
          <w:trHeight w:val="664"/>
          <w:del w:id="1045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F3A1" w14:textId="0938B5F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4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47" w:author="Lucero Masmela Castellanos [2]" w:date="2019-09-04T08:53:00Z">
                <w:pPr>
                  <w:jc w:val="center"/>
                </w:pPr>
              </w:pPrChange>
            </w:pPr>
            <w:del w:id="104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219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1772" w14:textId="103C87C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4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50" w:author="Lucero Masmela Castellanos [2]" w:date="2019-09-04T08:53:00Z">
                <w:pPr>
                  <w:jc w:val="center"/>
                </w:pPr>
              </w:pPrChange>
            </w:pPr>
            <w:del w:id="105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2D7C" w14:textId="5351836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5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53" w:author="Lucero Masmela Castellanos [2]" w:date="2019-09-04T08:53:00Z">
                <w:pPr/>
              </w:pPrChange>
            </w:pPr>
            <w:del w:id="105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A2F2" w14:textId="635ED91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5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56" w:author="Lucero Masmela Castellanos [2]" w:date="2019-09-04T08:53:00Z">
                <w:pPr>
                  <w:jc w:val="center"/>
                </w:pPr>
              </w:pPrChange>
            </w:pPr>
            <w:del w:id="105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00E6" w14:textId="013D1E3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5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59" w:author="Lucero Masmela Castellanos [2]" w:date="2019-09-04T08:53:00Z">
                <w:pPr>
                  <w:jc w:val="right"/>
                </w:pPr>
              </w:pPrChange>
            </w:pPr>
            <w:del w:id="106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2.805.661,54</w:delText>
              </w:r>
            </w:del>
          </w:p>
        </w:tc>
      </w:tr>
      <w:tr w:rsidR="00DB014A" w:rsidRPr="00DB014A" w:rsidDel="00CA70FE" w14:paraId="5BCD4F7D" w14:textId="589B0195" w:rsidTr="00970737">
        <w:trPr>
          <w:gridAfter w:val="1"/>
          <w:wAfter w:w="11" w:type="dxa"/>
          <w:trHeight w:val="664"/>
          <w:del w:id="1061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D348" w14:textId="7A17B838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6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63" w:author="Lucero Masmela Castellanos [2]" w:date="2019-09-04T08:53:00Z">
                <w:pPr>
                  <w:jc w:val="center"/>
                </w:pPr>
              </w:pPrChange>
            </w:pPr>
            <w:del w:id="106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220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5C61" w14:textId="4675D5C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6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66" w:author="Lucero Masmela Castellanos [2]" w:date="2019-09-04T08:53:00Z">
                <w:pPr>
                  <w:jc w:val="center"/>
                </w:pPr>
              </w:pPrChange>
            </w:pPr>
            <w:del w:id="106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CC4F" w14:textId="563A4D3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6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69" w:author="Lucero Masmela Castellanos [2]" w:date="2019-09-04T08:53:00Z">
                <w:pPr/>
              </w:pPrChange>
            </w:pPr>
            <w:del w:id="107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A8B9" w14:textId="37E42F7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7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72" w:author="Lucero Masmela Castellanos [2]" w:date="2019-09-04T08:53:00Z">
                <w:pPr>
                  <w:jc w:val="center"/>
                </w:pPr>
              </w:pPrChange>
            </w:pPr>
            <w:del w:id="107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999F" w14:textId="6842754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7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75" w:author="Lucero Masmela Castellanos [2]" w:date="2019-09-04T08:53:00Z">
                <w:pPr>
                  <w:jc w:val="right"/>
                </w:pPr>
              </w:pPrChange>
            </w:pPr>
            <w:del w:id="107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2.805.661,54</w:delText>
              </w:r>
            </w:del>
          </w:p>
        </w:tc>
      </w:tr>
      <w:tr w:rsidR="00DB014A" w:rsidRPr="00DB014A" w:rsidDel="00CA70FE" w14:paraId="703B140D" w14:textId="329DCB51" w:rsidTr="00970737">
        <w:trPr>
          <w:gridAfter w:val="1"/>
          <w:wAfter w:w="11" w:type="dxa"/>
          <w:trHeight w:val="664"/>
          <w:del w:id="1077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495F" w14:textId="732E9A3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7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79" w:author="Lucero Masmela Castellanos [2]" w:date="2019-09-04T08:53:00Z">
                <w:pPr>
                  <w:jc w:val="center"/>
                </w:pPr>
              </w:pPrChange>
            </w:pPr>
            <w:del w:id="108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222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AEFB" w14:textId="3C1BDA3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8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82" w:author="Lucero Masmela Castellanos [2]" w:date="2019-09-04T08:53:00Z">
                <w:pPr>
                  <w:jc w:val="center"/>
                </w:pPr>
              </w:pPrChange>
            </w:pPr>
            <w:del w:id="108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BB8F" w14:textId="6C0C9BD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8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85" w:author="Lucero Masmela Castellanos [2]" w:date="2019-09-04T08:53:00Z">
                <w:pPr/>
              </w:pPrChange>
            </w:pPr>
            <w:del w:id="108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37C4" w14:textId="743E44CB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8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88" w:author="Lucero Masmela Castellanos [2]" w:date="2019-09-04T08:53:00Z">
                <w:pPr>
                  <w:jc w:val="center"/>
                </w:pPr>
              </w:pPrChange>
            </w:pPr>
            <w:del w:id="108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1361" w14:textId="63864F51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9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91" w:author="Lucero Masmela Castellanos [2]" w:date="2019-09-04T08:53:00Z">
                <w:pPr>
                  <w:jc w:val="right"/>
                </w:pPr>
              </w:pPrChange>
            </w:pPr>
            <w:del w:id="109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2.805.661,54</w:delText>
              </w:r>
            </w:del>
          </w:p>
        </w:tc>
      </w:tr>
      <w:tr w:rsidR="00DB014A" w:rsidRPr="00DB014A" w:rsidDel="00CA70FE" w14:paraId="1B612C35" w14:textId="451004B7" w:rsidTr="00970737">
        <w:trPr>
          <w:gridAfter w:val="1"/>
          <w:wAfter w:w="11" w:type="dxa"/>
          <w:trHeight w:val="664"/>
          <w:del w:id="1093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302F" w14:textId="56CD78CB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9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95" w:author="Lucero Masmela Castellanos [2]" w:date="2019-09-04T08:53:00Z">
                <w:pPr>
                  <w:jc w:val="center"/>
                </w:pPr>
              </w:pPrChange>
            </w:pPr>
            <w:del w:id="109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223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3F7C" w14:textId="484C466C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09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098" w:author="Lucero Masmela Castellanos [2]" w:date="2019-09-04T08:53:00Z">
                <w:pPr>
                  <w:jc w:val="center"/>
                </w:pPr>
              </w:pPrChange>
            </w:pPr>
            <w:del w:id="109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4BAC" w14:textId="100776A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0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01" w:author="Lucero Masmela Castellanos [2]" w:date="2019-09-04T08:53:00Z">
                <w:pPr/>
              </w:pPrChange>
            </w:pPr>
            <w:del w:id="110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ADE0" w14:textId="2E940C3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0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04" w:author="Lucero Masmela Castellanos [2]" w:date="2019-09-04T08:53:00Z">
                <w:pPr>
                  <w:jc w:val="center"/>
                </w:pPr>
              </w:pPrChange>
            </w:pPr>
            <w:del w:id="110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1A2E" w14:textId="5969A5F1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0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07" w:author="Lucero Masmela Castellanos [2]" w:date="2019-09-04T08:53:00Z">
                <w:pPr>
                  <w:jc w:val="right"/>
                </w:pPr>
              </w:pPrChange>
            </w:pPr>
            <w:del w:id="110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2.805.661,54</w:delText>
              </w:r>
            </w:del>
          </w:p>
        </w:tc>
      </w:tr>
      <w:tr w:rsidR="00DB014A" w:rsidRPr="00DB014A" w:rsidDel="00CA70FE" w14:paraId="059D1D43" w14:textId="6FF10697" w:rsidTr="00970737">
        <w:trPr>
          <w:gridAfter w:val="1"/>
          <w:wAfter w:w="11" w:type="dxa"/>
          <w:trHeight w:val="664"/>
          <w:del w:id="1109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AA64" w14:textId="7A2FFE4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1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11" w:author="Lucero Masmela Castellanos [2]" w:date="2019-09-04T08:53:00Z">
                <w:pPr>
                  <w:jc w:val="center"/>
                </w:pPr>
              </w:pPrChange>
            </w:pPr>
            <w:del w:id="111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225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C6ED" w14:textId="496B34EB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1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14" w:author="Lucero Masmela Castellanos [2]" w:date="2019-09-04T08:53:00Z">
                <w:pPr>
                  <w:jc w:val="center"/>
                </w:pPr>
              </w:pPrChange>
            </w:pPr>
            <w:del w:id="111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2AAC" w14:textId="332E1AF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1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17" w:author="Lucero Masmela Castellanos [2]" w:date="2019-09-04T08:53:00Z">
                <w:pPr/>
              </w:pPrChange>
            </w:pPr>
            <w:del w:id="111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C148" w14:textId="0C0ECB8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1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20" w:author="Lucero Masmela Castellanos [2]" w:date="2019-09-04T08:53:00Z">
                <w:pPr>
                  <w:jc w:val="center"/>
                </w:pPr>
              </w:pPrChange>
            </w:pPr>
            <w:del w:id="112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B4DB" w14:textId="0C63E91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2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23" w:author="Lucero Masmela Castellanos [2]" w:date="2019-09-04T08:53:00Z">
                <w:pPr>
                  <w:jc w:val="right"/>
                </w:pPr>
              </w:pPrChange>
            </w:pPr>
            <w:del w:id="112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1541F1A7" w14:textId="77B9E9FD" w:rsidTr="00970737">
        <w:trPr>
          <w:gridAfter w:val="1"/>
          <w:wAfter w:w="11" w:type="dxa"/>
          <w:trHeight w:val="664"/>
          <w:del w:id="1125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55CC" w14:textId="10F9BF8B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2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27" w:author="Lucero Masmela Castellanos [2]" w:date="2019-09-04T08:53:00Z">
                <w:pPr>
                  <w:jc w:val="center"/>
                </w:pPr>
              </w:pPrChange>
            </w:pPr>
            <w:del w:id="112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252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77BB" w14:textId="580CFC6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2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30" w:author="Lucero Masmela Castellanos [2]" w:date="2019-09-04T08:53:00Z">
                <w:pPr>
                  <w:jc w:val="center"/>
                </w:pPr>
              </w:pPrChange>
            </w:pPr>
            <w:del w:id="113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E42" w14:textId="0CE5B92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3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33" w:author="Lucero Masmela Castellanos [2]" w:date="2019-09-04T08:53:00Z">
                <w:pPr/>
              </w:pPrChange>
            </w:pPr>
            <w:del w:id="113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4DFA" w14:textId="09DCFDEB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3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36" w:author="Lucero Masmela Castellanos [2]" w:date="2019-09-04T08:53:00Z">
                <w:pPr>
                  <w:jc w:val="center"/>
                </w:pPr>
              </w:pPrChange>
            </w:pPr>
            <w:del w:id="113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4BE8" w14:textId="3E7DB5F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3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39" w:author="Lucero Masmela Castellanos [2]" w:date="2019-09-04T08:53:00Z">
                <w:pPr>
                  <w:jc w:val="right"/>
                </w:pPr>
              </w:pPrChange>
            </w:pPr>
            <w:del w:id="114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5CA1BD80" w14:textId="280E2DFE" w:rsidTr="00970737">
        <w:trPr>
          <w:gridAfter w:val="1"/>
          <w:wAfter w:w="11" w:type="dxa"/>
          <w:trHeight w:val="664"/>
          <w:del w:id="1141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5C93" w14:textId="2479FB0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4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43" w:author="Lucero Masmela Castellanos [2]" w:date="2019-09-04T08:53:00Z">
                <w:pPr>
                  <w:jc w:val="center"/>
                </w:pPr>
              </w:pPrChange>
            </w:pPr>
            <w:del w:id="114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253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4320" w14:textId="5A91029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4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46" w:author="Lucero Masmela Castellanos [2]" w:date="2019-09-04T08:53:00Z">
                <w:pPr>
                  <w:jc w:val="center"/>
                </w:pPr>
              </w:pPrChange>
            </w:pPr>
            <w:del w:id="114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06A7" w14:textId="0667102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4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49" w:author="Lucero Masmela Castellanos [2]" w:date="2019-09-04T08:53:00Z">
                <w:pPr/>
              </w:pPrChange>
            </w:pPr>
            <w:del w:id="115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151" w14:textId="27B6A9A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5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52" w:author="Lucero Masmela Castellanos [2]" w:date="2019-09-04T08:53:00Z">
                <w:pPr>
                  <w:jc w:val="center"/>
                </w:pPr>
              </w:pPrChange>
            </w:pPr>
            <w:del w:id="115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E271" w14:textId="606544D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5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55" w:author="Lucero Masmela Castellanos [2]" w:date="2019-09-04T08:53:00Z">
                <w:pPr>
                  <w:jc w:val="right"/>
                </w:pPr>
              </w:pPrChange>
            </w:pPr>
            <w:del w:id="115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66FCE36F" w14:textId="3B2F4D85" w:rsidTr="00970737">
        <w:trPr>
          <w:gridAfter w:val="1"/>
          <w:wAfter w:w="11" w:type="dxa"/>
          <w:trHeight w:val="664"/>
          <w:del w:id="1157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B709" w14:textId="0550C79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5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59" w:author="Lucero Masmela Castellanos [2]" w:date="2019-09-04T08:53:00Z">
                <w:pPr>
                  <w:jc w:val="center"/>
                </w:pPr>
              </w:pPrChange>
            </w:pPr>
            <w:del w:id="116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254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9E72" w14:textId="2B1E26F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6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62" w:author="Lucero Masmela Castellanos [2]" w:date="2019-09-04T08:53:00Z">
                <w:pPr>
                  <w:jc w:val="center"/>
                </w:pPr>
              </w:pPrChange>
            </w:pPr>
            <w:del w:id="116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74DF" w14:textId="4D0E383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6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65" w:author="Lucero Masmela Castellanos [2]" w:date="2019-09-04T08:53:00Z">
                <w:pPr/>
              </w:pPrChange>
            </w:pPr>
            <w:del w:id="116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79B6" w14:textId="4B8218A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6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68" w:author="Lucero Masmela Castellanos [2]" w:date="2019-09-04T08:53:00Z">
                <w:pPr>
                  <w:jc w:val="center"/>
                </w:pPr>
              </w:pPrChange>
            </w:pPr>
            <w:del w:id="116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07C4" w14:textId="406D465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7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71" w:author="Lucero Masmela Castellanos [2]" w:date="2019-09-04T08:53:00Z">
                <w:pPr>
                  <w:jc w:val="right"/>
                </w:pPr>
              </w:pPrChange>
            </w:pPr>
            <w:del w:id="117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3B4523DA" w14:textId="21D19902" w:rsidTr="00970737">
        <w:trPr>
          <w:gridAfter w:val="1"/>
          <w:wAfter w:w="11" w:type="dxa"/>
          <w:trHeight w:val="664"/>
          <w:del w:id="1173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15A2" w14:textId="28CAC2AC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7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75" w:author="Lucero Masmela Castellanos [2]" w:date="2019-09-04T08:53:00Z">
                <w:pPr>
                  <w:jc w:val="center"/>
                </w:pPr>
              </w:pPrChange>
            </w:pPr>
            <w:del w:id="117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255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A871" w14:textId="29453FB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7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78" w:author="Lucero Masmela Castellanos [2]" w:date="2019-09-04T08:53:00Z">
                <w:pPr>
                  <w:jc w:val="center"/>
                </w:pPr>
              </w:pPrChange>
            </w:pPr>
            <w:del w:id="117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C08F" w14:textId="05C1C49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8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81" w:author="Lucero Masmela Castellanos [2]" w:date="2019-09-04T08:53:00Z">
                <w:pPr/>
              </w:pPrChange>
            </w:pPr>
            <w:del w:id="118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E8B1" w14:textId="67F23C7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8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84" w:author="Lucero Masmela Castellanos [2]" w:date="2019-09-04T08:53:00Z">
                <w:pPr>
                  <w:jc w:val="center"/>
                </w:pPr>
              </w:pPrChange>
            </w:pPr>
            <w:del w:id="118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B7B9" w14:textId="27AC8E08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8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87" w:author="Lucero Masmela Castellanos [2]" w:date="2019-09-04T08:53:00Z">
                <w:pPr>
                  <w:jc w:val="right"/>
                </w:pPr>
              </w:pPrChange>
            </w:pPr>
            <w:del w:id="118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54E08411" w14:textId="2D08B38B" w:rsidTr="00970737">
        <w:trPr>
          <w:gridAfter w:val="1"/>
          <w:wAfter w:w="11" w:type="dxa"/>
          <w:trHeight w:val="664"/>
          <w:del w:id="1189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2E8C" w14:textId="5053920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9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91" w:author="Lucero Masmela Castellanos [2]" w:date="2019-09-04T08:53:00Z">
                <w:pPr>
                  <w:jc w:val="center"/>
                </w:pPr>
              </w:pPrChange>
            </w:pPr>
            <w:del w:id="119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256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8E38" w14:textId="56A7B32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9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94" w:author="Lucero Masmela Castellanos [2]" w:date="2019-09-04T08:53:00Z">
                <w:pPr>
                  <w:jc w:val="center"/>
                </w:pPr>
              </w:pPrChange>
            </w:pPr>
            <w:del w:id="119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E09F" w14:textId="764DD21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9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197" w:author="Lucero Masmela Castellanos [2]" w:date="2019-09-04T08:53:00Z">
                <w:pPr/>
              </w:pPrChange>
            </w:pPr>
            <w:del w:id="119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0B5A" w14:textId="4E143AB1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19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00" w:author="Lucero Masmela Castellanos [2]" w:date="2019-09-04T08:53:00Z">
                <w:pPr>
                  <w:jc w:val="center"/>
                </w:pPr>
              </w:pPrChange>
            </w:pPr>
            <w:del w:id="120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627F" w14:textId="51A4742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0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03" w:author="Lucero Masmela Castellanos [2]" w:date="2019-09-04T08:53:00Z">
                <w:pPr>
                  <w:jc w:val="right"/>
                </w:pPr>
              </w:pPrChange>
            </w:pPr>
            <w:del w:id="120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681D547D" w14:textId="6EF6E6BF" w:rsidTr="00970737">
        <w:trPr>
          <w:gridAfter w:val="1"/>
          <w:wAfter w:w="11" w:type="dxa"/>
          <w:trHeight w:val="664"/>
          <w:del w:id="1205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6986" w14:textId="46BBC8B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0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07" w:author="Lucero Masmela Castellanos [2]" w:date="2019-09-04T08:53:00Z">
                <w:pPr>
                  <w:jc w:val="center"/>
                </w:pPr>
              </w:pPrChange>
            </w:pPr>
            <w:del w:id="120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280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225B" w14:textId="7AE2D69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0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10" w:author="Lucero Masmela Castellanos [2]" w:date="2019-09-04T08:53:00Z">
                <w:pPr>
                  <w:jc w:val="center"/>
                </w:pPr>
              </w:pPrChange>
            </w:pPr>
            <w:del w:id="121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CD62" w14:textId="5D52478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1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13" w:author="Lucero Masmela Castellanos [2]" w:date="2019-09-04T08:53:00Z">
                <w:pPr/>
              </w:pPrChange>
            </w:pPr>
            <w:del w:id="121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F7A6" w14:textId="6F7FD45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1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16" w:author="Lucero Masmela Castellanos [2]" w:date="2019-09-04T08:53:00Z">
                <w:pPr>
                  <w:jc w:val="center"/>
                </w:pPr>
              </w:pPrChange>
            </w:pPr>
            <w:del w:id="121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8D59" w14:textId="57E107D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1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19" w:author="Lucero Masmela Castellanos [2]" w:date="2019-09-04T08:53:00Z">
                <w:pPr>
                  <w:jc w:val="right"/>
                </w:pPr>
              </w:pPrChange>
            </w:pPr>
            <w:del w:id="122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3DA2E2EA" w14:textId="6D9A464F" w:rsidTr="00970737">
        <w:trPr>
          <w:gridAfter w:val="1"/>
          <w:wAfter w:w="11" w:type="dxa"/>
          <w:trHeight w:val="664"/>
          <w:del w:id="1221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325A" w14:textId="26CFDF4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2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23" w:author="Lucero Masmela Castellanos [2]" w:date="2019-09-04T08:53:00Z">
                <w:pPr>
                  <w:jc w:val="center"/>
                </w:pPr>
              </w:pPrChange>
            </w:pPr>
            <w:del w:id="122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281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7299" w14:textId="2732E29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2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26" w:author="Lucero Masmela Castellanos [2]" w:date="2019-09-04T08:53:00Z">
                <w:pPr>
                  <w:jc w:val="center"/>
                </w:pPr>
              </w:pPrChange>
            </w:pPr>
            <w:del w:id="122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3180" w14:textId="5C9F2B6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2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29" w:author="Lucero Masmela Castellanos [2]" w:date="2019-09-04T08:53:00Z">
                <w:pPr/>
              </w:pPrChange>
            </w:pPr>
            <w:del w:id="123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ADC7" w14:textId="623697A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3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32" w:author="Lucero Masmela Castellanos [2]" w:date="2019-09-04T08:53:00Z">
                <w:pPr>
                  <w:jc w:val="center"/>
                </w:pPr>
              </w:pPrChange>
            </w:pPr>
            <w:del w:id="123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808F" w14:textId="1161BCF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3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35" w:author="Lucero Masmela Castellanos [2]" w:date="2019-09-04T08:53:00Z">
                <w:pPr>
                  <w:jc w:val="right"/>
                </w:pPr>
              </w:pPrChange>
            </w:pPr>
            <w:del w:id="123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0AC26589" w14:textId="4C413335" w:rsidTr="00970737">
        <w:trPr>
          <w:gridAfter w:val="1"/>
          <w:wAfter w:w="11" w:type="dxa"/>
          <w:trHeight w:val="664"/>
          <w:del w:id="1237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F351" w14:textId="500A6C3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3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39" w:author="Lucero Masmela Castellanos [2]" w:date="2019-09-04T08:53:00Z">
                <w:pPr>
                  <w:jc w:val="center"/>
                </w:pPr>
              </w:pPrChange>
            </w:pPr>
            <w:del w:id="124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282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28C4" w14:textId="5B824A2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4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42" w:author="Lucero Masmela Castellanos [2]" w:date="2019-09-04T08:53:00Z">
                <w:pPr>
                  <w:jc w:val="center"/>
                </w:pPr>
              </w:pPrChange>
            </w:pPr>
            <w:del w:id="124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EC5D6" w14:textId="3FEB489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4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45" w:author="Lucero Masmela Castellanos [2]" w:date="2019-09-04T08:53:00Z">
                <w:pPr/>
              </w:pPrChange>
            </w:pPr>
            <w:del w:id="124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8C65" w14:textId="4F704FE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4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48" w:author="Lucero Masmela Castellanos [2]" w:date="2019-09-04T08:53:00Z">
                <w:pPr>
                  <w:jc w:val="center"/>
                </w:pPr>
              </w:pPrChange>
            </w:pPr>
            <w:del w:id="124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B6A9" w14:textId="2EAD5FC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5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51" w:author="Lucero Masmela Castellanos [2]" w:date="2019-09-04T08:53:00Z">
                <w:pPr>
                  <w:jc w:val="right"/>
                </w:pPr>
              </w:pPrChange>
            </w:pPr>
            <w:del w:id="125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4E591D22" w14:textId="37185581" w:rsidTr="00970737">
        <w:trPr>
          <w:gridAfter w:val="1"/>
          <w:wAfter w:w="11" w:type="dxa"/>
          <w:trHeight w:val="664"/>
          <w:del w:id="1253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0139" w14:textId="1819631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5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55" w:author="Lucero Masmela Castellanos [2]" w:date="2019-09-04T08:53:00Z">
                <w:pPr>
                  <w:jc w:val="center"/>
                </w:pPr>
              </w:pPrChange>
            </w:pPr>
            <w:del w:id="125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283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1DA59" w14:textId="37B9913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5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58" w:author="Lucero Masmela Castellanos [2]" w:date="2019-09-04T08:53:00Z">
                <w:pPr>
                  <w:jc w:val="center"/>
                </w:pPr>
              </w:pPrChange>
            </w:pPr>
            <w:del w:id="125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5EBA" w14:textId="27669AB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6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61" w:author="Lucero Masmela Castellanos [2]" w:date="2019-09-04T08:53:00Z">
                <w:pPr/>
              </w:pPrChange>
            </w:pPr>
            <w:del w:id="126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C99B" w14:textId="5E8ED51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6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64" w:author="Lucero Masmela Castellanos [2]" w:date="2019-09-04T08:53:00Z">
                <w:pPr>
                  <w:jc w:val="center"/>
                </w:pPr>
              </w:pPrChange>
            </w:pPr>
            <w:del w:id="126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1674" w14:textId="5B17B21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6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67" w:author="Lucero Masmela Castellanos [2]" w:date="2019-09-04T08:53:00Z">
                <w:pPr>
                  <w:jc w:val="right"/>
                </w:pPr>
              </w:pPrChange>
            </w:pPr>
            <w:del w:id="126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5AD7A64A" w14:textId="3A0467D3" w:rsidTr="00970737">
        <w:trPr>
          <w:gridAfter w:val="1"/>
          <w:wAfter w:w="11" w:type="dxa"/>
          <w:trHeight w:val="664"/>
          <w:del w:id="1269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5A5" w14:textId="5F93E90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7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71" w:author="Lucero Masmela Castellanos [2]" w:date="2019-09-04T08:53:00Z">
                <w:pPr>
                  <w:jc w:val="center"/>
                </w:pPr>
              </w:pPrChange>
            </w:pPr>
            <w:del w:id="127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284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220C" w14:textId="3D6088E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7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74" w:author="Lucero Masmela Castellanos [2]" w:date="2019-09-04T08:53:00Z">
                <w:pPr>
                  <w:jc w:val="center"/>
                </w:pPr>
              </w:pPrChange>
            </w:pPr>
            <w:del w:id="127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D770" w14:textId="7ECE98B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7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77" w:author="Lucero Masmela Castellanos [2]" w:date="2019-09-04T08:53:00Z">
                <w:pPr/>
              </w:pPrChange>
            </w:pPr>
            <w:del w:id="127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BC8D" w14:textId="66FAFB4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7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80" w:author="Lucero Masmela Castellanos [2]" w:date="2019-09-04T08:53:00Z">
                <w:pPr>
                  <w:jc w:val="center"/>
                </w:pPr>
              </w:pPrChange>
            </w:pPr>
            <w:del w:id="128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5766" w14:textId="0558C82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8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83" w:author="Lucero Masmela Castellanos [2]" w:date="2019-09-04T08:53:00Z">
                <w:pPr>
                  <w:jc w:val="right"/>
                </w:pPr>
              </w:pPrChange>
            </w:pPr>
            <w:del w:id="128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069F32F5" w14:textId="1614D2FF" w:rsidTr="00970737">
        <w:trPr>
          <w:gridAfter w:val="1"/>
          <w:wAfter w:w="11" w:type="dxa"/>
          <w:trHeight w:val="664"/>
          <w:del w:id="1285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549A" w14:textId="39DF32B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8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87" w:author="Lucero Masmela Castellanos [2]" w:date="2019-09-04T08:53:00Z">
                <w:pPr>
                  <w:jc w:val="center"/>
                </w:pPr>
              </w:pPrChange>
            </w:pPr>
            <w:del w:id="128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285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6B1D" w14:textId="03FD101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8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90" w:author="Lucero Masmela Castellanos [2]" w:date="2019-09-04T08:53:00Z">
                <w:pPr>
                  <w:jc w:val="center"/>
                </w:pPr>
              </w:pPrChange>
            </w:pPr>
            <w:del w:id="129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933" w14:textId="39355EA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9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93" w:author="Lucero Masmela Castellanos [2]" w:date="2019-09-04T08:53:00Z">
                <w:pPr/>
              </w:pPrChange>
            </w:pPr>
            <w:del w:id="129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786D" w14:textId="79867DA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9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96" w:author="Lucero Masmela Castellanos [2]" w:date="2019-09-04T08:53:00Z">
                <w:pPr>
                  <w:jc w:val="center"/>
                </w:pPr>
              </w:pPrChange>
            </w:pPr>
            <w:del w:id="129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9A7C" w14:textId="1EEA1AD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29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299" w:author="Lucero Masmela Castellanos [2]" w:date="2019-09-04T08:53:00Z">
                <w:pPr>
                  <w:jc w:val="right"/>
                </w:pPr>
              </w:pPrChange>
            </w:pPr>
            <w:del w:id="130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515ACFBB" w14:textId="52893FF9" w:rsidTr="00970737">
        <w:trPr>
          <w:gridAfter w:val="1"/>
          <w:wAfter w:w="11" w:type="dxa"/>
          <w:trHeight w:val="664"/>
          <w:del w:id="1301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A56A" w14:textId="7116328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0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03" w:author="Lucero Masmela Castellanos [2]" w:date="2019-09-04T08:53:00Z">
                <w:pPr>
                  <w:jc w:val="center"/>
                </w:pPr>
              </w:pPrChange>
            </w:pPr>
            <w:del w:id="130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286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A720" w14:textId="6041F3A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0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06" w:author="Lucero Masmela Castellanos [2]" w:date="2019-09-04T08:53:00Z">
                <w:pPr>
                  <w:jc w:val="center"/>
                </w:pPr>
              </w:pPrChange>
            </w:pPr>
            <w:del w:id="130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BBE" w14:textId="0C8FB798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0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09" w:author="Lucero Masmela Castellanos [2]" w:date="2019-09-04T08:53:00Z">
                <w:pPr/>
              </w:pPrChange>
            </w:pPr>
            <w:del w:id="131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07D4" w14:textId="0A12FB1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1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12" w:author="Lucero Masmela Castellanos [2]" w:date="2019-09-04T08:53:00Z">
                <w:pPr>
                  <w:jc w:val="center"/>
                </w:pPr>
              </w:pPrChange>
            </w:pPr>
            <w:del w:id="131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2583" w14:textId="198D086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1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15" w:author="Lucero Masmela Castellanos [2]" w:date="2019-09-04T08:53:00Z">
                <w:pPr>
                  <w:jc w:val="right"/>
                </w:pPr>
              </w:pPrChange>
            </w:pPr>
            <w:del w:id="131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56E803D4" w14:textId="65676AC6" w:rsidTr="00970737">
        <w:trPr>
          <w:gridAfter w:val="1"/>
          <w:wAfter w:w="11" w:type="dxa"/>
          <w:trHeight w:val="664"/>
          <w:del w:id="1317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1B2B" w14:textId="11236AA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1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19" w:author="Lucero Masmela Castellanos [2]" w:date="2019-09-04T08:53:00Z">
                <w:pPr>
                  <w:jc w:val="center"/>
                </w:pPr>
              </w:pPrChange>
            </w:pPr>
            <w:del w:id="132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287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F91D" w14:textId="529B6381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2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22" w:author="Lucero Masmela Castellanos [2]" w:date="2019-09-04T08:53:00Z">
                <w:pPr>
                  <w:jc w:val="center"/>
                </w:pPr>
              </w:pPrChange>
            </w:pPr>
            <w:del w:id="132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CC18" w14:textId="2CE4062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2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25" w:author="Lucero Masmela Castellanos [2]" w:date="2019-09-04T08:53:00Z">
                <w:pPr/>
              </w:pPrChange>
            </w:pPr>
            <w:del w:id="132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602D" w14:textId="4517284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2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28" w:author="Lucero Masmela Castellanos [2]" w:date="2019-09-04T08:53:00Z">
                <w:pPr>
                  <w:jc w:val="center"/>
                </w:pPr>
              </w:pPrChange>
            </w:pPr>
            <w:del w:id="132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85AD" w14:textId="403FA9F1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3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31" w:author="Lucero Masmela Castellanos [2]" w:date="2019-09-04T08:53:00Z">
                <w:pPr>
                  <w:jc w:val="right"/>
                </w:pPr>
              </w:pPrChange>
            </w:pPr>
            <w:del w:id="133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61B16F80" w14:textId="3D5DAD4F" w:rsidTr="00970737">
        <w:trPr>
          <w:gridAfter w:val="1"/>
          <w:wAfter w:w="11" w:type="dxa"/>
          <w:trHeight w:val="664"/>
          <w:del w:id="1333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CEE2" w14:textId="5A9D566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3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35" w:author="Lucero Masmela Castellanos [2]" w:date="2019-09-04T08:53:00Z">
                <w:pPr>
                  <w:jc w:val="center"/>
                </w:pPr>
              </w:pPrChange>
            </w:pPr>
            <w:del w:id="133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288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7909" w14:textId="17047F3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3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38" w:author="Lucero Masmela Castellanos [2]" w:date="2019-09-04T08:53:00Z">
                <w:pPr>
                  <w:jc w:val="center"/>
                </w:pPr>
              </w:pPrChange>
            </w:pPr>
            <w:del w:id="133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2C4E" w14:textId="0D806BAC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4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41" w:author="Lucero Masmela Castellanos [2]" w:date="2019-09-04T08:53:00Z">
                <w:pPr/>
              </w:pPrChange>
            </w:pPr>
            <w:del w:id="134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8499" w14:textId="7C972CC8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4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44" w:author="Lucero Masmela Castellanos [2]" w:date="2019-09-04T08:53:00Z">
                <w:pPr>
                  <w:jc w:val="center"/>
                </w:pPr>
              </w:pPrChange>
            </w:pPr>
            <w:del w:id="134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0BD" w14:textId="2E4F904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4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47" w:author="Lucero Masmela Castellanos [2]" w:date="2019-09-04T08:53:00Z">
                <w:pPr>
                  <w:jc w:val="right"/>
                </w:pPr>
              </w:pPrChange>
            </w:pPr>
            <w:del w:id="134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6D0BE560" w14:textId="36388219" w:rsidTr="00970737">
        <w:trPr>
          <w:gridAfter w:val="1"/>
          <w:wAfter w:w="11" w:type="dxa"/>
          <w:trHeight w:val="664"/>
          <w:del w:id="1349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6E38" w14:textId="068AEFC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5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51" w:author="Lucero Masmela Castellanos [2]" w:date="2019-09-04T08:53:00Z">
                <w:pPr>
                  <w:jc w:val="center"/>
                </w:pPr>
              </w:pPrChange>
            </w:pPr>
            <w:del w:id="135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289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49B0" w14:textId="73111A0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5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54" w:author="Lucero Masmela Castellanos [2]" w:date="2019-09-04T08:53:00Z">
                <w:pPr>
                  <w:jc w:val="center"/>
                </w:pPr>
              </w:pPrChange>
            </w:pPr>
            <w:del w:id="135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BC8" w14:textId="0E6A6AD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5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57" w:author="Lucero Masmela Castellanos [2]" w:date="2019-09-04T08:53:00Z">
                <w:pPr/>
              </w:pPrChange>
            </w:pPr>
            <w:del w:id="135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F24" w14:textId="47AE54E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5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60" w:author="Lucero Masmela Castellanos [2]" w:date="2019-09-04T08:53:00Z">
                <w:pPr>
                  <w:jc w:val="center"/>
                </w:pPr>
              </w:pPrChange>
            </w:pPr>
            <w:del w:id="136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B67F" w14:textId="40A2879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6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63" w:author="Lucero Masmela Castellanos [2]" w:date="2019-09-04T08:53:00Z">
                <w:pPr>
                  <w:jc w:val="right"/>
                </w:pPr>
              </w:pPrChange>
            </w:pPr>
            <w:del w:id="136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23089824" w14:textId="7284BD00" w:rsidTr="00970737">
        <w:trPr>
          <w:gridAfter w:val="1"/>
          <w:wAfter w:w="11" w:type="dxa"/>
          <w:trHeight w:val="664"/>
          <w:del w:id="1365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7966" w14:textId="2F8414E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6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67" w:author="Lucero Masmela Castellanos [2]" w:date="2019-09-04T08:53:00Z">
                <w:pPr>
                  <w:jc w:val="center"/>
                </w:pPr>
              </w:pPrChange>
            </w:pPr>
            <w:del w:id="136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290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430D" w14:textId="235BB14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6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70" w:author="Lucero Masmela Castellanos [2]" w:date="2019-09-04T08:53:00Z">
                <w:pPr>
                  <w:jc w:val="center"/>
                </w:pPr>
              </w:pPrChange>
            </w:pPr>
            <w:del w:id="137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3372" w14:textId="1D918F1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7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73" w:author="Lucero Masmela Castellanos [2]" w:date="2019-09-04T08:53:00Z">
                <w:pPr/>
              </w:pPrChange>
            </w:pPr>
            <w:del w:id="137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8192" w14:textId="3328434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7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76" w:author="Lucero Masmela Castellanos [2]" w:date="2019-09-04T08:53:00Z">
                <w:pPr>
                  <w:jc w:val="center"/>
                </w:pPr>
              </w:pPrChange>
            </w:pPr>
            <w:del w:id="137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79E9" w14:textId="4F2FA97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7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79" w:author="Lucero Masmela Castellanos [2]" w:date="2019-09-04T08:53:00Z">
                <w:pPr>
                  <w:jc w:val="right"/>
                </w:pPr>
              </w:pPrChange>
            </w:pPr>
            <w:del w:id="138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68BBE09F" w14:textId="039A04D4" w:rsidTr="00970737">
        <w:trPr>
          <w:gridAfter w:val="1"/>
          <w:wAfter w:w="11" w:type="dxa"/>
          <w:trHeight w:val="664"/>
          <w:del w:id="1381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7545" w14:textId="47F3F40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8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83" w:author="Lucero Masmela Castellanos [2]" w:date="2019-09-04T08:53:00Z">
                <w:pPr>
                  <w:jc w:val="center"/>
                </w:pPr>
              </w:pPrChange>
            </w:pPr>
            <w:del w:id="138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291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9E3" w14:textId="4F3B5C9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8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86" w:author="Lucero Masmela Castellanos [2]" w:date="2019-09-04T08:53:00Z">
                <w:pPr>
                  <w:jc w:val="center"/>
                </w:pPr>
              </w:pPrChange>
            </w:pPr>
            <w:del w:id="138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50CA" w14:textId="742BE22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8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89" w:author="Lucero Masmela Castellanos [2]" w:date="2019-09-04T08:53:00Z">
                <w:pPr/>
              </w:pPrChange>
            </w:pPr>
            <w:del w:id="139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41BB" w14:textId="4C3C888E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9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92" w:author="Lucero Masmela Castellanos [2]" w:date="2019-09-04T08:53:00Z">
                <w:pPr>
                  <w:jc w:val="center"/>
                </w:pPr>
              </w:pPrChange>
            </w:pPr>
            <w:del w:id="139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6F6F" w14:textId="0E62E93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9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95" w:author="Lucero Masmela Castellanos [2]" w:date="2019-09-04T08:53:00Z">
                <w:pPr>
                  <w:jc w:val="right"/>
                </w:pPr>
              </w:pPrChange>
            </w:pPr>
            <w:del w:id="139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0B77B13B" w14:textId="1EC640CA" w:rsidTr="00970737">
        <w:trPr>
          <w:gridAfter w:val="1"/>
          <w:wAfter w:w="11" w:type="dxa"/>
          <w:trHeight w:val="664"/>
          <w:del w:id="1397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11CD" w14:textId="1AF258B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39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399" w:author="Lucero Masmela Castellanos [2]" w:date="2019-09-04T08:53:00Z">
                <w:pPr>
                  <w:jc w:val="center"/>
                </w:pPr>
              </w:pPrChange>
            </w:pPr>
            <w:del w:id="140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292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975F" w14:textId="00D86DC1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0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02" w:author="Lucero Masmela Castellanos [2]" w:date="2019-09-04T08:53:00Z">
                <w:pPr>
                  <w:jc w:val="center"/>
                </w:pPr>
              </w:pPrChange>
            </w:pPr>
            <w:del w:id="140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16AA" w14:textId="69406D3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0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05" w:author="Lucero Masmela Castellanos [2]" w:date="2019-09-04T08:53:00Z">
                <w:pPr/>
              </w:pPrChange>
            </w:pPr>
            <w:del w:id="140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5B0A" w14:textId="7281946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0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08" w:author="Lucero Masmela Castellanos [2]" w:date="2019-09-04T08:53:00Z">
                <w:pPr>
                  <w:jc w:val="center"/>
                </w:pPr>
              </w:pPrChange>
            </w:pPr>
            <w:del w:id="140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5BF6" w14:textId="18C37E0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1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11" w:author="Lucero Masmela Castellanos [2]" w:date="2019-09-04T08:53:00Z">
                <w:pPr>
                  <w:jc w:val="right"/>
                </w:pPr>
              </w:pPrChange>
            </w:pPr>
            <w:del w:id="141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3267482D" w14:textId="039A717C" w:rsidTr="00970737">
        <w:trPr>
          <w:gridAfter w:val="1"/>
          <w:wAfter w:w="11" w:type="dxa"/>
          <w:trHeight w:val="664"/>
          <w:del w:id="1413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D524" w14:textId="213A44D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1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15" w:author="Lucero Masmela Castellanos [2]" w:date="2019-09-04T08:53:00Z">
                <w:pPr>
                  <w:jc w:val="center"/>
                </w:pPr>
              </w:pPrChange>
            </w:pPr>
            <w:del w:id="141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293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7C1B" w14:textId="6EEA62D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1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18" w:author="Lucero Masmela Castellanos [2]" w:date="2019-09-04T08:53:00Z">
                <w:pPr>
                  <w:jc w:val="center"/>
                </w:pPr>
              </w:pPrChange>
            </w:pPr>
            <w:del w:id="141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C9DC" w14:textId="0686519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2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21" w:author="Lucero Masmela Castellanos [2]" w:date="2019-09-04T08:53:00Z">
                <w:pPr/>
              </w:pPrChange>
            </w:pPr>
            <w:del w:id="142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E3A6" w14:textId="232B6EF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2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24" w:author="Lucero Masmela Castellanos [2]" w:date="2019-09-04T08:53:00Z">
                <w:pPr>
                  <w:jc w:val="center"/>
                </w:pPr>
              </w:pPrChange>
            </w:pPr>
            <w:del w:id="142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3244" w14:textId="0D1BEE8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2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27" w:author="Lucero Masmela Castellanos [2]" w:date="2019-09-04T08:53:00Z">
                <w:pPr>
                  <w:jc w:val="right"/>
                </w:pPr>
              </w:pPrChange>
            </w:pPr>
            <w:del w:id="142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23.415.696</w:delText>
              </w:r>
            </w:del>
          </w:p>
        </w:tc>
      </w:tr>
      <w:tr w:rsidR="00DB014A" w:rsidRPr="00DB014A" w:rsidDel="00CA70FE" w14:paraId="42720545" w14:textId="4094605E" w:rsidTr="00970737">
        <w:trPr>
          <w:gridAfter w:val="1"/>
          <w:wAfter w:w="11" w:type="dxa"/>
          <w:trHeight w:val="664"/>
          <w:del w:id="1429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A85C" w14:textId="4414396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3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31" w:author="Lucero Masmela Castellanos [2]" w:date="2019-09-04T08:53:00Z">
                <w:pPr>
                  <w:jc w:val="center"/>
                </w:pPr>
              </w:pPrChange>
            </w:pPr>
            <w:del w:id="143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294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AC3C" w14:textId="75A36D1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3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34" w:author="Lucero Masmela Castellanos [2]" w:date="2019-09-04T08:53:00Z">
                <w:pPr>
                  <w:jc w:val="center"/>
                </w:pPr>
              </w:pPrChange>
            </w:pPr>
            <w:del w:id="143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5955" w14:textId="59B1C40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3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37" w:author="Lucero Masmela Castellanos [2]" w:date="2019-09-04T08:53:00Z">
                <w:pPr/>
              </w:pPrChange>
            </w:pPr>
            <w:del w:id="143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DC0E" w14:textId="693EE8FB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3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40" w:author="Lucero Masmela Castellanos [2]" w:date="2019-09-04T08:53:00Z">
                <w:pPr>
                  <w:jc w:val="center"/>
                </w:pPr>
              </w:pPrChange>
            </w:pPr>
            <w:del w:id="144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FE8B" w14:textId="2AACC1D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4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43" w:author="Lucero Masmela Castellanos [2]" w:date="2019-09-04T08:53:00Z">
                <w:pPr>
                  <w:jc w:val="right"/>
                </w:pPr>
              </w:pPrChange>
            </w:pPr>
            <w:del w:id="144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1728F439" w14:textId="3E6F8F4E" w:rsidTr="00970737">
        <w:trPr>
          <w:gridAfter w:val="1"/>
          <w:wAfter w:w="11" w:type="dxa"/>
          <w:trHeight w:val="664"/>
          <w:del w:id="1445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FBC3" w14:textId="52DAAE5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4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47" w:author="Lucero Masmela Castellanos [2]" w:date="2019-09-04T08:53:00Z">
                <w:pPr>
                  <w:jc w:val="center"/>
                </w:pPr>
              </w:pPrChange>
            </w:pPr>
            <w:del w:id="144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295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3D8E" w14:textId="051393F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4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50" w:author="Lucero Masmela Castellanos [2]" w:date="2019-09-04T08:53:00Z">
                <w:pPr>
                  <w:jc w:val="center"/>
                </w:pPr>
              </w:pPrChange>
            </w:pPr>
            <w:del w:id="145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68FE" w14:textId="0AD8684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5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53" w:author="Lucero Masmela Castellanos [2]" w:date="2019-09-04T08:53:00Z">
                <w:pPr/>
              </w:pPrChange>
            </w:pPr>
            <w:del w:id="145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D494" w14:textId="2715B42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5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56" w:author="Lucero Masmela Castellanos [2]" w:date="2019-09-04T08:53:00Z">
                <w:pPr>
                  <w:jc w:val="center"/>
                </w:pPr>
              </w:pPrChange>
            </w:pPr>
            <w:del w:id="145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18CA" w14:textId="4712FC8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5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59" w:author="Lucero Masmela Castellanos [2]" w:date="2019-09-04T08:53:00Z">
                <w:pPr>
                  <w:jc w:val="right"/>
                </w:pPr>
              </w:pPrChange>
            </w:pPr>
            <w:del w:id="146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6AA9D896" w14:textId="0482F9A4" w:rsidTr="00970737">
        <w:trPr>
          <w:gridAfter w:val="1"/>
          <w:wAfter w:w="11" w:type="dxa"/>
          <w:trHeight w:val="664"/>
          <w:del w:id="1461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E555" w14:textId="294DE86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6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63" w:author="Lucero Masmela Castellanos [2]" w:date="2019-09-04T08:53:00Z">
                <w:pPr>
                  <w:jc w:val="center"/>
                </w:pPr>
              </w:pPrChange>
            </w:pPr>
            <w:del w:id="146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296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B151" w14:textId="3BD58D5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65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66" w:author="Lucero Masmela Castellanos [2]" w:date="2019-09-04T08:53:00Z">
                <w:pPr>
                  <w:jc w:val="center"/>
                </w:pPr>
              </w:pPrChange>
            </w:pPr>
            <w:del w:id="1467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6362F" w14:textId="30AEC9C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6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69" w:author="Lucero Masmela Castellanos [2]" w:date="2019-09-04T08:53:00Z">
                <w:pPr/>
              </w:pPrChange>
            </w:pPr>
            <w:del w:id="147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8708" w14:textId="289EF34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7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72" w:author="Lucero Masmela Castellanos [2]" w:date="2019-09-04T08:53:00Z">
                <w:pPr>
                  <w:jc w:val="center"/>
                </w:pPr>
              </w:pPrChange>
            </w:pPr>
            <w:del w:id="147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592" w14:textId="4F261F13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7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75" w:author="Lucero Masmela Castellanos [2]" w:date="2019-09-04T08:53:00Z">
                <w:pPr>
                  <w:jc w:val="right"/>
                </w:pPr>
              </w:pPrChange>
            </w:pPr>
            <w:del w:id="147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615E1838" w14:textId="73CFB820" w:rsidTr="00970737">
        <w:trPr>
          <w:gridAfter w:val="1"/>
          <w:wAfter w:w="11" w:type="dxa"/>
          <w:trHeight w:val="664"/>
          <w:del w:id="1477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D554" w14:textId="0524475F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78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79" w:author="Lucero Masmela Castellanos [2]" w:date="2019-09-04T08:53:00Z">
                <w:pPr>
                  <w:jc w:val="center"/>
                </w:pPr>
              </w:pPrChange>
            </w:pPr>
            <w:del w:id="1480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297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A680" w14:textId="3F8A2001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81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82" w:author="Lucero Masmela Castellanos [2]" w:date="2019-09-04T08:53:00Z">
                <w:pPr>
                  <w:jc w:val="center"/>
                </w:pPr>
              </w:pPrChange>
            </w:pPr>
            <w:del w:id="1483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2BB4" w14:textId="18346FD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8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85" w:author="Lucero Masmela Castellanos [2]" w:date="2019-09-04T08:53:00Z">
                <w:pPr/>
              </w:pPrChange>
            </w:pPr>
            <w:del w:id="148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82DD" w14:textId="1848AB2C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8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88" w:author="Lucero Masmela Castellanos [2]" w:date="2019-09-04T08:53:00Z">
                <w:pPr>
                  <w:jc w:val="center"/>
                </w:pPr>
              </w:pPrChange>
            </w:pPr>
            <w:del w:id="148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4D67" w14:textId="1E67165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9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91" w:author="Lucero Masmela Castellanos [2]" w:date="2019-09-04T08:53:00Z">
                <w:pPr>
                  <w:jc w:val="right"/>
                </w:pPr>
              </w:pPrChange>
            </w:pPr>
            <w:del w:id="149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7DF473ED" w14:textId="2930127A" w:rsidTr="00970737">
        <w:trPr>
          <w:gridAfter w:val="1"/>
          <w:wAfter w:w="11" w:type="dxa"/>
          <w:trHeight w:val="664"/>
          <w:del w:id="1493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1833" w14:textId="25EB6B6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94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95" w:author="Lucero Masmela Castellanos [2]" w:date="2019-09-04T08:53:00Z">
                <w:pPr>
                  <w:jc w:val="center"/>
                </w:pPr>
              </w:pPrChange>
            </w:pPr>
            <w:del w:id="1496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298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4008" w14:textId="6F53ED6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497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498" w:author="Lucero Masmela Castellanos [2]" w:date="2019-09-04T08:53:00Z">
                <w:pPr>
                  <w:jc w:val="center"/>
                </w:pPr>
              </w:pPrChange>
            </w:pPr>
            <w:del w:id="1499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5523" w14:textId="5D001ED1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0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501" w:author="Lucero Masmela Castellanos [2]" w:date="2019-09-04T08:53:00Z">
                <w:pPr/>
              </w:pPrChange>
            </w:pPr>
            <w:del w:id="150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FEA7" w14:textId="08FD198A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0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504" w:author="Lucero Masmela Castellanos [2]" w:date="2019-09-04T08:53:00Z">
                <w:pPr>
                  <w:jc w:val="center"/>
                </w:pPr>
              </w:pPrChange>
            </w:pPr>
            <w:del w:id="150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0576" w14:textId="7AB5BD67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0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507" w:author="Lucero Masmela Castellanos [2]" w:date="2019-09-04T08:53:00Z">
                <w:pPr>
                  <w:jc w:val="right"/>
                </w:pPr>
              </w:pPrChange>
            </w:pPr>
            <w:del w:id="150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2.926.962</w:delText>
              </w:r>
            </w:del>
          </w:p>
        </w:tc>
      </w:tr>
      <w:tr w:rsidR="00DB014A" w:rsidRPr="00DB014A" w:rsidDel="00CA70FE" w14:paraId="1EFA90FC" w14:textId="45C28925" w:rsidTr="00970737">
        <w:trPr>
          <w:gridAfter w:val="1"/>
          <w:wAfter w:w="11" w:type="dxa"/>
          <w:trHeight w:val="664"/>
          <w:del w:id="1509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92A" w14:textId="55DB398D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10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511" w:author="Lucero Masmela Castellanos [2]" w:date="2019-09-04T08:53:00Z">
                <w:pPr>
                  <w:jc w:val="center"/>
                </w:pPr>
              </w:pPrChange>
            </w:pPr>
            <w:del w:id="1512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299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62B8" w14:textId="49A7B57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13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514" w:author="Lucero Masmela Castellanos [2]" w:date="2019-09-04T08:53:00Z">
                <w:pPr>
                  <w:jc w:val="center"/>
                </w:pPr>
              </w:pPrChange>
            </w:pPr>
            <w:del w:id="1515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1-6-70-02-21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0B1B" w14:textId="1FE2560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1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517" w:author="Lucero Masmela Castellanos [2]" w:date="2019-09-04T08:53:00Z">
                <w:pPr/>
              </w:pPrChange>
            </w:pPr>
            <w:del w:id="151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Máquinas y Equipos de Computación de Datos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D19D" w14:textId="6243292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1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520" w:author="Lucero Masmela Castellanos [2]" w:date="2019-09-04T08:53:00Z">
                <w:pPr>
                  <w:jc w:val="center"/>
                </w:pPr>
              </w:pPrChange>
            </w:pPr>
            <w:del w:id="152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Subgerencia Administrativa y Financiera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66D3" w14:textId="64810C52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2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523" w:author="Lucero Masmela Castellanos [2]" w:date="2019-09-04T08:53:00Z">
                <w:pPr>
                  <w:jc w:val="right"/>
                </w:pPr>
              </w:pPrChange>
            </w:pPr>
            <w:del w:id="152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16.955.269,70</w:delText>
              </w:r>
            </w:del>
          </w:p>
        </w:tc>
      </w:tr>
      <w:tr w:rsidR="00DB014A" w:rsidRPr="00DB014A" w:rsidDel="00CA70FE" w14:paraId="565FA02C" w14:textId="089FECB7" w:rsidTr="00970737">
        <w:trPr>
          <w:gridAfter w:val="1"/>
          <w:wAfter w:w="11" w:type="dxa"/>
          <w:trHeight w:val="233"/>
          <w:del w:id="1525" w:author="Lucero Masmela Castellanos [2]" w:date="2019-09-03T14:15:00Z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8CF58" w14:textId="46D22766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26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527" w:author="Lucero Masmela Castellanos [2]" w:date="2019-09-04T08:53:00Z">
                <w:pPr>
                  <w:jc w:val="center"/>
                </w:pPr>
              </w:pPrChange>
            </w:pPr>
            <w:del w:id="1528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 </w:delText>
              </w:r>
            </w:del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47F" w14:textId="7BE32000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29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530" w:author="Lucero Masmela Castellanos [2]" w:date="2019-09-04T08:53:00Z">
                <w:pPr>
                  <w:jc w:val="center"/>
                </w:pPr>
              </w:pPrChange>
            </w:pPr>
            <w:del w:id="1531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 </w:delText>
              </w:r>
            </w:del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2873" w14:textId="2D74A2A9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32" w:author="Lucero Masmela Castellanos [2]" w:date="2019-09-03T14:15:00Z"/>
                <w:rFonts w:ascii="Times New Roman" w:hAnsi="Times New Roman"/>
                <w:color w:val="000000"/>
                <w:lang w:val="es-CO" w:eastAsia="es-CO"/>
              </w:rPr>
              <w:pPrChange w:id="1533" w:author="Lucero Masmela Castellanos [2]" w:date="2019-09-04T08:53:00Z">
                <w:pPr/>
              </w:pPrChange>
            </w:pPr>
            <w:del w:id="1534" w:author="Lucero Masmela Castellanos [2]" w:date="2019-09-03T14:15:00Z">
              <w:r w:rsidRPr="00970737" w:rsidDel="00CA70FE">
                <w:rPr>
                  <w:rFonts w:ascii="Times New Roman" w:hAnsi="Times New Roman"/>
                  <w:color w:val="000000"/>
                  <w:lang w:eastAsia="es-CO"/>
                </w:rPr>
                <w:delText> </w:delText>
              </w:r>
            </w:del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953A" w14:textId="4B624AE5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35" w:author="Lucero Masmela Castellanos [2]" w:date="2019-09-03T14:15:00Z"/>
                <w:rFonts w:ascii="Times New Roman" w:hAnsi="Times New Roman"/>
                <w:b/>
                <w:bCs/>
                <w:color w:val="000000"/>
                <w:lang w:val="es-CO" w:eastAsia="es-CO"/>
              </w:rPr>
              <w:pPrChange w:id="1536" w:author="Lucero Masmela Castellanos [2]" w:date="2019-09-04T08:53:00Z">
                <w:pPr/>
              </w:pPrChange>
            </w:pPr>
            <w:del w:id="1537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lang w:eastAsia="es-CO"/>
                </w:rPr>
                <w:delText>SUBTOTAL CREDITO</w:delText>
              </w:r>
            </w:del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968F" w14:textId="704455E4" w:rsidR="00DB014A" w:rsidRPr="00970737" w:rsidDel="00CA70FE" w:rsidRDefault="00DB014A">
            <w:pPr>
              <w:pStyle w:val="Prrafodelista"/>
              <w:numPr>
                <w:ilvl w:val="0"/>
                <w:numId w:val="31"/>
              </w:numPr>
              <w:ind w:right="-660"/>
              <w:jc w:val="both"/>
              <w:rPr>
                <w:del w:id="1538" w:author="Lucero Masmela Castellanos [2]" w:date="2019-09-03T14:15:00Z"/>
                <w:rFonts w:ascii="Times New Roman" w:hAnsi="Times New Roman"/>
                <w:b/>
                <w:bCs/>
                <w:color w:val="000000"/>
                <w:lang w:val="es-CO" w:eastAsia="es-CO"/>
              </w:rPr>
              <w:pPrChange w:id="1539" w:author="Lucero Masmela Castellanos [2]" w:date="2019-09-04T08:53:00Z">
                <w:pPr>
                  <w:jc w:val="right"/>
                </w:pPr>
              </w:pPrChange>
            </w:pPr>
            <w:del w:id="1540" w:author="Lucero Masmela Castellanos [2]" w:date="2019-09-03T14:15:00Z">
              <w:r w:rsidRPr="00970737" w:rsidDel="00CA70FE">
                <w:rPr>
                  <w:rFonts w:ascii="Times New Roman" w:hAnsi="Times New Roman"/>
                  <w:b/>
                  <w:bCs/>
                  <w:color w:val="000000"/>
                  <w:lang w:eastAsia="es-CO"/>
                </w:rPr>
                <w:delText>162.575.566,94</w:delText>
              </w:r>
            </w:del>
          </w:p>
        </w:tc>
      </w:tr>
    </w:tbl>
    <w:p w14:paraId="6050B0F1" w14:textId="02EC5086" w:rsidR="00DB014A" w:rsidRPr="0040795E" w:rsidDel="008776BC" w:rsidRDefault="00DB014A" w:rsidP="008776BC">
      <w:pPr>
        <w:pStyle w:val="Prrafodelista"/>
        <w:numPr>
          <w:ilvl w:val="0"/>
          <w:numId w:val="31"/>
        </w:numPr>
        <w:ind w:right="-660"/>
        <w:jc w:val="both"/>
        <w:rPr>
          <w:del w:id="1541" w:author="Lucero Masmela Castellanos" w:date="2019-06-28T11:53:00Z"/>
          <w:rFonts w:ascii="Times New Roman" w:hAnsi="Times New Roman"/>
        </w:rPr>
      </w:pPr>
      <w:del w:id="1542" w:author="Lucero Masmela Castellanos [2]" w:date="2019-09-03T14:15:00Z">
        <w:r w:rsidRPr="00970737" w:rsidDel="00CA70FE">
          <w:rPr>
            <w:rFonts w:ascii="Times New Roman" w:hAnsi="Times New Roman"/>
            <w:szCs w:val="24"/>
          </w:rPr>
          <w:fldChar w:fldCharType="end"/>
        </w:r>
      </w:del>
      <w:del w:id="1543" w:author="Lucero Masmela Castellanos" w:date="2019-06-28T11:53:00Z">
        <w:r w:rsidRPr="005213F8" w:rsidDel="00EE12A8">
          <w:rPr>
            <w:rFonts w:ascii="Times New Roman" w:hAnsi="Times New Roman"/>
          </w:rPr>
          <w:delText xml:space="preserve">Fuente: Elaboración propia de la auditora de la OCI con base en la información registrada en </w:delText>
        </w:r>
        <w:r w:rsidDel="00EE12A8">
          <w:rPr>
            <w:rFonts w:ascii="Times New Roman" w:hAnsi="Times New Roman"/>
          </w:rPr>
          <w:delText>los Estados Financieros febrero y marzo de 2019</w:delText>
        </w:r>
        <w:r w:rsidRPr="005213F8" w:rsidDel="00EE12A8">
          <w:rPr>
            <w:rFonts w:ascii="Times New Roman" w:hAnsi="Times New Roman"/>
          </w:rPr>
          <w:delText>.</w:delText>
        </w:r>
      </w:del>
    </w:p>
    <w:p w14:paraId="389B5048" w14:textId="0B2AD4C0" w:rsidR="001F1990" w:rsidDel="008776BC" w:rsidRDefault="001F1990" w:rsidP="008776BC">
      <w:pPr>
        <w:rPr>
          <w:del w:id="1544" w:author="Lucero Masmela Castellanos" w:date="2019-06-28T11:53:00Z"/>
          <w:rFonts w:ascii="Times New Roman" w:hAnsi="Times New Roman"/>
          <w:szCs w:val="24"/>
        </w:rPr>
      </w:pPr>
    </w:p>
    <w:p w14:paraId="3F9C6A7B" w14:textId="19993E33" w:rsidR="00E37B9B" w:rsidRPr="00C1188D" w:rsidDel="00E04EE3" w:rsidRDefault="00DB65E6">
      <w:pPr>
        <w:rPr>
          <w:del w:id="1545" w:author="Lucero Masmela Castellanos" w:date="2019-06-28T11:57:00Z"/>
        </w:rPr>
        <w:pPrChange w:id="1546" w:author="Lucero Masmela Castellanos [2]" w:date="2019-09-04T08:53:00Z">
          <w:pPr>
            <w:pStyle w:val="Prrafodelista"/>
            <w:numPr>
              <w:numId w:val="31"/>
            </w:numPr>
            <w:ind w:left="-207" w:right="-660" w:hanging="360"/>
          </w:pPr>
        </w:pPrChange>
      </w:pPr>
      <w:ins w:id="1547" w:author="Miryam Tovar Losada" w:date="2019-06-19T09:53:00Z">
        <w:del w:id="1548" w:author="Lucero Masmela Castellanos" w:date="2019-08-28T11:32:00Z">
          <w:r w:rsidRPr="00E04EE3" w:rsidDel="00F80C69">
            <w:delText xml:space="preserve">A 31 de marzo de 2019 </w:delText>
          </w:r>
        </w:del>
      </w:ins>
      <w:del w:id="1549" w:author="Lucero Masmela Castellanos" w:date="2019-08-28T11:32:00Z">
        <w:r w:rsidR="001F1990" w:rsidRPr="00E04EE3" w:rsidDel="00F80C69">
          <w:delText>L</w:delText>
        </w:r>
      </w:del>
      <w:ins w:id="1550" w:author="Miryam Tovar Losada" w:date="2019-06-19T09:53:00Z">
        <w:del w:id="1551" w:author="Lucero Masmela Castellanos" w:date="2019-08-28T11:32:00Z">
          <w:r w:rsidRPr="00E04EE3" w:rsidDel="00F80C69">
            <w:delText>l</w:delText>
          </w:r>
        </w:del>
      </w:ins>
      <w:del w:id="1552" w:author="Lucero Masmela Castellanos" w:date="2019-08-28T11:32:00Z">
        <w:r w:rsidR="001F1990" w:rsidRPr="00E04EE3" w:rsidDel="00F80C69">
          <w:delText>a subcuenta 1675020100 -</w:delText>
        </w:r>
        <w:r w:rsidR="00A7542E" w:rsidRPr="00E04EE3" w:rsidDel="00F80C69">
          <w:delText xml:space="preserve"> </w:delText>
        </w:r>
        <w:r w:rsidR="001F1990" w:rsidRPr="00E04EE3" w:rsidDel="00F80C69">
          <w:delText>Equipos y Máquinas para Transporte</w:delText>
        </w:r>
        <w:r w:rsidR="00C1188D" w:rsidRPr="00E04EE3" w:rsidDel="00F80C69">
          <w:delText>, presentó</w:delText>
        </w:r>
        <w:r w:rsidR="001F1990" w:rsidRPr="00E04EE3" w:rsidDel="00F80C69">
          <w:delText xml:space="preserve"> un saldo a 31 de marzo de 2019</w:delText>
        </w:r>
        <w:r w:rsidR="00C1188D" w:rsidRPr="00E04EE3" w:rsidDel="00F80C69">
          <w:delText>, por valor</w:delText>
        </w:r>
        <w:r w:rsidR="001F1990" w:rsidRPr="00E04EE3" w:rsidDel="00F80C69">
          <w:delText xml:space="preserve"> de  $ 1.114.622.000,00, es decir se observ</w:delText>
        </w:r>
      </w:del>
      <w:ins w:id="1553" w:author="Miryam Tovar Losada" w:date="2019-06-19T09:53:00Z">
        <w:del w:id="1554" w:author="Lucero Masmela Castellanos" w:date="2019-08-28T11:32:00Z">
          <w:r w:rsidRPr="00E04EE3" w:rsidDel="00F80C69">
            <w:delText>ó</w:delText>
          </w:r>
        </w:del>
      </w:ins>
      <w:del w:id="1555" w:author="Lucero Masmela Castellanos" w:date="2019-08-28T11:32:00Z">
        <w:r w:rsidR="001F1990" w:rsidRPr="00E04EE3" w:rsidDel="00F80C69">
          <w:delText xml:space="preserve">a un incremento </w:delText>
        </w:r>
        <w:r w:rsidR="00C1188D" w:rsidRPr="00E04EE3" w:rsidDel="00F80C69">
          <w:delText xml:space="preserve">en </w:delText>
        </w:r>
        <w:r w:rsidR="001F1990" w:rsidRPr="00E04EE3" w:rsidDel="00F80C69">
          <w:delText xml:space="preserve"> la cuenta por </w:delText>
        </w:r>
        <w:r w:rsidR="00E37B9B" w:rsidRPr="00E04EE3" w:rsidDel="00F80C69">
          <w:delText xml:space="preserve"> </w:delText>
        </w:r>
        <w:r w:rsidR="001F1990" w:rsidRPr="00E04EE3" w:rsidDel="00F80C69">
          <w:delText xml:space="preserve">valor </w:delText>
        </w:r>
        <w:r w:rsidR="00E37B9B" w:rsidRPr="00E04EE3" w:rsidDel="00F80C69">
          <w:delText xml:space="preserve"> </w:delText>
        </w:r>
        <w:r w:rsidR="001F1990" w:rsidRPr="00E04EE3" w:rsidDel="00F80C69">
          <w:delText xml:space="preserve">de </w:delText>
        </w:r>
        <w:r w:rsidR="00C1188D" w:rsidRPr="00E04EE3" w:rsidDel="00F80C69">
          <w:delText xml:space="preserve"> $ 515.022.000,00, lo cual</w:delText>
        </w:r>
        <w:r w:rsidR="001F1990" w:rsidRPr="00E04EE3" w:rsidDel="00F80C69">
          <w:delText xml:space="preserve"> equivale</w:delText>
        </w:r>
      </w:del>
      <w:ins w:id="1556" w:author="Miryam Tovar Losada" w:date="2019-06-19T09:54:00Z">
        <w:del w:id="1557" w:author="Lucero Masmela Castellanos" w:date="2019-08-28T11:32:00Z">
          <w:r w:rsidRPr="00E04EE3" w:rsidDel="00F80C69">
            <w:delText>nte</w:delText>
          </w:r>
        </w:del>
      </w:ins>
      <w:del w:id="1558" w:author="Lucero Masmela Castellanos" w:date="2019-08-28T11:32:00Z">
        <w:r w:rsidR="001F1990" w:rsidRPr="00E04EE3" w:rsidDel="00F80C69">
          <w:delText xml:space="preserve"> al 86%, con relación al mes de febrero del 2019</w:delText>
        </w:r>
      </w:del>
      <w:ins w:id="1559" w:author="Miryam Tovar Losada" w:date="2019-06-19T09:54:00Z">
        <w:del w:id="1560" w:author="Lucero Masmela Castellanos" w:date="2019-06-28T11:57:00Z">
          <w:r w:rsidRPr="00E04EE3" w:rsidDel="00E04EE3">
            <w:delText>, obedece …</w:delText>
          </w:r>
        </w:del>
      </w:ins>
      <w:del w:id="1561" w:author="Lucero Masmela Castellanos" w:date="2019-08-28T11:32:00Z">
        <w:r w:rsidR="001F1990" w:rsidRPr="00E04EE3" w:rsidDel="00F80C69">
          <w:delText>.</w:delText>
        </w:r>
      </w:del>
    </w:p>
    <w:p w14:paraId="18DBB843" w14:textId="4F49128D" w:rsidR="00E04EE3" w:rsidRPr="00E04EE3" w:rsidDel="00F80C69" w:rsidRDefault="00E04EE3">
      <w:pPr>
        <w:rPr>
          <w:del w:id="1562" w:author="Lucero Masmela Castellanos" w:date="2019-08-28T11:32:00Z"/>
        </w:rPr>
        <w:pPrChange w:id="1563" w:author="Lucero Masmela Castellanos [2]" w:date="2019-09-04T08:53:00Z">
          <w:pPr>
            <w:pStyle w:val="Prrafodelista"/>
            <w:ind w:left="-207" w:right="-660"/>
            <w:jc w:val="both"/>
          </w:pPr>
        </w:pPrChange>
      </w:pPr>
    </w:p>
    <w:p w14:paraId="3991FCF6" w14:textId="4F33F120" w:rsidR="00A57943" w:rsidDel="00F80C69" w:rsidRDefault="006B3745">
      <w:pPr>
        <w:rPr>
          <w:del w:id="1564" w:author="Lucero Masmela Castellanos" w:date="2019-08-28T11:32:00Z"/>
        </w:rPr>
        <w:pPrChange w:id="1565" w:author="Lucero Masmela Castellanos [2]" w:date="2019-09-04T08:53:00Z">
          <w:pPr>
            <w:pStyle w:val="Prrafodelista"/>
            <w:numPr>
              <w:numId w:val="31"/>
            </w:numPr>
            <w:ind w:left="-207" w:right="-660" w:hanging="360"/>
            <w:jc w:val="both"/>
          </w:pPr>
        </w:pPrChange>
      </w:pPr>
      <w:ins w:id="1566" w:author="Miryam Tovar Losada" w:date="2019-06-19T09:54:00Z">
        <w:del w:id="1567" w:author="Lucero Masmela Castellanos" w:date="2019-08-28T11:32:00Z">
          <w:r w:rsidDel="00F80C69">
            <w:delText>A</w:delText>
          </w:r>
          <w:r w:rsidRPr="00A57943" w:rsidDel="00F80C69">
            <w:delText xml:space="preserve"> 31 de marzo de 2019 </w:delText>
          </w:r>
          <w:r w:rsidDel="00F80C69">
            <w:delText>l</w:delText>
          </w:r>
        </w:del>
      </w:ins>
      <w:del w:id="1568" w:author="Lucero Masmela Castellanos" w:date="2019-08-28T11:32:00Z">
        <w:r w:rsidR="00A7542E" w:rsidRPr="00A57943" w:rsidDel="00F80C69">
          <w:delText>La subcuenta 1685080000 -  Depreciación acumulada- equipos de transporte, tracción y elevación</w:delText>
        </w:r>
        <w:r w:rsidR="00CF669B" w:rsidDel="00F80C69">
          <w:delText>, presentó</w:delText>
        </w:r>
        <w:r w:rsidR="00A7542E" w:rsidRPr="00A57943" w:rsidDel="00F80C69">
          <w:delText xml:space="preserve"> un saldo a 31 de marzo de 2019 de $ (86.990.489,00), observándose un incremento en la cuenta por valor de -$ 9.827.105,00, el cual equivale</w:delText>
        </w:r>
      </w:del>
      <w:ins w:id="1569" w:author="Miryam Tovar Losada" w:date="2019-06-19T09:55:00Z">
        <w:del w:id="1570" w:author="Lucero Masmela Castellanos" w:date="2019-08-28T11:32:00Z">
          <w:r w:rsidDel="00F80C69">
            <w:delText>nte</w:delText>
          </w:r>
        </w:del>
      </w:ins>
      <w:del w:id="1571" w:author="Lucero Masmela Castellanos" w:date="2019-08-28T11:32:00Z">
        <w:r w:rsidR="00A7542E" w:rsidRPr="00A57943" w:rsidDel="00F80C69">
          <w:delText>s al 13%.</w:delText>
        </w:r>
      </w:del>
    </w:p>
    <w:p w14:paraId="56FF8C83" w14:textId="16B63F5B" w:rsidR="00A57943" w:rsidDel="00F80C69" w:rsidRDefault="00A57943">
      <w:pPr>
        <w:rPr>
          <w:del w:id="1572" w:author="Lucero Masmela Castellanos" w:date="2019-08-28T11:32:00Z"/>
        </w:rPr>
        <w:pPrChange w:id="1573" w:author="Lucero Masmela Castellanos [2]" w:date="2019-09-04T08:53:00Z">
          <w:pPr>
            <w:pStyle w:val="Prrafodelista"/>
            <w:ind w:left="-207" w:right="-660"/>
            <w:jc w:val="both"/>
          </w:pPr>
        </w:pPrChange>
      </w:pPr>
    </w:p>
    <w:p w14:paraId="2D710584" w14:textId="412EFCC5" w:rsidR="00A57943" w:rsidRPr="00E04EE3" w:rsidDel="00F80C69" w:rsidRDefault="00A57943">
      <w:pPr>
        <w:rPr>
          <w:del w:id="1574" w:author="Lucero Masmela Castellanos" w:date="2019-08-28T11:32:00Z"/>
          <w:rPrChange w:id="1575" w:author="Lucero Masmela Castellanos" w:date="2019-06-28T12:00:00Z">
            <w:rPr>
              <w:del w:id="1576" w:author="Lucero Masmela Castellanos" w:date="2019-08-28T11:32:00Z"/>
              <w:rFonts w:ascii="Times New Roman" w:hAnsi="Times New Roman"/>
              <w:szCs w:val="24"/>
              <w:highlight w:val="yellow"/>
            </w:rPr>
          </w:rPrChange>
        </w:rPr>
        <w:pPrChange w:id="1577" w:author="Lucero Masmela Castellanos [2]" w:date="2019-09-04T08:53:00Z">
          <w:pPr>
            <w:pStyle w:val="Prrafodelista"/>
            <w:numPr>
              <w:numId w:val="31"/>
            </w:numPr>
            <w:ind w:left="-207" w:right="-660" w:hanging="360"/>
            <w:jc w:val="both"/>
          </w:pPr>
        </w:pPrChange>
      </w:pPr>
      <w:del w:id="1578" w:author="Lucero Masmela Castellanos" w:date="2019-08-28T11:32:00Z">
        <w:r w:rsidRPr="00E04EE3" w:rsidDel="00F80C69">
          <w:rPr>
            <w:rPrChange w:id="1579" w:author="Lucero Masmela Castellanos" w:date="2019-06-28T12:00:00Z">
              <w:rPr>
                <w:rFonts w:ascii="Times New Roman" w:hAnsi="Times New Roman"/>
                <w:szCs w:val="24"/>
                <w:highlight w:val="yellow"/>
              </w:rPr>
            </w:rPrChange>
          </w:rPr>
          <w:delText>La cuenta 1905 – Bienes y servicios pagado</w:delText>
        </w:r>
        <w:r w:rsidR="00C1188D" w:rsidRPr="00E04EE3" w:rsidDel="00F80C69">
          <w:rPr>
            <w:rPrChange w:id="1580" w:author="Lucero Masmela Castellanos" w:date="2019-06-28T12:00:00Z">
              <w:rPr>
                <w:rFonts w:ascii="Times New Roman" w:hAnsi="Times New Roman"/>
                <w:szCs w:val="24"/>
                <w:highlight w:val="yellow"/>
              </w:rPr>
            </w:rPrChange>
          </w:rPr>
          <w:delText>s por anticipado, presentó un saldo a 31 de marzo de 2019, por valor de $ 2.404.480.069,00, se evidenci</w:delText>
        </w:r>
      </w:del>
      <w:ins w:id="1581" w:author="Miryam Tovar Losada" w:date="2019-06-19T09:56:00Z">
        <w:del w:id="1582" w:author="Lucero Masmela Castellanos" w:date="2019-08-28T11:32:00Z">
          <w:r w:rsidR="00541919" w:rsidRPr="00E04EE3" w:rsidDel="00F80C69">
            <w:rPr>
              <w:rPrChange w:id="1583" w:author="Lucero Masmela Castellanos" w:date="2019-06-28T12:00:00Z">
                <w:rPr>
                  <w:rFonts w:ascii="Times New Roman" w:hAnsi="Times New Roman"/>
                  <w:szCs w:val="24"/>
                  <w:highlight w:val="yellow"/>
                </w:rPr>
              </w:rPrChange>
            </w:rPr>
            <w:delText>ó</w:delText>
          </w:r>
        </w:del>
      </w:ins>
      <w:del w:id="1584" w:author="Lucero Masmela Castellanos" w:date="2019-08-28T11:32:00Z">
        <w:r w:rsidR="00C1188D" w:rsidRPr="00E04EE3" w:rsidDel="00F80C69">
          <w:rPr>
            <w:rPrChange w:id="1585" w:author="Lucero Masmela Castellanos" w:date="2019-06-28T12:00:00Z">
              <w:rPr>
                <w:rFonts w:ascii="Times New Roman" w:hAnsi="Times New Roman"/>
                <w:szCs w:val="24"/>
                <w:highlight w:val="yellow"/>
              </w:rPr>
            </w:rPrChange>
          </w:rPr>
          <w:delText xml:space="preserve">a un incremento en la cuenta por valor de $  27.308.621,00, lo que es equivalente al 1%,  con relación al mes de febrero de 2019. Este incremento se debe a que la UAECD, </w:delText>
        </w:r>
        <w:r w:rsidR="007673DE" w:rsidRPr="00E04EE3" w:rsidDel="00F80C69">
          <w:rPr>
            <w:rPrChange w:id="1586" w:author="Lucero Masmela Castellanos" w:date="2019-06-28T12:00:00Z">
              <w:rPr>
                <w:rFonts w:ascii="Times New Roman" w:hAnsi="Times New Roman"/>
                <w:szCs w:val="24"/>
                <w:highlight w:val="yellow"/>
              </w:rPr>
            </w:rPrChange>
          </w:rPr>
          <w:delText>adquirió diez (10) vehículos  de la marca Renault  Duster 4x4, dando cumplimiento al contrato No 347, de noviembre de 2018, dentro del contrato se  establece un mantenimiento por valor de $40.817.000.</w:delText>
        </w:r>
      </w:del>
    </w:p>
    <w:p w14:paraId="3C2AEDE0" w14:textId="77777777" w:rsidR="007673DE" w:rsidRPr="007673DE" w:rsidRDefault="007673DE">
      <w:pPr>
        <w:pPrChange w:id="1587" w:author="Lucero Masmela Castellanos [2]" w:date="2019-09-04T08:53:00Z">
          <w:pPr>
            <w:ind w:left="-567" w:right="-660"/>
            <w:jc w:val="both"/>
          </w:pPr>
        </w:pPrChange>
      </w:pPr>
    </w:p>
    <w:p w14:paraId="2DCC60FD" w14:textId="5578E5AE" w:rsidR="00B96706" w:rsidDel="00DB3278" w:rsidRDefault="006C20EB" w:rsidP="00B96706">
      <w:pPr>
        <w:ind w:left="-567"/>
        <w:rPr>
          <w:del w:id="1588" w:author="Lucero Masmela Castellanos" w:date="2019-09-02T15:47:00Z"/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CUENTAS DEL PASIVO</w:t>
      </w:r>
      <w:ins w:id="1589" w:author="Lucero Masmela Castellanos [2]" w:date="2019-09-05T11:52:00Z">
        <w:r w:rsidR="0034622B">
          <w:rPr>
            <w:rFonts w:ascii="Times New Roman" w:hAnsi="Times New Roman"/>
            <w:b/>
            <w:szCs w:val="24"/>
          </w:rPr>
          <w:t>:</w:t>
        </w:r>
      </w:ins>
    </w:p>
    <w:p w14:paraId="7DCCCF74" w14:textId="53018C22" w:rsidR="004242CF" w:rsidRDefault="004242CF" w:rsidP="00B96706">
      <w:pPr>
        <w:ind w:left="-567"/>
        <w:rPr>
          <w:ins w:id="1590" w:author="Lucero Masmela Castellanos" w:date="2019-09-02T15:47:00Z"/>
          <w:rFonts w:ascii="Times New Roman" w:hAnsi="Times New Roman"/>
          <w:b/>
          <w:szCs w:val="24"/>
        </w:rPr>
      </w:pPr>
    </w:p>
    <w:p w14:paraId="7D69D814" w14:textId="464344EB" w:rsidR="00DB3278" w:rsidRDefault="00DB3278" w:rsidP="00B96706">
      <w:pPr>
        <w:ind w:left="-567"/>
        <w:rPr>
          <w:ins w:id="1591" w:author="Lucero Masmela Castellanos [2]" w:date="2019-09-04T09:01:00Z"/>
          <w:rFonts w:ascii="Times New Roman" w:hAnsi="Times New Roman"/>
          <w:b/>
          <w:szCs w:val="24"/>
        </w:rPr>
      </w:pPr>
    </w:p>
    <w:p w14:paraId="1DB7CBCE" w14:textId="77777777" w:rsidR="002E2C8C" w:rsidRDefault="002E2C8C" w:rsidP="00B96706">
      <w:pPr>
        <w:ind w:left="-567"/>
        <w:rPr>
          <w:rFonts w:ascii="Times New Roman" w:hAnsi="Times New Roman"/>
          <w:b/>
          <w:szCs w:val="24"/>
        </w:rPr>
      </w:pPr>
    </w:p>
    <w:p w14:paraId="353F8F80" w14:textId="4FCAD1CF" w:rsidR="004242CF" w:rsidRDefault="004242CF">
      <w:pPr>
        <w:ind w:left="-567"/>
        <w:jc w:val="both"/>
        <w:rPr>
          <w:ins w:id="1592" w:author="Lucero Masmela Castellanos [2]" w:date="2019-09-04T09:01:00Z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Para el desarrollo de </w:t>
      </w:r>
      <w:r w:rsidR="00B724F9">
        <w:rPr>
          <w:rFonts w:ascii="Times New Roman" w:hAnsi="Times New Roman"/>
          <w:szCs w:val="24"/>
        </w:rPr>
        <w:t>este</w:t>
      </w:r>
      <w:r w:rsidR="004D2DCE">
        <w:rPr>
          <w:rFonts w:ascii="Times New Roman" w:hAnsi="Times New Roman"/>
          <w:szCs w:val="24"/>
        </w:rPr>
        <w:t xml:space="preserve"> informe la OCI realiz</w:t>
      </w:r>
      <w:ins w:id="1593" w:author="Miryam Tovar Losada" w:date="2019-06-19T09:57:00Z">
        <w:r w:rsidR="006C49B9">
          <w:rPr>
            <w:rFonts w:ascii="Times New Roman" w:hAnsi="Times New Roman"/>
            <w:szCs w:val="24"/>
          </w:rPr>
          <w:t>ó</w:t>
        </w:r>
      </w:ins>
      <w:del w:id="1594" w:author="Miryam Tovar Losada" w:date="2019-06-19T09:57:00Z">
        <w:r w:rsidR="004D2DCE" w:rsidDel="006C49B9">
          <w:rPr>
            <w:rFonts w:ascii="Times New Roman" w:hAnsi="Times New Roman"/>
            <w:szCs w:val="24"/>
          </w:rPr>
          <w:delText>o</w:delText>
        </w:r>
      </w:del>
      <w:r w:rsidR="004D2DCE">
        <w:rPr>
          <w:rFonts w:ascii="Times New Roman" w:hAnsi="Times New Roman"/>
          <w:szCs w:val="24"/>
        </w:rPr>
        <w:t xml:space="preserve"> una prueba selectiva </w:t>
      </w:r>
      <w:ins w:id="1595" w:author="Miryam Tovar Losada" w:date="2019-06-19T09:57:00Z">
        <w:r w:rsidR="006C49B9">
          <w:rPr>
            <w:rFonts w:ascii="Times New Roman" w:hAnsi="Times New Roman"/>
            <w:szCs w:val="24"/>
          </w:rPr>
          <w:t>de</w:t>
        </w:r>
      </w:ins>
      <w:ins w:id="1596" w:author="Lucero Masmela Castellanos" w:date="2019-06-28T12:01:00Z">
        <w:r w:rsidR="00E04EE3">
          <w:rPr>
            <w:rFonts w:ascii="Times New Roman" w:hAnsi="Times New Roman"/>
            <w:szCs w:val="24"/>
          </w:rPr>
          <w:t xml:space="preserve"> </w:t>
        </w:r>
      </w:ins>
      <w:del w:id="1597" w:author="Miryam Tovar Losada" w:date="2019-06-19T09:57:00Z">
        <w:r w:rsidR="004D2DCE" w:rsidDel="006C49B9">
          <w:rPr>
            <w:rFonts w:ascii="Times New Roman" w:hAnsi="Times New Roman"/>
            <w:szCs w:val="24"/>
          </w:rPr>
          <w:delText xml:space="preserve">para revisar </w:delText>
        </w:r>
      </w:del>
      <w:r w:rsidR="004D2DCE">
        <w:rPr>
          <w:rFonts w:ascii="Times New Roman" w:hAnsi="Times New Roman"/>
          <w:szCs w:val="24"/>
        </w:rPr>
        <w:t>los saldos más relevantes de las cuentas del pasivo</w:t>
      </w:r>
      <w:ins w:id="1598" w:author="Miryam Tovar Losada" w:date="2019-06-19T09:57:00Z">
        <w:del w:id="1599" w:author="Lucero Masmela Castellanos [2]" w:date="2019-09-17T09:36:00Z">
          <w:r w:rsidR="006C49B9" w:rsidDel="00322084">
            <w:rPr>
              <w:rFonts w:ascii="Times New Roman" w:hAnsi="Times New Roman"/>
              <w:szCs w:val="24"/>
            </w:rPr>
            <w:delText xml:space="preserve">, de la cual se </w:delText>
          </w:r>
          <w:commentRangeStart w:id="1600"/>
          <w:r w:rsidR="006C49B9" w:rsidDel="00322084">
            <w:rPr>
              <w:rFonts w:ascii="Times New Roman" w:hAnsi="Times New Roman"/>
              <w:szCs w:val="24"/>
            </w:rPr>
            <w:delText>observó</w:delText>
          </w:r>
        </w:del>
      </w:ins>
      <w:commentRangeEnd w:id="1600"/>
      <w:ins w:id="1601" w:author="Miryam Tovar Losada" w:date="2019-06-19T09:58:00Z">
        <w:r w:rsidR="006C49B9">
          <w:rPr>
            <w:rStyle w:val="Refdecomentario"/>
          </w:rPr>
          <w:commentReference w:id="1600"/>
        </w:r>
      </w:ins>
      <w:ins w:id="1602" w:author="Miryam Tovar Losada" w:date="2019-06-19T09:57:00Z">
        <w:del w:id="1603" w:author="Lucero Masmela Castellanos" w:date="2019-08-28T11:32:00Z">
          <w:r w:rsidR="006C49B9" w:rsidDel="00F80C69">
            <w:rPr>
              <w:rFonts w:ascii="Times New Roman" w:hAnsi="Times New Roman"/>
              <w:szCs w:val="24"/>
            </w:rPr>
            <w:delText xml:space="preserve"> </w:delText>
          </w:r>
        </w:del>
      </w:ins>
      <w:del w:id="1604" w:author="Lucero Masmela Castellanos" w:date="2019-08-28T11:32:00Z">
        <w:r w:rsidR="004D2DCE" w:rsidDel="00F80C69">
          <w:rPr>
            <w:rFonts w:ascii="Times New Roman" w:hAnsi="Times New Roman"/>
            <w:szCs w:val="24"/>
          </w:rPr>
          <w:delText xml:space="preserve"> veamos:</w:delText>
        </w:r>
      </w:del>
      <w:ins w:id="1605" w:author="Lucero Masmela Castellanos" w:date="2019-08-28T11:32:00Z">
        <w:r w:rsidR="00F80C69">
          <w:rPr>
            <w:rFonts w:ascii="Times New Roman" w:hAnsi="Times New Roman"/>
            <w:szCs w:val="24"/>
          </w:rPr>
          <w:t>:</w:t>
        </w:r>
      </w:ins>
    </w:p>
    <w:p w14:paraId="7135A8A6" w14:textId="3293D780" w:rsidR="002E2C8C" w:rsidRDefault="002E2C8C">
      <w:pPr>
        <w:ind w:left="-567"/>
        <w:jc w:val="both"/>
        <w:rPr>
          <w:ins w:id="1606" w:author="Lucero Masmela Castellanos [2]" w:date="2019-09-04T09:01:00Z"/>
          <w:rFonts w:ascii="Times New Roman" w:hAnsi="Times New Roman"/>
          <w:szCs w:val="24"/>
        </w:rPr>
      </w:pPr>
    </w:p>
    <w:p w14:paraId="17602820" w14:textId="6B25845C" w:rsidR="002E2C8C" w:rsidDel="00971C86" w:rsidRDefault="002E2C8C">
      <w:pPr>
        <w:ind w:left="-567"/>
        <w:jc w:val="both"/>
        <w:rPr>
          <w:del w:id="1607" w:author="Lucero Masmela Castellanos [2]" w:date="2019-09-12T09:38:00Z"/>
          <w:rFonts w:ascii="Times New Roman" w:hAnsi="Times New Roman"/>
          <w:szCs w:val="24"/>
        </w:rPr>
        <w:pPrChange w:id="1608" w:author="Lucero Masmela Castellanos" w:date="2019-06-28T14:45:00Z">
          <w:pPr>
            <w:ind w:left="-567"/>
          </w:pPr>
        </w:pPrChange>
      </w:pPr>
    </w:p>
    <w:p w14:paraId="78BDE617" w14:textId="1953B29D" w:rsidR="00EE65BF" w:rsidRPr="00970737" w:rsidDel="00971C86" w:rsidRDefault="00EE65BF">
      <w:pPr>
        <w:jc w:val="both"/>
        <w:rPr>
          <w:del w:id="1609" w:author="Lucero Masmela Castellanos [2]" w:date="2019-09-12T09:38:00Z"/>
        </w:rPr>
        <w:pPrChange w:id="1610" w:author="Lucero Masmela Castellanos" w:date="2019-06-28T14:45:00Z">
          <w:pPr/>
        </w:pPrChange>
      </w:pPr>
    </w:p>
    <w:p w14:paraId="400E127C" w14:textId="7F9C6374" w:rsidR="00EE65BF" w:rsidRPr="00970737" w:rsidDel="00EF43E5" w:rsidRDefault="00EE65BF">
      <w:pPr>
        <w:pStyle w:val="Descripcin"/>
        <w:rPr>
          <w:del w:id="1611" w:author="Lucero Masmela Castellanos [2]" w:date="2019-09-04T11:07:00Z"/>
          <w:rFonts w:ascii="Times New Roman" w:hAnsi="Times New Roman"/>
          <w:b/>
          <w:color w:val="262626" w:themeColor="text1" w:themeTint="D9"/>
          <w:szCs w:val="24"/>
        </w:rPr>
        <w:pPrChange w:id="1612" w:author="Lucero Masmela Castellanos [2]" w:date="2019-09-04T11:48:00Z">
          <w:pPr>
            <w:pStyle w:val="Descripcin"/>
            <w:ind w:left="-567"/>
          </w:pPr>
        </w:pPrChange>
      </w:pPr>
      <w:r w:rsidRPr="00970737">
        <w:rPr>
          <w:rFonts w:ascii="Times New Roman" w:hAnsi="Times New Roman"/>
          <w:b/>
          <w:i w:val="0"/>
          <w:color w:val="262626" w:themeColor="text1" w:themeTint="D9"/>
        </w:rPr>
        <w:t xml:space="preserve">Tabla </w:t>
      </w:r>
      <w:del w:id="1613" w:author="Lucero Masmela Castellanos [2]" w:date="2019-09-13T10:13:00Z">
        <w:r w:rsidRPr="000708A1" w:rsidDel="005E6327">
          <w:rPr>
            <w:rFonts w:ascii="Times New Roman" w:hAnsi="Times New Roman"/>
            <w:b/>
            <w:i w:val="0"/>
            <w:color w:val="262626" w:themeColor="text1" w:themeTint="D9"/>
          </w:rPr>
          <w:fldChar w:fldCharType="begin"/>
        </w:r>
        <w:r w:rsidRPr="005E6327" w:rsidDel="005E6327">
          <w:rPr>
            <w:rFonts w:ascii="Times New Roman" w:hAnsi="Times New Roman"/>
            <w:b/>
            <w:iCs w:val="0"/>
            <w:color w:val="262626" w:themeColor="text1" w:themeTint="D9"/>
          </w:rPr>
          <w:delInstrText xml:space="preserve"> SEQ Tabla \* ARABIC </w:delInstrText>
        </w:r>
        <w:r w:rsidRPr="000708A1" w:rsidDel="005E6327">
          <w:rPr>
            <w:rFonts w:ascii="Times New Roman" w:hAnsi="Times New Roman"/>
            <w:b/>
            <w:i w:val="0"/>
            <w:color w:val="262626" w:themeColor="text1" w:themeTint="D9"/>
          </w:rPr>
          <w:fldChar w:fldCharType="separate"/>
        </w:r>
      </w:del>
      <w:ins w:id="1614" w:author="Lucero Masmela Castellanos" w:date="2019-07-05T16:59:00Z">
        <w:del w:id="1615" w:author="Lucero Masmela Castellanos [2]" w:date="2019-09-05T11:55:00Z">
          <w:r w:rsidR="00EF4A85" w:rsidRPr="005E6327" w:rsidDel="0034622B">
            <w:rPr>
              <w:rFonts w:ascii="Times New Roman" w:hAnsi="Times New Roman"/>
              <w:b/>
              <w:iCs w:val="0"/>
              <w:noProof/>
              <w:color w:val="262626" w:themeColor="text1" w:themeTint="D9"/>
            </w:rPr>
            <w:delText>3</w:delText>
          </w:r>
        </w:del>
      </w:ins>
      <w:del w:id="1616" w:author="Lucero Masmela Castellanos [2]" w:date="2019-09-05T11:55:00Z">
        <w:r w:rsidRPr="005E6327" w:rsidDel="0034622B">
          <w:rPr>
            <w:rFonts w:ascii="Times New Roman" w:hAnsi="Times New Roman"/>
            <w:b/>
            <w:iCs w:val="0"/>
            <w:noProof/>
            <w:color w:val="262626" w:themeColor="text1" w:themeTint="D9"/>
          </w:rPr>
          <w:delText>4</w:delText>
        </w:r>
      </w:del>
      <w:del w:id="1617" w:author="Lucero Masmela Castellanos [2]" w:date="2019-09-13T10:13:00Z">
        <w:r w:rsidRPr="000708A1" w:rsidDel="005E6327">
          <w:rPr>
            <w:rFonts w:ascii="Times New Roman" w:hAnsi="Times New Roman"/>
            <w:b/>
            <w:i w:val="0"/>
            <w:color w:val="262626" w:themeColor="text1" w:themeTint="D9"/>
          </w:rPr>
          <w:fldChar w:fldCharType="end"/>
        </w:r>
      </w:del>
      <w:ins w:id="1618" w:author="Lucero Masmela Castellanos [2]" w:date="2019-09-13T10:13:00Z">
        <w:r w:rsidR="005E6327" w:rsidRPr="000708A1">
          <w:rPr>
            <w:rFonts w:ascii="Times New Roman" w:hAnsi="Times New Roman"/>
            <w:b/>
            <w:i w:val="0"/>
            <w:color w:val="262626" w:themeColor="text1" w:themeTint="D9"/>
          </w:rPr>
          <w:t>3</w:t>
        </w:r>
      </w:ins>
      <w:r w:rsidRPr="005E6327">
        <w:rPr>
          <w:rFonts w:ascii="Times New Roman" w:hAnsi="Times New Roman"/>
          <w:b/>
          <w:iCs w:val="0"/>
          <w:color w:val="262626" w:themeColor="text1" w:themeTint="D9"/>
        </w:rPr>
        <w:t xml:space="preserve"> </w:t>
      </w:r>
      <w:r w:rsidRPr="00970737">
        <w:rPr>
          <w:rFonts w:ascii="Times New Roman" w:hAnsi="Times New Roman"/>
          <w:b/>
          <w:i w:val="0"/>
          <w:color w:val="262626" w:themeColor="text1" w:themeTint="D9"/>
        </w:rPr>
        <w:t xml:space="preserve">Cuentas del Pasivo </w:t>
      </w:r>
      <w:ins w:id="1619" w:author="Lucero Masmela Castellanos" w:date="2019-08-28T11:47:00Z">
        <w:r w:rsidR="008E4266">
          <w:rPr>
            <w:rFonts w:ascii="Times New Roman" w:hAnsi="Times New Roman"/>
            <w:b/>
            <w:i w:val="0"/>
            <w:color w:val="262626" w:themeColor="text1" w:themeTint="D9"/>
          </w:rPr>
          <w:t>abril, mayo y junio</w:t>
        </w:r>
      </w:ins>
      <w:del w:id="1620" w:author="Lucero Masmela Castellanos" w:date="2019-08-28T11:47:00Z">
        <w:r w:rsidRPr="00970737" w:rsidDel="008E4266">
          <w:rPr>
            <w:rFonts w:ascii="Times New Roman" w:hAnsi="Times New Roman"/>
            <w:b/>
            <w:i w:val="0"/>
            <w:color w:val="262626" w:themeColor="text1" w:themeTint="D9"/>
          </w:rPr>
          <w:delText>febrero y marzo</w:delText>
        </w:r>
      </w:del>
      <w:r w:rsidRPr="00970737">
        <w:rPr>
          <w:rFonts w:ascii="Times New Roman" w:hAnsi="Times New Roman"/>
          <w:b/>
          <w:i w:val="0"/>
          <w:color w:val="262626" w:themeColor="text1" w:themeTint="D9"/>
        </w:rPr>
        <w:t xml:space="preserve"> de 2019</w:t>
      </w:r>
      <w:ins w:id="1621" w:author="Lucero Masmela Castellanos [2]" w:date="2019-09-04T11:47:00Z">
        <w:r w:rsidR="000F4C9C" w:rsidRPr="000F4C9C">
          <w:rPr>
            <w:rFonts w:ascii="Times New Roman" w:hAnsi="Times New Roman"/>
            <w:b/>
            <w:iCs w:val="0"/>
            <w:color w:val="262626" w:themeColor="text1" w:themeTint="D9"/>
          </w:rPr>
          <w:t xml:space="preserve"> </w:t>
        </w:r>
        <w:r w:rsidR="000F4C9C" w:rsidRPr="000F4C9C">
          <w:rPr>
            <w:noProof/>
            <w:lang w:val="es-CO" w:eastAsia="es-CO"/>
          </w:rPr>
          <w:drawing>
            <wp:inline distT="0" distB="0" distL="0" distR="0" wp14:anchorId="322A0852" wp14:editId="0CF72F5C">
              <wp:extent cx="5798820" cy="6172200"/>
              <wp:effectExtent l="0" t="0" r="0" b="0"/>
              <wp:docPr id="11" name="Imagen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8820" cy="617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8D0235F" w14:textId="782FA591" w:rsidR="00CF669B" w:rsidDel="00AC4BE2" w:rsidRDefault="00CF669B">
      <w:pPr>
        <w:pStyle w:val="Descripcin"/>
        <w:rPr>
          <w:del w:id="1622" w:author="Lucero Masmela Castellanos" w:date="2019-06-28T14:45:00Z"/>
          <w:rFonts w:ascii="Times New Roman" w:hAnsi="Times New Roman"/>
        </w:rPr>
        <w:pPrChange w:id="1623" w:author="Lucero Masmela Castellanos [2]" w:date="2019-09-04T11:48:00Z">
          <w:pPr>
            <w:ind w:left="-567"/>
          </w:pPr>
        </w:pPrChange>
      </w:pPr>
    </w:p>
    <w:p w14:paraId="4FC159F3" w14:textId="4E04D1C7" w:rsidR="00EE65BF" w:rsidRDefault="00EE65BF">
      <w:pPr>
        <w:pStyle w:val="Descripcin"/>
        <w:rPr>
          <w:ins w:id="1624" w:author="Lucero Masmela Castellanos [2]" w:date="2019-09-13T09:48:00Z"/>
          <w:rFonts w:ascii="Times New Roman" w:hAnsi="Times New Roman"/>
          <w:b/>
          <w:i w:val="0"/>
          <w:color w:val="0D0D0D" w:themeColor="text1" w:themeTint="F2"/>
        </w:rPr>
      </w:pPr>
      <w:del w:id="1625" w:author="Lucero Masmela Castellanos" w:date="2019-08-28T11:47:00Z">
        <w:r w:rsidRPr="0040795E" w:rsidDel="008E4266">
          <w:rPr>
            <w:noProof/>
            <w:lang w:val="es-CO" w:eastAsia="es-CO"/>
          </w:rPr>
          <w:drawing>
            <wp:inline distT="0" distB="0" distL="0" distR="0" wp14:anchorId="4D1E984A" wp14:editId="25C6EB5A">
              <wp:extent cx="6343650" cy="5467336"/>
              <wp:effectExtent l="0" t="0" r="0" b="635"/>
              <wp:docPr id="5" name="Image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50874" cy="54735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626" w:author="Lucero Masmela Castellanos" w:date="2019-08-28T11:48:00Z">
        <w:del w:id="1627" w:author="Lucero Masmela Castellanos [2]" w:date="2019-09-04T11:06:00Z">
          <w:r w:rsidR="008E4266" w:rsidRPr="0040795E" w:rsidDel="00EF43E5">
            <w:rPr>
              <w:noProof/>
              <w:lang w:val="es-CO" w:eastAsia="es-CO"/>
            </w:rPr>
            <w:drawing>
              <wp:inline distT="0" distB="0" distL="0" distR="0" wp14:anchorId="3B823131" wp14:editId="5BE66487">
                <wp:extent cx="6256020" cy="5768340"/>
                <wp:effectExtent l="0" t="0" r="0" b="381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6397" cy="5768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  <w:ins w:id="1628" w:author="Lucero Masmela Castellanos [2]" w:date="2019-09-04T11:07:00Z">
        <w:r w:rsidR="00EF43E5" w:rsidRPr="00EF43E5">
          <w:rPr>
            <w:rFonts w:ascii="Times New Roman" w:hAnsi="Times New Roman"/>
            <w:b/>
          </w:rPr>
          <w:t xml:space="preserve"> </w:t>
        </w:r>
      </w:ins>
      <w:r w:rsidRPr="00EF43E5">
        <w:rPr>
          <w:rFonts w:ascii="Times New Roman" w:hAnsi="Times New Roman"/>
          <w:b/>
          <w:i w:val="0"/>
          <w:color w:val="0D0D0D" w:themeColor="text1" w:themeTint="F2"/>
          <w:rPrChange w:id="1629" w:author="Lucero Masmela Castellanos [2]" w:date="2019-09-04T11:07:00Z">
            <w:rPr>
              <w:rFonts w:ascii="Times New Roman" w:hAnsi="Times New Roman"/>
              <w:i w:val="0"/>
              <w:iCs w:val="0"/>
              <w:color w:val="auto"/>
              <w:sz w:val="24"/>
              <w:szCs w:val="20"/>
            </w:rPr>
          </w:rPrChange>
        </w:rPr>
        <w:t xml:space="preserve">Fuente: Elaboración propia de la auditora de la OCI con base en la información registrada en los Estados </w:t>
      </w:r>
      <w:ins w:id="1630" w:author="Lucero Masmela Castellanos [2]" w:date="2019-09-12T14:29:00Z">
        <w:r w:rsidR="00846D3A">
          <w:rPr>
            <w:rFonts w:ascii="Times New Roman" w:hAnsi="Times New Roman"/>
            <w:b/>
            <w:i w:val="0"/>
            <w:color w:val="0D0D0D" w:themeColor="text1" w:themeTint="F2"/>
          </w:rPr>
          <w:t xml:space="preserve">    </w:t>
        </w:r>
      </w:ins>
      <w:r w:rsidRPr="00EF43E5">
        <w:rPr>
          <w:rFonts w:ascii="Times New Roman" w:hAnsi="Times New Roman"/>
          <w:b/>
          <w:i w:val="0"/>
          <w:color w:val="0D0D0D" w:themeColor="text1" w:themeTint="F2"/>
          <w:rPrChange w:id="1631" w:author="Lucero Masmela Castellanos [2]" w:date="2019-09-04T11:07:00Z">
            <w:rPr>
              <w:rFonts w:ascii="Times New Roman" w:hAnsi="Times New Roman"/>
              <w:i w:val="0"/>
              <w:iCs w:val="0"/>
              <w:color w:val="auto"/>
              <w:sz w:val="24"/>
              <w:szCs w:val="20"/>
            </w:rPr>
          </w:rPrChange>
        </w:rPr>
        <w:t xml:space="preserve">Financieros </w:t>
      </w:r>
      <w:del w:id="1632" w:author="Lucero Masmela Castellanos" w:date="2019-08-28T11:48:00Z">
        <w:r w:rsidRPr="00EF43E5" w:rsidDel="008E4266">
          <w:rPr>
            <w:rFonts w:ascii="Times New Roman" w:hAnsi="Times New Roman"/>
            <w:b/>
            <w:i w:val="0"/>
            <w:color w:val="0D0D0D" w:themeColor="text1" w:themeTint="F2"/>
            <w:rPrChange w:id="1633" w:author="Lucero Masmela Castellanos [2]" w:date="2019-09-04T11:07:00Z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0"/>
              </w:rPr>
            </w:rPrChange>
          </w:rPr>
          <w:delText xml:space="preserve">febrero y </w:delText>
        </w:r>
        <w:r w:rsidR="00205F4B" w:rsidRPr="00EF43E5" w:rsidDel="008E4266">
          <w:rPr>
            <w:rFonts w:ascii="Times New Roman" w:hAnsi="Times New Roman"/>
            <w:b/>
            <w:i w:val="0"/>
            <w:color w:val="0D0D0D" w:themeColor="text1" w:themeTint="F2"/>
            <w:rPrChange w:id="1634" w:author="Lucero Masmela Castellanos [2]" w:date="2019-09-04T11:07:00Z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0"/>
              </w:rPr>
            </w:rPrChange>
          </w:rPr>
          <w:delText>m</w:delText>
        </w:r>
        <w:r w:rsidRPr="00EF43E5" w:rsidDel="008E4266">
          <w:rPr>
            <w:rFonts w:ascii="Times New Roman" w:hAnsi="Times New Roman"/>
            <w:b/>
            <w:i w:val="0"/>
            <w:color w:val="0D0D0D" w:themeColor="text1" w:themeTint="F2"/>
            <w:rPrChange w:id="1635" w:author="Lucero Masmela Castellanos [2]" w:date="2019-09-04T11:07:00Z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0"/>
              </w:rPr>
            </w:rPrChange>
          </w:rPr>
          <w:delText>arzo</w:delText>
        </w:r>
      </w:del>
      <w:ins w:id="1636" w:author="Lucero Masmela Castellanos" w:date="2019-08-28T11:48:00Z">
        <w:r w:rsidR="008E4266" w:rsidRPr="00EF43E5">
          <w:rPr>
            <w:rFonts w:ascii="Times New Roman" w:hAnsi="Times New Roman"/>
            <w:b/>
            <w:i w:val="0"/>
            <w:color w:val="0D0D0D" w:themeColor="text1" w:themeTint="F2"/>
            <w:rPrChange w:id="1637" w:author="Lucero Masmela Castellanos [2]" w:date="2019-09-04T11:07:00Z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0"/>
              </w:rPr>
            </w:rPrChange>
          </w:rPr>
          <w:t>abril, mayo y junio</w:t>
        </w:r>
      </w:ins>
      <w:r w:rsidRPr="00EF43E5">
        <w:rPr>
          <w:rFonts w:ascii="Times New Roman" w:hAnsi="Times New Roman"/>
          <w:b/>
          <w:i w:val="0"/>
          <w:color w:val="0D0D0D" w:themeColor="text1" w:themeTint="F2"/>
          <w:rPrChange w:id="1638" w:author="Lucero Masmela Castellanos [2]" w:date="2019-09-04T11:07:00Z">
            <w:rPr>
              <w:rFonts w:ascii="Times New Roman" w:hAnsi="Times New Roman"/>
              <w:i w:val="0"/>
              <w:iCs w:val="0"/>
              <w:color w:val="auto"/>
              <w:sz w:val="24"/>
              <w:szCs w:val="20"/>
            </w:rPr>
          </w:rPrChange>
        </w:rPr>
        <w:t xml:space="preserve"> de 2019.</w:t>
      </w:r>
    </w:p>
    <w:p w14:paraId="29F0A86B" w14:textId="478C5F94" w:rsidR="00E17027" w:rsidRDefault="00E17027" w:rsidP="00E17027">
      <w:pPr>
        <w:rPr>
          <w:ins w:id="1639" w:author="Lucero Masmela Castellanos [2]" w:date="2019-09-13T10:07:00Z"/>
        </w:rPr>
      </w:pPr>
    </w:p>
    <w:p w14:paraId="2F454444" w14:textId="01E09DB0" w:rsidR="00E17027" w:rsidRPr="00E17027" w:rsidDel="00E17027" w:rsidRDefault="00E17027">
      <w:pPr>
        <w:rPr>
          <w:del w:id="1640" w:author="Lucero Masmela Castellanos [2]" w:date="2019-09-13T09:49:00Z"/>
          <w:rPrChange w:id="1641" w:author="Lucero Masmela Castellanos [2]" w:date="2019-09-13T09:48:00Z">
            <w:rPr>
              <w:del w:id="1642" w:author="Lucero Masmela Castellanos [2]" w:date="2019-09-13T09:49:00Z"/>
              <w:rFonts w:ascii="Times New Roman" w:hAnsi="Times New Roman"/>
              <w:szCs w:val="24"/>
            </w:rPr>
          </w:rPrChange>
        </w:rPr>
        <w:pPrChange w:id="1643" w:author="Lucero Masmela Castellanos [2]" w:date="2019-09-13T09:48:00Z">
          <w:pPr>
            <w:ind w:left="-567"/>
          </w:pPr>
        </w:pPrChange>
      </w:pPr>
    </w:p>
    <w:p w14:paraId="65248C08" w14:textId="0F58B2A2" w:rsidR="007673DE" w:rsidDel="00E17027" w:rsidRDefault="007673DE">
      <w:pPr>
        <w:ind w:left="-567" w:right="-660"/>
        <w:jc w:val="both"/>
        <w:rPr>
          <w:del w:id="1644" w:author="Lucero Masmela Castellanos [2]" w:date="2019-09-12T14:29:00Z"/>
          <w:rFonts w:ascii="Times New Roman" w:hAnsi="Times New Roman"/>
          <w:szCs w:val="24"/>
        </w:rPr>
      </w:pPr>
    </w:p>
    <w:p w14:paraId="58C9A0BB" w14:textId="1A37319E" w:rsidR="00E17027" w:rsidRDefault="00E17027">
      <w:pPr>
        <w:ind w:left="-567"/>
        <w:rPr>
          <w:ins w:id="1645" w:author="Lucero Masmela Castellanos [2]" w:date="2019-09-13T10:12:00Z"/>
          <w:rFonts w:ascii="Times New Roman" w:hAnsi="Times New Roman"/>
          <w:szCs w:val="24"/>
        </w:rPr>
      </w:pPr>
      <w:ins w:id="1646" w:author="Lucero Masmela Castellanos [2]" w:date="2019-09-13T09:48:00Z">
        <w:r>
          <w:rPr>
            <w:rFonts w:ascii="Times New Roman" w:hAnsi="Times New Roman"/>
            <w:szCs w:val="24"/>
          </w:rPr>
          <w:t>Verificada la información se observ</w:t>
        </w:r>
      </w:ins>
      <w:ins w:id="1647" w:author="Lucero Masmela Castellanos [2]" w:date="2019-09-17T09:36:00Z">
        <w:r w:rsidR="00322084">
          <w:rPr>
            <w:rFonts w:ascii="Times New Roman" w:hAnsi="Times New Roman"/>
            <w:szCs w:val="24"/>
          </w:rPr>
          <w:t>ó</w:t>
        </w:r>
      </w:ins>
      <w:ins w:id="1648" w:author="Lucero Masmela Castellanos [2]" w:date="2019-09-13T10:08:00Z">
        <w:r w:rsidR="005E6327">
          <w:rPr>
            <w:rFonts w:ascii="Times New Roman" w:hAnsi="Times New Roman"/>
            <w:szCs w:val="24"/>
          </w:rPr>
          <w:t xml:space="preserve"> que las cuentas que han sufrido incremento en el pasivo son</w:t>
        </w:r>
      </w:ins>
      <w:ins w:id="1649" w:author="Lucero Masmela Castellanos [2]" w:date="2019-09-13T09:48:00Z">
        <w:r>
          <w:rPr>
            <w:rFonts w:ascii="Times New Roman" w:hAnsi="Times New Roman"/>
            <w:szCs w:val="24"/>
          </w:rPr>
          <w:t>:</w:t>
        </w:r>
      </w:ins>
    </w:p>
    <w:p w14:paraId="541AB7E5" w14:textId="68D1F2E4" w:rsidR="005E6327" w:rsidRPr="005E6327" w:rsidRDefault="005E6327">
      <w:pPr>
        <w:ind w:left="-567"/>
        <w:rPr>
          <w:ins w:id="1650" w:author="Lucero Masmela Castellanos [2]" w:date="2019-09-13T10:12:00Z"/>
          <w:rFonts w:ascii="Times New Roman" w:hAnsi="Times New Roman"/>
          <w:sz w:val="18"/>
          <w:szCs w:val="18"/>
          <w:rPrChange w:id="1651" w:author="Lucero Masmela Castellanos [2]" w:date="2019-09-13T10:14:00Z">
            <w:rPr>
              <w:ins w:id="1652" w:author="Lucero Masmela Castellanos [2]" w:date="2019-09-13T10:12:00Z"/>
              <w:rFonts w:ascii="Times New Roman" w:hAnsi="Times New Roman"/>
              <w:szCs w:val="24"/>
            </w:rPr>
          </w:rPrChange>
        </w:rPr>
      </w:pPr>
    </w:p>
    <w:p w14:paraId="595FF1AA" w14:textId="049F1ECC" w:rsidR="005E6327" w:rsidRDefault="005E6327" w:rsidP="005E6327">
      <w:pPr>
        <w:ind w:left="-567"/>
        <w:rPr>
          <w:ins w:id="1653" w:author="Lucero Masmela Castellanos [2]" w:date="2019-09-13T10:17:00Z"/>
          <w:rFonts w:ascii="Times New Roman" w:hAnsi="Times New Roman"/>
          <w:szCs w:val="24"/>
        </w:rPr>
      </w:pPr>
      <w:ins w:id="1654" w:author="Lucero Masmela Castellanos [2]" w:date="2019-09-13T10:13:00Z">
        <w:r w:rsidRPr="005E6327">
          <w:rPr>
            <w:rFonts w:ascii="Times New Roman" w:hAnsi="Times New Roman"/>
            <w:b/>
            <w:color w:val="262626" w:themeColor="text1" w:themeTint="D9"/>
            <w:sz w:val="18"/>
            <w:szCs w:val="18"/>
            <w:rPrChange w:id="1655" w:author="Lucero Masmela Castellanos [2]" w:date="2019-09-13T10:14:00Z">
              <w:rPr>
                <w:rFonts w:ascii="Times New Roman" w:hAnsi="Times New Roman"/>
                <w:b/>
                <w:i/>
                <w:color w:val="262626" w:themeColor="text1" w:themeTint="D9"/>
              </w:rPr>
            </w:rPrChange>
          </w:rPr>
          <w:t xml:space="preserve">Tabla </w:t>
        </w:r>
        <w:r w:rsidRPr="005E6327">
          <w:rPr>
            <w:rFonts w:ascii="Times New Roman" w:hAnsi="Times New Roman"/>
            <w:b/>
            <w:color w:val="262626" w:themeColor="text1" w:themeTint="D9"/>
            <w:sz w:val="18"/>
            <w:szCs w:val="18"/>
            <w:rPrChange w:id="1656" w:author="Lucero Masmela Castellanos [2]" w:date="2019-09-13T10:14:00Z">
              <w:rPr>
                <w:rFonts w:ascii="Times New Roman" w:hAnsi="Times New Roman"/>
                <w:b/>
                <w:color w:val="262626" w:themeColor="text1" w:themeTint="D9"/>
              </w:rPr>
            </w:rPrChange>
          </w:rPr>
          <w:t>4</w:t>
        </w:r>
        <w:r w:rsidRPr="005E6327">
          <w:rPr>
            <w:rFonts w:ascii="Times New Roman" w:hAnsi="Times New Roman"/>
            <w:b/>
            <w:color w:val="262626" w:themeColor="text1" w:themeTint="D9"/>
            <w:sz w:val="18"/>
            <w:szCs w:val="18"/>
            <w:rPrChange w:id="1657" w:author="Lucero Masmela Castellanos [2]" w:date="2019-09-13T10:14:00Z">
              <w:rPr>
                <w:rFonts w:ascii="Times New Roman" w:hAnsi="Times New Roman"/>
                <w:b/>
                <w:i/>
                <w:color w:val="262626" w:themeColor="text1" w:themeTint="D9"/>
              </w:rPr>
            </w:rPrChange>
          </w:rPr>
          <w:t xml:space="preserve"> Cuentas </w:t>
        </w:r>
      </w:ins>
      <w:ins w:id="1658" w:author="Lucero Masmela Castellanos [2]" w:date="2019-09-13T10:14:00Z">
        <w:r>
          <w:rPr>
            <w:rFonts w:ascii="Times New Roman" w:hAnsi="Times New Roman"/>
            <w:b/>
            <w:color w:val="262626" w:themeColor="text1" w:themeTint="D9"/>
            <w:sz w:val="18"/>
            <w:szCs w:val="18"/>
          </w:rPr>
          <w:t>relevantes del</w:t>
        </w:r>
      </w:ins>
      <w:ins w:id="1659" w:author="Lucero Masmela Castellanos [2]" w:date="2019-09-13T10:13:00Z">
        <w:r w:rsidRPr="005E6327">
          <w:rPr>
            <w:rFonts w:ascii="Times New Roman" w:hAnsi="Times New Roman"/>
            <w:b/>
            <w:color w:val="262626" w:themeColor="text1" w:themeTint="D9"/>
            <w:sz w:val="18"/>
            <w:szCs w:val="18"/>
            <w:rPrChange w:id="1660" w:author="Lucero Masmela Castellanos [2]" w:date="2019-09-13T10:14:00Z">
              <w:rPr>
                <w:rFonts w:ascii="Times New Roman" w:hAnsi="Times New Roman"/>
                <w:b/>
                <w:i/>
                <w:color w:val="262626" w:themeColor="text1" w:themeTint="D9"/>
              </w:rPr>
            </w:rPrChange>
          </w:rPr>
          <w:t xml:space="preserve"> Pasivo abril, mayo y junio de 2019</w:t>
        </w:r>
        <w:r w:rsidRPr="005E6327">
          <w:rPr>
            <w:rFonts w:ascii="Times New Roman" w:hAnsi="Times New Roman"/>
            <w:b/>
            <w:iCs/>
            <w:color w:val="262626" w:themeColor="text1" w:themeTint="D9"/>
            <w:sz w:val="18"/>
            <w:szCs w:val="18"/>
            <w:rPrChange w:id="1661" w:author="Lucero Masmela Castellanos [2]" w:date="2019-09-13T10:14:00Z">
              <w:rPr>
                <w:rFonts w:ascii="Times New Roman" w:hAnsi="Times New Roman"/>
                <w:b/>
                <w:iCs/>
                <w:color w:val="262626" w:themeColor="text1" w:themeTint="D9"/>
              </w:rPr>
            </w:rPrChange>
          </w:rPr>
          <w:t xml:space="preserve"> </w:t>
        </w:r>
        <w:r w:rsidRPr="005E6327">
          <w:rPr>
            <w:rFonts w:ascii="Times New Roman" w:hAnsi="Times New Roman"/>
            <w:szCs w:val="24"/>
          </w:rPr>
          <w:t xml:space="preserve"> </w:t>
        </w:r>
      </w:ins>
    </w:p>
    <w:p w14:paraId="676D3579" w14:textId="59344435" w:rsidR="00041AD7" w:rsidRDefault="00041AD7">
      <w:pPr>
        <w:ind w:left="-567"/>
        <w:rPr>
          <w:ins w:id="1662" w:author="Lucero Masmela Castellanos [2]" w:date="2019-09-13T10:07:00Z"/>
          <w:rFonts w:ascii="Times New Roman" w:hAnsi="Times New Roman"/>
          <w:szCs w:val="24"/>
        </w:rPr>
      </w:pPr>
      <w:ins w:id="1663" w:author="Lucero Masmela Castellanos [2]" w:date="2019-09-13T10:17:00Z">
        <w:r w:rsidRPr="00041AD7">
          <w:rPr>
            <w:noProof/>
          </w:rPr>
          <w:drawing>
            <wp:inline distT="0" distB="0" distL="0" distR="0" wp14:anchorId="094B24B0" wp14:editId="659E3C11">
              <wp:extent cx="6233160" cy="990600"/>
              <wp:effectExtent l="0" t="0" r="0" b="0"/>
              <wp:docPr id="18" name="Image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7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3316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A0EA129" w14:textId="47AAF436" w:rsidR="005E6327" w:rsidRDefault="005E6327">
      <w:pPr>
        <w:ind w:left="-567"/>
        <w:rPr>
          <w:ins w:id="1664" w:author="Lucero Masmela Castellanos [2]" w:date="2019-09-13T09:49:00Z"/>
          <w:rFonts w:ascii="Times New Roman" w:hAnsi="Times New Roman"/>
          <w:szCs w:val="24"/>
        </w:rPr>
      </w:pPr>
      <w:ins w:id="1665" w:author="Lucero Masmela Castellanos [2]" w:date="2019-09-13T10:14:00Z">
        <w:r w:rsidRPr="00C7169B">
          <w:rPr>
            <w:rFonts w:ascii="Times New Roman" w:hAnsi="Times New Roman"/>
            <w:b/>
            <w:iCs/>
            <w:color w:val="0D0D0D" w:themeColor="text1" w:themeTint="F2"/>
            <w:sz w:val="18"/>
            <w:szCs w:val="18"/>
          </w:rPr>
          <w:t xml:space="preserve">Fuente: Elaboración propia de la auditora de la OCI con base en la información registrada en los Estados </w:t>
        </w:r>
        <w:r>
          <w:rPr>
            <w:rFonts w:ascii="Times New Roman" w:hAnsi="Times New Roman"/>
            <w:b/>
            <w:i/>
            <w:color w:val="0D0D0D" w:themeColor="text1" w:themeTint="F2"/>
          </w:rPr>
          <w:t xml:space="preserve">   </w:t>
        </w:r>
        <w:r w:rsidRPr="00C7169B">
          <w:rPr>
            <w:rFonts w:ascii="Times New Roman" w:hAnsi="Times New Roman"/>
            <w:b/>
            <w:iCs/>
            <w:color w:val="0D0D0D" w:themeColor="text1" w:themeTint="F2"/>
            <w:sz w:val="18"/>
            <w:szCs w:val="18"/>
          </w:rPr>
          <w:t>Financieros abril, mayo y junio de 2019.</w:t>
        </w:r>
      </w:ins>
    </w:p>
    <w:p w14:paraId="36987258" w14:textId="77777777" w:rsidR="00E17027" w:rsidRDefault="00E17027">
      <w:pPr>
        <w:ind w:left="-567"/>
        <w:rPr>
          <w:ins w:id="1666" w:author="Lucero Masmela Castellanos [2]" w:date="2019-09-13T09:48:00Z"/>
          <w:rFonts w:ascii="Times New Roman" w:hAnsi="Times New Roman"/>
          <w:szCs w:val="24"/>
        </w:rPr>
      </w:pPr>
    </w:p>
    <w:p w14:paraId="7098BA73" w14:textId="0676063C" w:rsidR="00EE65BF" w:rsidDel="00E04EE3" w:rsidRDefault="00EE65BF">
      <w:pPr>
        <w:ind w:left="-567" w:right="-234"/>
        <w:jc w:val="both"/>
        <w:rPr>
          <w:del w:id="1667" w:author="Lucero Masmela Castellanos" w:date="2019-06-28T12:01:00Z"/>
          <w:rFonts w:ascii="Times New Roman" w:hAnsi="Times New Roman"/>
          <w:szCs w:val="24"/>
        </w:rPr>
        <w:pPrChange w:id="1668" w:author="Lucero Masmela Castellanos [2]" w:date="2019-09-13T09:54:00Z">
          <w:pPr>
            <w:ind w:left="-567"/>
          </w:pPr>
        </w:pPrChange>
      </w:pPr>
    </w:p>
    <w:p w14:paraId="7BD487E5" w14:textId="10920CE1" w:rsidR="00EE65BF" w:rsidDel="00E17027" w:rsidRDefault="00BA34A5">
      <w:pPr>
        <w:ind w:left="-567" w:right="-234"/>
        <w:jc w:val="both"/>
        <w:rPr>
          <w:del w:id="1669" w:author="Lucero Masmela Castellanos [2]" w:date="2019-09-13T09:48:00Z"/>
          <w:rFonts w:ascii="Times New Roman" w:hAnsi="Times New Roman"/>
          <w:szCs w:val="24"/>
        </w:rPr>
        <w:pPrChange w:id="1670" w:author="Lucero Masmela Castellanos [2]" w:date="2019-09-13T09:54:00Z">
          <w:pPr>
            <w:ind w:left="-567"/>
          </w:pPr>
        </w:pPrChange>
      </w:pPr>
      <w:ins w:id="1671" w:author="Miryam Tovar Losada" w:date="2019-06-19T10:00:00Z">
        <w:del w:id="1672" w:author="Lucero Masmela Castellanos [2]" w:date="2019-09-13T09:48:00Z">
          <w:r w:rsidDel="00E17027">
            <w:rPr>
              <w:rFonts w:ascii="Times New Roman" w:hAnsi="Times New Roman"/>
              <w:szCs w:val="24"/>
            </w:rPr>
            <w:delText xml:space="preserve">Se </w:delText>
          </w:r>
        </w:del>
      </w:ins>
      <w:del w:id="1673" w:author="Lucero Masmela Castellanos [2]" w:date="2019-09-13T09:48:00Z">
        <w:r w:rsidR="009C1A80" w:rsidDel="00E17027">
          <w:rPr>
            <w:rFonts w:ascii="Times New Roman" w:hAnsi="Times New Roman"/>
            <w:szCs w:val="24"/>
          </w:rPr>
          <w:delText>Esta auditoría logro evidenci</w:delText>
        </w:r>
      </w:del>
      <w:ins w:id="1674" w:author="Miryam Tovar Losada" w:date="2019-06-19T10:00:00Z">
        <w:del w:id="1675" w:author="Lucero Masmela Castellanos [2]" w:date="2019-09-13T09:48:00Z">
          <w:r w:rsidDel="00E17027">
            <w:rPr>
              <w:rFonts w:ascii="Times New Roman" w:hAnsi="Times New Roman"/>
              <w:szCs w:val="24"/>
            </w:rPr>
            <w:delText>ó</w:delText>
          </w:r>
        </w:del>
      </w:ins>
      <w:del w:id="1676" w:author="Lucero Masmela Castellanos [2]" w:date="2019-09-13T09:48:00Z">
        <w:r w:rsidR="009C1A80" w:rsidDel="00E17027">
          <w:rPr>
            <w:rFonts w:ascii="Times New Roman" w:hAnsi="Times New Roman"/>
            <w:szCs w:val="24"/>
          </w:rPr>
          <w:delText>ar que las cuentas que han presentado incremento</w:delText>
        </w:r>
      </w:del>
      <w:ins w:id="1677" w:author="Lucero Masmela Castellanos" w:date="2019-06-28T12:02:00Z">
        <w:del w:id="1678" w:author="Lucero Masmela Castellanos [2]" w:date="2019-09-13T09:48:00Z">
          <w:r w:rsidR="00E04EE3" w:rsidDel="00E17027">
            <w:rPr>
              <w:rFonts w:ascii="Times New Roman" w:hAnsi="Times New Roman"/>
              <w:szCs w:val="24"/>
            </w:rPr>
            <w:delText xml:space="preserve"> </w:delText>
          </w:r>
        </w:del>
      </w:ins>
      <w:del w:id="1679" w:author="Lucero Masmela Castellanos [2]" w:date="2019-09-13T09:48:00Z">
        <w:r w:rsidR="009C1A80" w:rsidDel="00E17027">
          <w:rPr>
            <w:rFonts w:ascii="Times New Roman" w:hAnsi="Times New Roman"/>
            <w:szCs w:val="24"/>
          </w:rPr>
          <w:delText>s representativos</w:delText>
        </w:r>
      </w:del>
      <w:ins w:id="1680" w:author="Lucero Masmela Castellanos" w:date="2019-06-28T12:02:00Z">
        <w:del w:id="1681" w:author="Lucero Masmela Castellanos [2]" w:date="2019-09-13T09:48:00Z">
          <w:r w:rsidR="00E04EE3" w:rsidDel="00E17027">
            <w:rPr>
              <w:rFonts w:ascii="Times New Roman" w:hAnsi="Times New Roman"/>
              <w:szCs w:val="24"/>
            </w:rPr>
            <w:delText xml:space="preserve">o disminución </w:delText>
          </w:r>
        </w:del>
      </w:ins>
      <w:ins w:id="1682" w:author="Lucero Masmela Castellanos" w:date="2019-06-28T14:45:00Z">
        <w:del w:id="1683" w:author="Lucero Masmela Castellanos [2]" w:date="2019-09-13T09:48:00Z">
          <w:r w:rsidR="00AC4BE2" w:rsidDel="00E17027">
            <w:rPr>
              <w:rFonts w:ascii="Times New Roman" w:hAnsi="Times New Roman"/>
              <w:szCs w:val="24"/>
            </w:rPr>
            <w:delText xml:space="preserve"> </w:delText>
          </w:r>
        </w:del>
      </w:ins>
      <w:ins w:id="1684" w:author="Lucero Masmela Castellanos" w:date="2019-06-28T12:02:00Z">
        <w:del w:id="1685" w:author="Lucero Masmela Castellanos [2]" w:date="2019-09-13T09:48:00Z">
          <w:r w:rsidR="00E04EE3" w:rsidDel="00E17027">
            <w:rPr>
              <w:rFonts w:ascii="Times New Roman" w:hAnsi="Times New Roman"/>
              <w:szCs w:val="24"/>
            </w:rPr>
            <w:delText>representativo</w:delText>
          </w:r>
        </w:del>
      </w:ins>
      <w:del w:id="1686" w:author="Lucero Masmela Castellanos [2]" w:date="2019-09-13T09:48:00Z">
        <w:r w:rsidR="009C1A80" w:rsidDel="00E17027">
          <w:rPr>
            <w:rFonts w:ascii="Times New Roman" w:hAnsi="Times New Roman"/>
            <w:szCs w:val="24"/>
          </w:rPr>
          <w:delText xml:space="preserve"> son las siguientes:</w:delText>
        </w:r>
      </w:del>
    </w:p>
    <w:p w14:paraId="3909360C" w14:textId="6823203E" w:rsidR="009C1A80" w:rsidDel="00555654" w:rsidRDefault="009C1A80">
      <w:pPr>
        <w:ind w:left="-567" w:right="-234"/>
        <w:jc w:val="both"/>
        <w:rPr>
          <w:del w:id="1687" w:author="Lucero Masmela Castellanos [2]" w:date="2019-09-12T11:28:00Z"/>
          <w:rFonts w:ascii="Times New Roman" w:hAnsi="Times New Roman"/>
          <w:szCs w:val="24"/>
        </w:rPr>
        <w:pPrChange w:id="1688" w:author="Lucero Masmela Castellanos [2]" w:date="2019-09-13T09:54:00Z">
          <w:pPr>
            <w:ind w:left="-567"/>
          </w:pPr>
        </w:pPrChange>
      </w:pPr>
    </w:p>
    <w:p w14:paraId="72E9CCBD" w14:textId="38E51D80" w:rsidR="00C2597E" w:rsidRPr="00C2597E" w:rsidRDefault="00C2597E">
      <w:pPr>
        <w:ind w:left="-567" w:right="-234"/>
        <w:jc w:val="both"/>
        <w:rPr>
          <w:ins w:id="1689" w:author="Lucero Masmela Castellanos" w:date="2019-08-28T11:55:00Z"/>
          <w:rFonts w:ascii="Times New Roman" w:hAnsi="Times New Roman"/>
          <w:szCs w:val="24"/>
          <w:rPrChange w:id="1690" w:author="Lucero Masmela Castellanos" w:date="2019-08-28T11:58:00Z">
            <w:rPr>
              <w:ins w:id="1691" w:author="Lucero Masmela Castellanos" w:date="2019-08-28T11:55:00Z"/>
            </w:rPr>
          </w:rPrChange>
        </w:rPr>
        <w:pPrChange w:id="1692" w:author="Lucero Masmela Castellanos [2]" w:date="2019-09-13T09:54:00Z">
          <w:pPr>
            <w:pStyle w:val="Prrafodelista"/>
            <w:numPr>
              <w:numId w:val="31"/>
            </w:numPr>
            <w:ind w:left="-207" w:right="-660" w:hanging="360"/>
            <w:jc w:val="both"/>
          </w:pPr>
        </w:pPrChange>
      </w:pPr>
      <w:ins w:id="1693" w:author="Lucero Masmela Castellanos" w:date="2019-08-28T11:58:00Z">
        <w:r>
          <w:rPr>
            <w:rFonts w:ascii="Times New Roman" w:hAnsi="Times New Roman"/>
            <w:szCs w:val="24"/>
          </w:rPr>
          <w:t xml:space="preserve">1. </w:t>
        </w:r>
      </w:ins>
      <w:del w:id="1694" w:author="Lucero Masmela Castellanos" w:date="2019-08-28T11:55:00Z">
        <w:r w:rsidR="00CF669B" w:rsidRPr="00C2597E" w:rsidDel="00C2597E">
          <w:rPr>
            <w:rFonts w:ascii="Times New Roman" w:hAnsi="Times New Roman"/>
            <w:szCs w:val="24"/>
            <w:rPrChange w:id="1695" w:author="Lucero Masmela Castellanos" w:date="2019-08-28T11:58:00Z">
              <w:rPr/>
            </w:rPrChange>
          </w:rPr>
          <w:delText>1.  La subcuenta 24</w:delText>
        </w:r>
      </w:del>
      <w:del w:id="1696" w:author="Lucero Masmela Castellanos" w:date="2019-08-28T11:53:00Z">
        <w:r w:rsidR="00CF669B" w:rsidRPr="00C2597E" w:rsidDel="008E4266">
          <w:rPr>
            <w:rFonts w:ascii="Times New Roman" w:hAnsi="Times New Roman"/>
            <w:szCs w:val="24"/>
            <w:rPrChange w:id="1697" w:author="Lucero Masmela Castellanos" w:date="2019-08-28T11:58:00Z">
              <w:rPr/>
            </w:rPrChange>
          </w:rPr>
          <w:delText>01</w:delText>
        </w:r>
      </w:del>
      <w:del w:id="1698" w:author="Lucero Masmela Castellanos" w:date="2019-08-28T11:54:00Z">
        <w:r w:rsidR="00CF669B" w:rsidRPr="00C2597E" w:rsidDel="008E4266">
          <w:rPr>
            <w:rFonts w:ascii="Times New Roman" w:hAnsi="Times New Roman"/>
            <w:szCs w:val="24"/>
            <w:rPrChange w:id="1699" w:author="Lucero Masmela Castellanos" w:date="2019-08-28T11:58:00Z">
              <w:rPr/>
            </w:rPrChange>
          </w:rPr>
          <w:delText>010100</w:delText>
        </w:r>
      </w:del>
      <w:del w:id="1700" w:author="Lucero Masmela Castellanos" w:date="2019-08-28T11:55:00Z">
        <w:r w:rsidR="00CF669B" w:rsidRPr="00C2597E" w:rsidDel="00C2597E">
          <w:rPr>
            <w:rFonts w:ascii="Times New Roman" w:hAnsi="Times New Roman"/>
            <w:szCs w:val="24"/>
            <w:rPrChange w:id="1701" w:author="Lucero Masmela Castellanos" w:date="2019-08-28T11:58:00Z">
              <w:rPr/>
            </w:rPrChange>
          </w:rPr>
          <w:delText xml:space="preserve"> – </w:delText>
        </w:r>
      </w:del>
      <w:del w:id="1702" w:author="Lucero Masmela Castellanos" w:date="2019-08-28T11:54:00Z">
        <w:r w:rsidR="00CF669B" w:rsidRPr="00C2597E" w:rsidDel="00C2597E">
          <w:rPr>
            <w:rFonts w:ascii="Times New Roman" w:hAnsi="Times New Roman"/>
            <w:szCs w:val="24"/>
            <w:rPrChange w:id="1703" w:author="Lucero Masmela Castellanos" w:date="2019-08-28T11:58:00Z">
              <w:rPr/>
            </w:rPrChange>
          </w:rPr>
          <w:delText>Cuentas por pagar – Bienes, presentó un saldo de $ 111.048.576,86,</w:delText>
        </w:r>
        <w:r w:rsidR="001E589A" w:rsidRPr="00C2597E" w:rsidDel="00C2597E">
          <w:rPr>
            <w:rFonts w:ascii="Times New Roman" w:hAnsi="Times New Roman"/>
            <w:szCs w:val="24"/>
            <w:rPrChange w:id="1704" w:author="Lucero Masmela Castellanos" w:date="2019-08-28T11:58:00Z">
              <w:rPr/>
            </w:rPrChange>
          </w:rPr>
          <w:delText xml:space="preserve"> a </w:delText>
        </w:r>
      </w:del>
      <w:del w:id="1705" w:author="Lucero Masmela Castellanos" w:date="2019-06-28T14:25:00Z">
        <w:r w:rsidR="001E589A" w:rsidRPr="00C2597E" w:rsidDel="0070408D">
          <w:rPr>
            <w:rFonts w:ascii="Times New Roman" w:hAnsi="Times New Roman"/>
            <w:szCs w:val="24"/>
            <w:rPrChange w:id="1706" w:author="Lucero Masmela Castellanos" w:date="2019-08-28T11:58:00Z">
              <w:rPr/>
            </w:rPrChange>
          </w:rPr>
          <w:delText>31</w:delText>
        </w:r>
      </w:del>
      <w:del w:id="1707" w:author="Lucero Masmela Castellanos" w:date="2019-08-28T11:54:00Z">
        <w:r w:rsidR="001E589A" w:rsidRPr="00C2597E" w:rsidDel="00C2597E">
          <w:rPr>
            <w:rFonts w:ascii="Times New Roman" w:hAnsi="Times New Roman"/>
            <w:szCs w:val="24"/>
            <w:rPrChange w:id="1708" w:author="Lucero Masmela Castellanos" w:date="2019-08-28T11:58:00Z">
              <w:rPr/>
            </w:rPrChange>
          </w:rPr>
          <w:delText xml:space="preserve"> de marzo de 2019,</w:delText>
        </w:r>
        <w:r w:rsidR="00CF669B" w:rsidRPr="00C2597E" w:rsidDel="00C2597E">
          <w:rPr>
            <w:rFonts w:ascii="Times New Roman" w:hAnsi="Times New Roman"/>
            <w:szCs w:val="24"/>
            <w:rPrChange w:id="1709" w:author="Lucero Masmela Castellanos" w:date="2019-08-28T11:58:00Z">
              <w:rPr/>
            </w:rPrChange>
          </w:rPr>
          <w:delText xml:space="preserve"> </w:delText>
        </w:r>
        <w:r w:rsidR="001E589A" w:rsidRPr="00C2597E" w:rsidDel="00C2597E">
          <w:rPr>
            <w:rFonts w:ascii="Times New Roman" w:hAnsi="Times New Roman"/>
            <w:szCs w:val="24"/>
            <w:rPrChange w:id="1710" w:author="Lucero Masmela Castellanos" w:date="2019-08-28T11:58:00Z">
              <w:rPr/>
            </w:rPrChange>
          </w:rPr>
          <w:delText>es decir se observó</w:delText>
        </w:r>
        <w:r w:rsidR="00CF669B" w:rsidRPr="00C2597E" w:rsidDel="00C2597E">
          <w:rPr>
            <w:rFonts w:ascii="Times New Roman" w:hAnsi="Times New Roman"/>
            <w:szCs w:val="24"/>
            <w:rPrChange w:id="1711" w:author="Lucero Masmela Castellanos" w:date="2019-08-28T11:58:00Z">
              <w:rPr/>
            </w:rPrChange>
          </w:rPr>
          <w:delText xml:space="preserve"> un incremento en  la cuenta por  valor  de  $ 87.405.885,86, lo cual equivale al  370%, con relación al mes de febrero del 2019. </w:delText>
        </w:r>
      </w:del>
      <w:ins w:id="1712" w:author="Miryam Tovar Losada" w:date="2019-06-19T10:02:00Z">
        <w:del w:id="1713" w:author="Lucero Masmela Castellanos" w:date="2019-06-28T15:05:00Z">
          <w:r w:rsidR="00BA34A5" w:rsidRPr="00C2597E" w:rsidDel="007F7326">
            <w:rPr>
              <w:rFonts w:ascii="Times New Roman" w:hAnsi="Times New Roman"/>
              <w:szCs w:val="24"/>
              <w:rPrChange w:id="1714" w:author="Lucero Masmela Castellanos" w:date="2019-08-28T11:58:00Z">
                <w:rPr/>
              </w:rPrChange>
            </w:rPr>
            <w:delText>El incremento obedece</w:delText>
          </w:r>
        </w:del>
        <w:del w:id="1715" w:author="Lucero Masmela Castellanos" w:date="2019-06-28T12:04:00Z">
          <w:r w:rsidR="00BA34A5" w:rsidRPr="00C2597E" w:rsidDel="00E04EE3">
            <w:rPr>
              <w:rFonts w:ascii="Times New Roman" w:hAnsi="Times New Roman"/>
              <w:szCs w:val="24"/>
              <w:rPrChange w:id="1716" w:author="Lucero Masmela Castellanos" w:date="2019-08-28T11:58:00Z">
                <w:rPr/>
              </w:rPrChange>
            </w:rPr>
            <w:delText>..</w:delText>
          </w:r>
        </w:del>
      </w:ins>
      <w:ins w:id="1717" w:author="Lucero Masmela Castellanos" w:date="2019-08-28T11:55:00Z">
        <w:r w:rsidRPr="00C2597E">
          <w:rPr>
            <w:rFonts w:ascii="Times New Roman" w:hAnsi="Times New Roman"/>
            <w:szCs w:val="24"/>
            <w:rPrChange w:id="1718" w:author="Lucero Masmela Castellanos" w:date="2019-08-28T11:58:00Z">
              <w:rPr/>
            </w:rPrChange>
          </w:rPr>
          <w:t>Con corte a 30 de junio de 2019</w:t>
        </w:r>
      </w:ins>
      <w:ins w:id="1719" w:author="Lucero Masmela Castellanos [2]" w:date="2019-09-13T13:32:00Z">
        <w:r w:rsidR="003330CD">
          <w:rPr>
            <w:rFonts w:ascii="Times New Roman" w:hAnsi="Times New Roman"/>
            <w:szCs w:val="24"/>
          </w:rPr>
          <w:t>,</w:t>
        </w:r>
      </w:ins>
      <w:ins w:id="1720" w:author="Lucero Masmela Castellanos" w:date="2019-08-28T11:55:00Z">
        <w:del w:id="1721" w:author="Lucero Masmela Castellanos [2]" w:date="2019-09-13T13:32:00Z">
          <w:r w:rsidRPr="00C2597E" w:rsidDel="003330CD">
            <w:rPr>
              <w:rFonts w:ascii="Times New Roman" w:hAnsi="Times New Roman"/>
              <w:szCs w:val="24"/>
              <w:rPrChange w:id="1722" w:author="Lucero Masmela Castellanos" w:date="2019-08-28T11:58:00Z">
                <w:rPr/>
              </w:rPrChange>
            </w:rPr>
            <w:delText xml:space="preserve"> que</w:delText>
          </w:r>
        </w:del>
        <w:r w:rsidRPr="00C2597E">
          <w:rPr>
            <w:rFonts w:ascii="Times New Roman" w:hAnsi="Times New Roman"/>
            <w:szCs w:val="24"/>
            <w:rPrChange w:id="1723" w:author="Lucero Masmela Castellanos" w:date="2019-08-28T11:58:00Z">
              <w:rPr/>
            </w:rPrChange>
          </w:rPr>
          <w:t xml:space="preserve"> la subcuenta </w:t>
        </w:r>
        <w:r w:rsidRPr="003330CD">
          <w:rPr>
            <w:rFonts w:ascii="Times New Roman" w:hAnsi="Times New Roman"/>
            <w:i/>
            <w:szCs w:val="24"/>
            <w:rPrChange w:id="1724" w:author="Lucero Masmela Castellanos [2]" w:date="2019-09-13T13:29:00Z">
              <w:rPr/>
            </w:rPrChange>
          </w:rPr>
          <w:t xml:space="preserve">24362702 – </w:t>
        </w:r>
      </w:ins>
      <w:ins w:id="1725" w:author="Lucero Masmela Castellanos" w:date="2019-08-28T11:56:00Z">
        <w:r w:rsidRPr="003330CD">
          <w:rPr>
            <w:rFonts w:ascii="Times New Roman" w:hAnsi="Times New Roman"/>
            <w:i/>
            <w:szCs w:val="24"/>
            <w:rPrChange w:id="1726" w:author="Lucero Masmela Castellanos [2]" w:date="2019-09-13T13:29:00Z">
              <w:rPr/>
            </w:rPrChange>
          </w:rPr>
          <w:t>Retención ICA por compras</w:t>
        </w:r>
        <w:r w:rsidRPr="00C2597E">
          <w:rPr>
            <w:rFonts w:ascii="Times New Roman" w:hAnsi="Times New Roman"/>
            <w:szCs w:val="24"/>
            <w:rPrChange w:id="1727" w:author="Lucero Masmela Castellanos" w:date="2019-08-28T11:58:00Z">
              <w:rPr/>
            </w:rPrChange>
          </w:rPr>
          <w:t xml:space="preserve"> </w:t>
        </w:r>
        <w:r w:rsidRPr="003330CD">
          <w:rPr>
            <w:rFonts w:ascii="Times New Roman" w:hAnsi="Times New Roman"/>
            <w:i/>
            <w:szCs w:val="24"/>
            <w:rPrChange w:id="1728" w:author="Lucero Masmela Castellanos [2]" w:date="2019-09-13T13:29:00Z">
              <w:rPr/>
            </w:rPrChange>
          </w:rPr>
          <w:t>y servicios</w:t>
        </w:r>
      </w:ins>
      <w:ins w:id="1729" w:author="Lucero Masmela Castellanos" w:date="2019-08-28T11:55:00Z">
        <w:r w:rsidRPr="00C2597E">
          <w:rPr>
            <w:rFonts w:ascii="Times New Roman" w:hAnsi="Times New Roman"/>
            <w:szCs w:val="24"/>
            <w:rPrChange w:id="1730" w:author="Lucero Masmela Castellanos" w:date="2019-08-28T11:58:00Z">
              <w:rPr/>
            </w:rPrChange>
          </w:rPr>
          <w:t xml:space="preserve">, se  </w:t>
        </w:r>
        <w:del w:id="1731" w:author="Lucero Masmela Castellanos [2]" w:date="2019-09-10T11:17:00Z">
          <w:r w:rsidRPr="00C2597E" w:rsidDel="00F853A9">
            <w:rPr>
              <w:rFonts w:ascii="Times New Roman" w:hAnsi="Times New Roman"/>
              <w:szCs w:val="24"/>
              <w:rPrChange w:id="1732" w:author="Lucero Masmela Castellanos" w:date="2019-08-28T11:58:00Z">
                <w:rPr/>
              </w:rPrChange>
            </w:rPr>
            <w:delText xml:space="preserve">  </w:delText>
          </w:r>
        </w:del>
        <w:r w:rsidRPr="00C2597E">
          <w:rPr>
            <w:rFonts w:ascii="Times New Roman" w:hAnsi="Times New Roman"/>
            <w:szCs w:val="24"/>
            <w:rPrChange w:id="1733" w:author="Lucero Masmela Castellanos" w:date="2019-08-28T11:58:00Z">
              <w:rPr/>
            </w:rPrChange>
          </w:rPr>
          <w:t xml:space="preserve">encuentra con  un aumento del </w:t>
        </w:r>
      </w:ins>
      <w:ins w:id="1734" w:author="Lucero Masmela Castellanos" w:date="2019-08-28T11:56:00Z">
        <w:r w:rsidRPr="00C2597E">
          <w:rPr>
            <w:rFonts w:ascii="Times New Roman" w:hAnsi="Times New Roman"/>
            <w:szCs w:val="24"/>
            <w:rPrChange w:id="1735" w:author="Lucero Masmela Castellanos" w:date="2019-08-28T11:58:00Z">
              <w:rPr/>
            </w:rPrChange>
          </w:rPr>
          <w:t>101</w:t>
        </w:r>
      </w:ins>
      <w:ins w:id="1736" w:author="Lucero Masmela Castellanos" w:date="2019-08-28T11:55:00Z">
        <w:r w:rsidRPr="00C2597E">
          <w:rPr>
            <w:rFonts w:ascii="Times New Roman" w:hAnsi="Times New Roman"/>
            <w:szCs w:val="24"/>
            <w:rPrChange w:id="1737" w:author="Lucero Masmela Castellanos" w:date="2019-08-28T11:58:00Z">
              <w:rPr/>
            </w:rPrChange>
          </w:rPr>
          <w:t xml:space="preserve"> %</w:t>
        </w:r>
      </w:ins>
      <w:ins w:id="1738" w:author="Lucero Masmela Castellanos [2]" w:date="2019-09-04T12:38:00Z">
        <w:r w:rsidR="00B60ED6">
          <w:rPr>
            <w:rFonts w:ascii="Times New Roman" w:hAnsi="Times New Roman"/>
            <w:szCs w:val="24"/>
          </w:rPr>
          <w:t xml:space="preserve">, </w:t>
        </w:r>
      </w:ins>
      <w:ins w:id="1739" w:author="Lucero Masmela Castellanos [2]" w:date="2019-09-12T14:22:00Z">
        <w:r w:rsidR="002D0BCE">
          <w:rPr>
            <w:rFonts w:ascii="Times New Roman" w:hAnsi="Times New Roman"/>
            <w:szCs w:val="24"/>
          </w:rPr>
          <w:t xml:space="preserve"> por valor de $21.215.752, </w:t>
        </w:r>
      </w:ins>
      <w:ins w:id="1740" w:author="Lucero Masmela Castellanos [2]" w:date="2019-09-04T12:38:00Z">
        <w:r w:rsidR="00B60ED6">
          <w:rPr>
            <w:rFonts w:ascii="Times New Roman" w:hAnsi="Times New Roman"/>
            <w:szCs w:val="24"/>
          </w:rPr>
          <w:t>debido a las retenciones practicadas a las cuentas de cobro por prestación de servi</w:t>
        </w:r>
      </w:ins>
      <w:ins w:id="1741" w:author="Lucero Masmela Castellanos [2]" w:date="2019-09-04T12:39:00Z">
        <w:r w:rsidR="00B60ED6">
          <w:rPr>
            <w:rFonts w:ascii="Times New Roman" w:hAnsi="Times New Roman"/>
            <w:szCs w:val="24"/>
          </w:rPr>
          <w:t>cios</w:t>
        </w:r>
      </w:ins>
      <w:ins w:id="1742" w:author="Lucero Masmela Castellanos [2]" w:date="2019-09-12T09:43:00Z">
        <w:r w:rsidR="00971C86">
          <w:rPr>
            <w:rFonts w:ascii="Times New Roman" w:hAnsi="Times New Roman"/>
            <w:szCs w:val="24"/>
          </w:rPr>
          <w:t xml:space="preserve"> y a </w:t>
        </w:r>
      </w:ins>
      <w:ins w:id="1743" w:author="Lucero Masmela Castellanos [2]" w:date="2019-09-12T09:44:00Z">
        <w:r w:rsidR="00971C86">
          <w:rPr>
            <w:rFonts w:ascii="Times New Roman" w:hAnsi="Times New Roman"/>
            <w:szCs w:val="24"/>
          </w:rPr>
          <w:t>los proveedores de la UAECD.</w:t>
        </w:r>
      </w:ins>
    </w:p>
    <w:p w14:paraId="2710D585" w14:textId="62DF175D" w:rsidR="00CF669B" w:rsidRDefault="00CF669B">
      <w:pPr>
        <w:ind w:left="-567" w:right="-234"/>
        <w:jc w:val="both"/>
        <w:rPr>
          <w:rFonts w:ascii="Times New Roman" w:hAnsi="Times New Roman"/>
          <w:szCs w:val="24"/>
        </w:rPr>
      </w:pPr>
    </w:p>
    <w:p w14:paraId="65C2BDE8" w14:textId="3F2A2730" w:rsidR="00CF669B" w:rsidDel="000F4C9C" w:rsidRDefault="00CF669B" w:rsidP="00CF669B">
      <w:pPr>
        <w:ind w:left="-567" w:right="-234"/>
        <w:rPr>
          <w:del w:id="1744" w:author="Lucero Masmela Castellanos [2]" w:date="2019-09-04T11:46:00Z"/>
          <w:rFonts w:ascii="Times New Roman" w:hAnsi="Times New Roman"/>
          <w:szCs w:val="24"/>
        </w:rPr>
      </w:pPr>
    </w:p>
    <w:p w14:paraId="35DE4699" w14:textId="6587C619" w:rsidR="00CF669B" w:rsidRDefault="00CF669B">
      <w:pPr>
        <w:ind w:left="-567" w:right="-23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La subcuenta </w:t>
      </w:r>
      <w:r w:rsidRPr="003330CD">
        <w:rPr>
          <w:rFonts w:ascii="Times New Roman" w:hAnsi="Times New Roman"/>
          <w:i/>
          <w:szCs w:val="24"/>
          <w:rPrChange w:id="1745" w:author="Lucero Masmela Castellanos [2]" w:date="2019-09-13T13:30:00Z">
            <w:rPr>
              <w:rFonts w:ascii="Times New Roman" w:hAnsi="Times New Roman"/>
              <w:szCs w:val="24"/>
            </w:rPr>
          </w:rPrChange>
        </w:rPr>
        <w:t>24</w:t>
      </w:r>
      <w:del w:id="1746" w:author="Lucero Masmela Castellanos" w:date="2019-08-28T11:56:00Z">
        <w:r w:rsidRPr="003330CD" w:rsidDel="00C2597E">
          <w:rPr>
            <w:rFonts w:ascii="Times New Roman" w:hAnsi="Times New Roman"/>
            <w:i/>
            <w:szCs w:val="24"/>
            <w:rPrChange w:id="1747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delText>01010200</w:delText>
        </w:r>
      </w:del>
      <w:ins w:id="1748" w:author="Lucero Masmela Castellanos" w:date="2019-08-28T11:56:00Z">
        <w:r w:rsidR="00C2597E" w:rsidRPr="003330CD">
          <w:rPr>
            <w:rFonts w:ascii="Times New Roman" w:hAnsi="Times New Roman"/>
            <w:i/>
            <w:szCs w:val="24"/>
            <w:rPrChange w:id="1749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>90500100</w:t>
        </w:r>
      </w:ins>
      <w:r w:rsidRPr="003330CD">
        <w:rPr>
          <w:rFonts w:ascii="Times New Roman" w:hAnsi="Times New Roman"/>
          <w:i/>
          <w:szCs w:val="24"/>
          <w:rPrChange w:id="1750" w:author="Lucero Masmela Castellanos [2]" w:date="2019-09-13T13:30:00Z">
            <w:rPr>
              <w:rFonts w:ascii="Times New Roman" w:hAnsi="Times New Roman"/>
              <w:szCs w:val="24"/>
            </w:rPr>
          </w:rPrChange>
        </w:rPr>
        <w:t xml:space="preserve"> </w:t>
      </w:r>
      <w:r w:rsidR="001E589A" w:rsidRPr="003330CD">
        <w:rPr>
          <w:rFonts w:ascii="Times New Roman" w:hAnsi="Times New Roman"/>
          <w:i/>
          <w:szCs w:val="24"/>
          <w:rPrChange w:id="1751" w:author="Lucero Masmela Castellanos [2]" w:date="2019-09-13T13:30:00Z">
            <w:rPr>
              <w:rFonts w:ascii="Times New Roman" w:hAnsi="Times New Roman"/>
              <w:szCs w:val="24"/>
            </w:rPr>
          </w:rPrChange>
        </w:rPr>
        <w:t>–</w:t>
      </w:r>
      <w:r w:rsidRPr="003330CD">
        <w:rPr>
          <w:rFonts w:ascii="Times New Roman" w:hAnsi="Times New Roman"/>
          <w:i/>
          <w:szCs w:val="24"/>
          <w:rPrChange w:id="1752" w:author="Lucero Masmela Castellanos [2]" w:date="2019-09-13T13:30:00Z">
            <w:rPr>
              <w:rFonts w:ascii="Times New Roman" w:hAnsi="Times New Roman"/>
              <w:szCs w:val="24"/>
            </w:rPr>
          </w:rPrChange>
        </w:rPr>
        <w:t xml:space="preserve"> </w:t>
      </w:r>
      <w:del w:id="1753" w:author="Lucero Masmela Castellanos" w:date="2019-08-28T11:57:00Z">
        <w:r w:rsidRPr="003330CD" w:rsidDel="00C2597E">
          <w:rPr>
            <w:rFonts w:ascii="Times New Roman" w:hAnsi="Times New Roman"/>
            <w:i/>
            <w:szCs w:val="24"/>
            <w:rPrChange w:id="1754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delText>Cuent</w:delText>
        </w:r>
        <w:r w:rsidR="001E589A" w:rsidRPr="003330CD" w:rsidDel="00C2597E">
          <w:rPr>
            <w:rFonts w:ascii="Times New Roman" w:hAnsi="Times New Roman"/>
            <w:i/>
            <w:szCs w:val="24"/>
            <w:rPrChange w:id="1755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delText xml:space="preserve">as por pagar – </w:delText>
        </w:r>
        <w:r w:rsidRPr="003330CD" w:rsidDel="00C2597E">
          <w:rPr>
            <w:rFonts w:ascii="Times New Roman" w:hAnsi="Times New Roman"/>
            <w:i/>
            <w:szCs w:val="24"/>
            <w:rPrChange w:id="1756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delText>Servicios</w:delText>
        </w:r>
      </w:del>
      <w:ins w:id="1757" w:author="Lucero Masmela Castellanos" w:date="2019-08-28T11:57:00Z">
        <w:r w:rsidR="00C2597E" w:rsidRPr="003330CD">
          <w:rPr>
            <w:rFonts w:ascii="Times New Roman" w:hAnsi="Times New Roman"/>
            <w:i/>
            <w:szCs w:val="24"/>
            <w:rPrChange w:id="1758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>Aportes al ICBF</w:t>
        </w:r>
      </w:ins>
      <w:r w:rsidR="001E589A">
        <w:rPr>
          <w:rFonts w:ascii="Times New Roman" w:hAnsi="Times New Roman"/>
          <w:szCs w:val="24"/>
        </w:rPr>
        <w:t xml:space="preserve">, </w:t>
      </w:r>
      <w:del w:id="1759" w:author="Lucero Masmela Castellanos" w:date="2019-08-28T11:57:00Z">
        <w:r w:rsidR="001E589A" w:rsidDel="00C2597E">
          <w:rPr>
            <w:rFonts w:ascii="Times New Roman" w:hAnsi="Times New Roman"/>
            <w:szCs w:val="24"/>
          </w:rPr>
          <w:delText xml:space="preserve">presentó un saldo de </w:delText>
        </w:r>
        <w:r w:rsidRPr="00CF669B" w:rsidDel="00C2597E">
          <w:rPr>
            <w:rFonts w:ascii="Times New Roman" w:hAnsi="Times New Roman"/>
            <w:szCs w:val="24"/>
          </w:rPr>
          <w:delText>$</w:delText>
        </w:r>
        <w:r w:rsidR="001E589A" w:rsidDel="00C2597E">
          <w:rPr>
            <w:rFonts w:ascii="Times New Roman" w:hAnsi="Times New Roman"/>
            <w:szCs w:val="24"/>
          </w:rPr>
          <w:delText xml:space="preserve">1.711.698.203,00, a 31 de marzo de 2019, observándose un incremento en la cuenta por valor de  $ 678.655.259,00, que es equivalente al </w:delText>
        </w:r>
        <w:r w:rsidRPr="00CF669B" w:rsidDel="00C2597E">
          <w:rPr>
            <w:rFonts w:ascii="Times New Roman" w:hAnsi="Times New Roman"/>
            <w:szCs w:val="24"/>
          </w:rPr>
          <w:delText>66%</w:delText>
        </w:r>
        <w:r w:rsidR="001E589A" w:rsidDel="00C2597E">
          <w:rPr>
            <w:rFonts w:ascii="Times New Roman" w:hAnsi="Times New Roman"/>
            <w:szCs w:val="24"/>
          </w:rPr>
          <w:delText>, con relación al mes de febrero de 2019.</w:delText>
        </w:r>
      </w:del>
      <w:ins w:id="1760" w:author="Lucero Masmela Castellanos" w:date="2019-08-28T11:57:00Z">
        <w:r w:rsidR="00C2597E">
          <w:rPr>
            <w:rFonts w:ascii="Times New Roman" w:hAnsi="Times New Roman"/>
            <w:szCs w:val="24"/>
          </w:rPr>
          <w:t>a 30 de junio de 2019, presenta un incremento del 96%</w:t>
        </w:r>
      </w:ins>
      <w:ins w:id="1761" w:author="Lucero Masmela Castellanos [2]" w:date="2019-09-04T10:51:00Z">
        <w:r w:rsidR="0047716E">
          <w:rPr>
            <w:rFonts w:ascii="Times New Roman" w:hAnsi="Times New Roman"/>
            <w:szCs w:val="24"/>
          </w:rPr>
          <w:t xml:space="preserve">, </w:t>
        </w:r>
      </w:ins>
      <w:ins w:id="1762" w:author="Lucero Masmela Castellanos [2]" w:date="2019-09-12T14:22:00Z">
        <w:r w:rsidR="002D0BCE">
          <w:rPr>
            <w:rFonts w:ascii="Times New Roman" w:hAnsi="Times New Roman"/>
            <w:szCs w:val="24"/>
          </w:rPr>
          <w:t xml:space="preserve"> p</w:t>
        </w:r>
      </w:ins>
      <w:ins w:id="1763" w:author="Lucero Masmela Castellanos [2]" w:date="2019-09-12T14:23:00Z">
        <w:r w:rsidR="002D0BCE">
          <w:rPr>
            <w:rFonts w:ascii="Times New Roman" w:hAnsi="Times New Roman"/>
            <w:szCs w:val="24"/>
          </w:rPr>
          <w:t xml:space="preserve">or valor de $ 130.160.100, </w:t>
        </w:r>
      </w:ins>
      <w:ins w:id="1764" w:author="Lucero Masmela Castellanos [2]" w:date="2019-09-04T10:51:00Z">
        <w:r w:rsidR="0047716E">
          <w:rPr>
            <w:rFonts w:ascii="Times New Roman" w:hAnsi="Times New Roman"/>
            <w:szCs w:val="24"/>
          </w:rPr>
          <w:t xml:space="preserve">debido al pago de la prima </w:t>
        </w:r>
      </w:ins>
      <w:ins w:id="1765" w:author="Lucero Masmela Castellanos [2]" w:date="2019-09-10T11:21:00Z">
        <w:r w:rsidR="00F853A9">
          <w:rPr>
            <w:rFonts w:ascii="Times New Roman" w:hAnsi="Times New Roman"/>
            <w:szCs w:val="24"/>
          </w:rPr>
          <w:t xml:space="preserve">semestral </w:t>
        </w:r>
      </w:ins>
      <w:ins w:id="1766" w:author="Lucero Masmela Castellanos [2]" w:date="2019-09-13T09:50:00Z">
        <w:r w:rsidR="00E17027">
          <w:rPr>
            <w:rFonts w:ascii="Times New Roman" w:hAnsi="Times New Roman"/>
            <w:szCs w:val="24"/>
          </w:rPr>
          <w:t>cancelada a</w:t>
        </w:r>
      </w:ins>
      <w:ins w:id="1767" w:author="Lucero Masmela Castellanos [2]" w:date="2019-09-10T11:21:00Z">
        <w:r w:rsidR="00F853A9">
          <w:rPr>
            <w:rFonts w:ascii="Times New Roman" w:hAnsi="Times New Roman"/>
            <w:szCs w:val="24"/>
          </w:rPr>
          <w:t xml:space="preserve"> todos los funcionarios de la Entidad.</w:t>
        </w:r>
      </w:ins>
      <w:del w:id="1768" w:author="Lucero Masmela Castellanos" w:date="2019-06-28T15:18:00Z">
        <w:r w:rsidR="001E589A" w:rsidDel="00840F5D">
          <w:rPr>
            <w:rFonts w:ascii="Times New Roman" w:hAnsi="Times New Roman"/>
            <w:szCs w:val="24"/>
          </w:rPr>
          <w:delText xml:space="preserve"> </w:delText>
        </w:r>
      </w:del>
    </w:p>
    <w:p w14:paraId="3D9E1008" w14:textId="77777777" w:rsidR="00C2597E" w:rsidRDefault="00C2597E" w:rsidP="00C2597E">
      <w:pPr>
        <w:ind w:left="-567" w:right="-234"/>
        <w:jc w:val="both"/>
        <w:rPr>
          <w:ins w:id="1769" w:author="Lucero Masmela Castellanos" w:date="2019-08-28T11:58:00Z"/>
          <w:rFonts w:ascii="Times New Roman" w:hAnsi="Times New Roman"/>
          <w:szCs w:val="24"/>
        </w:rPr>
      </w:pPr>
    </w:p>
    <w:p w14:paraId="38F26AEF" w14:textId="40F91DAB" w:rsidR="00F853A9" w:rsidRDefault="00C2597E" w:rsidP="00F853A9">
      <w:pPr>
        <w:ind w:left="-567" w:right="-234"/>
        <w:jc w:val="both"/>
        <w:rPr>
          <w:ins w:id="1770" w:author="Lucero Masmela Castellanos [2]" w:date="2019-09-10T11:21:00Z"/>
          <w:rFonts w:ascii="Times New Roman" w:hAnsi="Times New Roman"/>
          <w:szCs w:val="24"/>
        </w:rPr>
      </w:pPr>
      <w:ins w:id="1771" w:author="Lucero Masmela Castellanos" w:date="2019-08-28T11:58:00Z">
        <w:r>
          <w:rPr>
            <w:rFonts w:ascii="Times New Roman" w:hAnsi="Times New Roman"/>
            <w:szCs w:val="24"/>
          </w:rPr>
          <w:t xml:space="preserve">3. La subcuenta </w:t>
        </w:r>
        <w:r w:rsidRPr="003330CD">
          <w:rPr>
            <w:rFonts w:ascii="Times New Roman" w:hAnsi="Times New Roman"/>
            <w:i/>
            <w:szCs w:val="24"/>
            <w:rPrChange w:id="1772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>2490500</w:t>
        </w:r>
      </w:ins>
      <w:ins w:id="1773" w:author="Lucero Masmela Castellanos" w:date="2019-08-28T11:59:00Z">
        <w:r w:rsidRPr="003330CD">
          <w:rPr>
            <w:rFonts w:ascii="Times New Roman" w:hAnsi="Times New Roman"/>
            <w:i/>
            <w:szCs w:val="24"/>
            <w:rPrChange w:id="1774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>2</w:t>
        </w:r>
      </w:ins>
      <w:ins w:id="1775" w:author="Lucero Masmela Castellanos" w:date="2019-08-28T11:58:00Z">
        <w:r w:rsidRPr="003330CD">
          <w:rPr>
            <w:rFonts w:ascii="Times New Roman" w:hAnsi="Times New Roman"/>
            <w:i/>
            <w:szCs w:val="24"/>
            <w:rPrChange w:id="1776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 xml:space="preserve">00 – Aportes al </w:t>
        </w:r>
      </w:ins>
      <w:ins w:id="1777" w:author="Lucero Masmela Castellanos" w:date="2019-08-28T11:59:00Z">
        <w:r w:rsidRPr="003330CD">
          <w:rPr>
            <w:rFonts w:ascii="Times New Roman" w:hAnsi="Times New Roman"/>
            <w:i/>
            <w:szCs w:val="24"/>
            <w:rPrChange w:id="1778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>SENA</w:t>
        </w:r>
        <w:r>
          <w:rPr>
            <w:rFonts w:ascii="Times New Roman" w:hAnsi="Times New Roman"/>
            <w:szCs w:val="24"/>
          </w:rPr>
          <w:t>,</w:t>
        </w:r>
      </w:ins>
      <w:ins w:id="1779" w:author="Lucero Masmela Castellanos" w:date="2019-08-28T11:58:00Z">
        <w:r>
          <w:rPr>
            <w:rFonts w:ascii="Times New Roman" w:hAnsi="Times New Roman"/>
            <w:szCs w:val="24"/>
          </w:rPr>
          <w:t xml:space="preserve"> a 30 de junio de 2019,</w:t>
        </w:r>
      </w:ins>
      <w:ins w:id="1780" w:author="Lucero Masmela Castellanos [2]" w:date="2019-09-12T14:20:00Z">
        <w:r w:rsidR="002D0BCE">
          <w:rPr>
            <w:rFonts w:ascii="Times New Roman" w:hAnsi="Times New Roman"/>
            <w:szCs w:val="24"/>
          </w:rPr>
          <w:t xml:space="preserve"> por valor de </w:t>
        </w:r>
      </w:ins>
      <w:ins w:id="1781" w:author="Lucero Masmela Castellanos [2]" w:date="2019-09-13T09:51:00Z">
        <w:r w:rsidR="00E17027">
          <w:rPr>
            <w:rFonts w:ascii="Times New Roman" w:hAnsi="Times New Roman"/>
            <w:szCs w:val="24"/>
          </w:rPr>
          <w:t>$ 86.780.100,</w:t>
        </w:r>
      </w:ins>
      <w:ins w:id="1782" w:author="Lucero Masmela Castellanos" w:date="2019-08-28T11:58:00Z">
        <w:r>
          <w:rPr>
            <w:rFonts w:ascii="Times New Roman" w:hAnsi="Times New Roman"/>
            <w:szCs w:val="24"/>
          </w:rPr>
          <w:t xml:space="preserve"> presenta un incremento del 96%</w:t>
        </w:r>
      </w:ins>
      <w:ins w:id="1783" w:author="Lucero Masmela Castellanos [2]" w:date="2019-09-04T10:55:00Z">
        <w:r w:rsidR="0047716E">
          <w:rPr>
            <w:rFonts w:ascii="Times New Roman" w:hAnsi="Times New Roman"/>
            <w:szCs w:val="24"/>
          </w:rPr>
          <w:t>,</w:t>
        </w:r>
      </w:ins>
      <w:ins w:id="1784" w:author="Lucero Masmela Castellanos [2]" w:date="2019-09-04T10:54:00Z">
        <w:r w:rsidR="0047716E">
          <w:rPr>
            <w:rFonts w:ascii="Times New Roman" w:hAnsi="Times New Roman"/>
            <w:szCs w:val="24"/>
          </w:rPr>
          <w:t xml:space="preserve"> debido al pago de la prima</w:t>
        </w:r>
      </w:ins>
      <w:ins w:id="1785" w:author="Lucero Masmela Castellanos [2]" w:date="2019-09-10T11:21:00Z">
        <w:r w:rsidR="00F853A9">
          <w:rPr>
            <w:rFonts w:ascii="Times New Roman" w:hAnsi="Times New Roman"/>
            <w:szCs w:val="24"/>
          </w:rPr>
          <w:t xml:space="preserve"> semestral </w:t>
        </w:r>
      </w:ins>
      <w:ins w:id="1786" w:author="Lucero Masmela Castellanos [2]" w:date="2019-09-13T10:41:00Z">
        <w:r w:rsidR="00057137">
          <w:rPr>
            <w:rFonts w:ascii="Times New Roman" w:hAnsi="Times New Roman"/>
            <w:szCs w:val="24"/>
          </w:rPr>
          <w:t>cancela</w:t>
        </w:r>
      </w:ins>
      <w:ins w:id="1787" w:author="Lucero Masmela Castellanos [2]" w:date="2019-09-10T11:21:00Z">
        <w:r w:rsidR="00F853A9">
          <w:rPr>
            <w:rFonts w:ascii="Times New Roman" w:hAnsi="Times New Roman"/>
            <w:szCs w:val="24"/>
          </w:rPr>
          <w:t xml:space="preserve">da </w:t>
        </w:r>
      </w:ins>
      <w:ins w:id="1788" w:author="Lucero Masmela Castellanos [2]" w:date="2019-09-13T10:41:00Z">
        <w:r w:rsidR="00057137">
          <w:rPr>
            <w:rFonts w:ascii="Times New Roman" w:hAnsi="Times New Roman"/>
            <w:szCs w:val="24"/>
          </w:rPr>
          <w:t xml:space="preserve">a </w:t>
        </w:r>
      </w:ins>
      <w:ins w:id="1789" w:author="Lucero Masmela Castellanos [2]" w:date="2019-09-10T11:21:00Z">
        <w:r w:rsidR="00F853A9">
          <w:rPr>
            <w:rFonts w:ascii="Times New Roman" w:hAnsi="Times New Roman"/>
            <w:szCs w:val="24"/>
          </w:rPr>
          <w:t>todos los funcionarios de la Entidad.</w:t>
        </w:r>
      </w:ins>
    </w:p>
    <w:p w14:paraId="326977AE" w14:textId="76A20A37" w:rsidR="00C2597E" w:rsidDel="00F853A9" w:rsidRDefault="00C2597E" w:rsidP="00C2597E">
      <w:pPr>
        <w:ind w:left="-567" w:right="-234"/>
        <w:jc w:val="both"/>
        <w:rPr>
          <w:ins w:id="1790" w:author="Lucero Masmela Castellanos" w:date="2019-08-28T11:58:00Z"/>
          <w:del w:id="1791" w:author="Lucero Masmela Castellanos [2]" w:date="2019-09-10T11:22:00Z"/>
          <w:rFonts w:ascii="Times New Roman" w:hAnsi="Times New Roman"/>
          <w:szCs w:val="24"/>
        </w:rPr>
      </w:pPr>
    </w:p>
    <w:p w14:paraId="7B5A8FE5" w14:textId="688C3321" w:rsidR="009046E7" w:rsidRDefault="009046E7" w:rsidP="00970737">
      <w:pPr>
        <w:ind w:left="-567" w:right="-234"/>
        <w:jc w:val="both"/>
        <w:rPr>
          <w:ins w:id="1792" w:author="Lucero Masmela Castellanos" w:date="2019-08-28T11:58:00Z"/>
          <w:rFonts w:ascii="Times New Roman" w:hAnsi="Times New Roman"/>
          <w:szCs w:val="24"/>
        </w:rPr>
      </w:pPr>
    </w:p>
    <w:p w14:paraId="491D6397" w14:textId="6A4DB029" w:rsidR="00C2597E" w:rsidRDefault="00C2597E" w:rsidP="00C2597E">
      <w:pPr>
        <w:ind w:left="-567" w:right="-234"/>
        <w:jc w:val="both"/>
        <w:rPr>
          <w:ins w:id="1793" w:author="Lucero Masmela Castellanos" w:date="2019-08-28T11:59:00Z"/>
          <w:rFonts w:ascii="Times New Roman" w:hAnsi="Times New Roman"/>
          <w:szCs w:val="24"/>
        </w:rPr>
      </w:pPr>
      <w:ins w:id="1794" w:author="Lucero Masmela Castellanos" w:date="2019-08-28T11:59:00Z">
        <w:r>
          <w:rPr>
            <w:rFonts w:ascii="Times New Roman" w:hAnsi="Times New Roman"/>
            <w:szCs w:val="24"/>
          </w:rPr>
          <w:t xml:space="preserve">3. La subcuenta </w:t>
        </w:r>
        <w:r w:rsidRPr="003330CD">
          <w:rPr>
            <w:rFonts w:ascii="Times New Roman" w:hAnsi="Times New Roman"/>
            <w:i/>
            <w:szCs w:val="24"/>
            <w:rPrChange w:id="1795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 xml:space="preserve">2490530000 – </w:t>
        </w:r>
      </w:ins>
      <w:ins w:id="1796" w:author="Lucero Masmela Castellanos" w:date="2019-08-28T12:00:00Z">
        <w:del w:id="1797" w:author="Lucero Masmela Castellanos [2]" w:date="2019-09-13T10:39:00Z">
          <w:r w:rsidRPr="003330CD" w:rsidDel="00057137">
            <w:rPr>
              <w:rFonts w:ascii="Times New Roman" w:hAnsi="Times New Roman"/>
              <w:i/>
              <w:szCs w:val="24"/>
              <w:rPrChange w:id="1798" w:author="Lucero Masmela Castellanos [2]" w:date="2019-09-13T13:30:00Z">
                <w:rPr>
                  <w:rFonts w:ascii="Times New Roman" w:hAnsi="Times New Roman"/>
                  <w:szCs w:val="24"/>
                </w:rPr>
              </w:rPrChange>
            </w:rPr>
            <w:delText xml:space="preserve"> </w:delText>
          </w:r>
        </w:del>
        <w:r w:rsidRPr="003330CD">
          <w:rPr>
            <w:rFonts w:ascii="Times New Roman" w:hAnsi="Times New Roman"/>
            <w:i/>
            <w:szCs w:val="24"/>
            <w:rPrChange w:id="1799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>Comisiones</w:t>
        </w:r>
        <w:r>
          <w:rPr>
            <w:rFonts w:ascii="Times New Roman" w:hAnsi="Times New Roman"/>
            <w:szCs w:val="24"/>
          </w:rPr>
          <w:t xml:space="preserve">, </w:t>
        </w:r>
      </w:ins>
      <w:ins w:id="1800" w:author="Lucero Masmela Castellanos" w:date="2019-08-28T11:59:00Z">
        <w:del w:id="1801" w:author="Lucero Masmela Castellanos [2]" w:date="2019-09-13T10:39:00Z">
          <w:r w:rsidDel="00057137">
            <w:rPr>
              <w:rFonts w:ascii="Times New Roman" w:hAnsi="Times New Roman"/>
              <w:szCs w:val="24"/>
            </w:rPr>
            <w:delText xml:space="preserve"> </w:delText>
          </w:r>
        </w:del>
        <w:r>
          <w:rPr>
            <w:rFonts w:ascii="Times New Roman" w:hAnsi="Times New Roman"/>
            <w:szCs w:val="24"/>
          </w:rPr>
          <w:t xml:space="preserve">a 30 de junio de 2019, presenta un incremento del </w:t>
        </w:r>
      </w:ins>
      <w:ins w:id="1802" w:author="Lucero Masmela Castellanos" w:date="2019-08-28T12:00:00Z">
        <w:r>
          <w:rPr>
            <w:rFonts w:ascii="Times New Roman" w:hAnsi="Times New Roman"/>
            <w:szCs w:val="24"/>
          </w:rPr>
          <w:t>88</w:t>
        </w:r>
      </w:ins>
      <w:ins w:id="1803" w:author="Lucero Masmela Castellanos" w:date="2019-08-28T11:59:00Z">
        <w:r>
          <w:rPr>
            <w:rFonts w:ascii="Times New Roman" w:hAnsi="Times New Roman"/>
            <w:szCs w:val="24"/>
          </w:rPr>
          <w:t>%</w:t>
        </w:r>
      </w:ins>
      <w:ins w:id="1804" w:author="Lucero Masmela Castellanos [2]" w:date="2019-09-04T11:04:00Z">
        <w:r w:rsidR="00EF43E5">
          <w:rPr>
            <w:rFonts w:ascii="Times New Roman" w:hAnsi="Times New Roman"/>
            <w:szCs w:val="24"/>
          </w:rPr>
          <w:t>, debido a los aportes realizados al FONCEP</w:t>
        </w:r>
      </w:ins>
      <w:ins w:id="1805" w:author="Lucero Masmela Castellanos [2]" w:date="2019-09-12T14:16:00Z">
        <w:r w:rsidR="00D41E2D">
          <w:rPr>
            <w:rFonts w:ascii="Times New Roman" w:hAnsi="Times New Roman"/>
            <w:szCs w:val="24"/>
          </w:rPr>
          <w:t xml:space="preserve"> por valor de $997.272, que corresponde al 2% </w:t>
        </w:r>
      </w:ins>
      <w:ins w:id="1806" w:author="Lucero Masmela Castellanos [2]" w:date="2019-09-24T13:54:00Z">
        <w:r w:rsidR="00BC5CCA">
          <w:rPr>
            <w:rFonts w:ascii="Times New Roman" w:hAnsi="Times New Roman"/>
            <w:szCs w:val="24"/>
          </w:rPr>
          <w:t xml:space="preserve">que se obtiene </w:t>
        </w:r>
      </w:ins>
      <w:ins w:id="1807" w:author="Lucero Masmela Castellanos [2]" w:date="2019-09-12T14:16:00Z">
        <w:r w:rsidR="00D41E2D">
          <w:rPr>
            <w:rFonts w:ascii="Times New Roman" w:hAnsi="Times New Roman"/>
            <w:szCs w:val="24"/>
          </w:rPr>
          <w:t>del 9% del va</w:t>
        </w:r>
      </w:ins>
      <w:ins w:id="1808" w:author="Lucero Masmela Castellanos [2]" w:date="2019-09-12T14:17:00Z">
        <w:r w:rsidR="00D41E2D">
          <w:rPr>
            <w:rFonts w:ascii="Times New Roman" w:hAnsi="Times New Roman"/>
            <w:szCs w:val="24"/>
          </w:rPr>
          <w:t>lor del total de la nómina.</w:t>
        </w:r>
      </w:ins>
      <w:ins w:id="1809" w:author="Lucero Masmela Castellanos [2]" w:date="2019-09-04T11:04:00Z">
        <w:r w:rsidR="00EF43E5">
          <w:rPr>
            <w:rFonts w:ascii="Times New Roman" w:hAnsi="Times New Roman"/>
            <w:szCs w:val="24"/>
          </w:rPr>
          <w:t xml:space="preserve"> </w:t>
        </w:r>
      </w:ins>
    </w:p>
    <w:p w14:paraId="659264BC" w14:textId="77777777" w:rsidR="00C2597E" w:rsidRDefault="00C2597E" w:rsidP="00970737">
      <w:pPr>
        <w:ind w:left="-567" w:right="-234"/>
        <w:jc w:val="both"/>
        <w:rPr>
          <w:rFonts w:ascii="Times New Roman" w:hAnsi="Times New Roman"/>
          <w:szCs w:val="24"/>
        </w:rPr>
      </w:pPr>
    </w:p>
    <w:p w14:paraId="416EDBC3" w14:textId="5455AD62" w:rsidR="00F853A9" w:rsidRDefault="00C2597E">
      <w:pPr>
        <w:ind w:left="-567" w:right="-234"/>
        <w:jc w:val="both"/>
        <w:rPr>
          <w:ins w:id="1810" w:author="Lucero Masmela Castellanos [2]" w:date="2019-09-10T11:22:00Z"/>
          <w:rFonts w:ascii="Times New Roman" w:hAnsi="Times New Roman"/>
          <w:szCs w:val="24"/>
        </w:rPr>
      </w:pPr>
      <w:ins w:id="1811" w:author="Lucero Masmela Castellanos" w:date="2019-08-28T12:00:00Z">
        <w:r>
          <w:rPr>
            <w:rFonts w:ascii="Times New Roman" w:hAnsi="Times New Roman"/>
            <w:szCs w:val="24"/>
          </w:rPr>
          <w:t xml:space="preserve">4. La subcuenta </w:t>
        </w:r>
        <w:r w:rsidRPr="003330CD">
          <w:rPr>
            <w:rFonts w:ascii="Times New Roman" w:hAnsi="Times New Roman"/>
            <w:i/>
            <w:szCs w:val="24"/>
            <w:rPrChange w:id="1812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 xml:space="preserve">2511240000 </w:t>
        </w:r>
        <w:del w:id="1813" w:author="Lucero Masmela Castellanos [2]" w:date="2019-09-12T11:31:00Z">
          <w:r w:rsidRPr="003330CD" w:rsidDel="004A065D">
            <w:rPr>
              <w:rFonts w:ascii="Times New Roman" w:hAnsi="Times New Roman"/>
              <w:i/>
              <w:szCs w:val="24"/>
              <w:rPrChange w:id="1814" w:author="Lucero Masmela Castellanos [2]" w:date="2019-09-13T13:30:00Z">
                <w:rPr>
                  <w:rFonts w:ascii="Times New Roman" w:hAnsi="Times New Roman"/>
                  <w:szCs w:val="24"/>
                </w:rPr>
              </w:rPrChange>
            </w:rPr>
            <w:delText xml:space="preserve">–  </w:delText>
          </w:r>
        </w:del>
      </w:ins>
      <w:ins w:id="1815" w:author="Lucero Masmela Castellanos" w:date="2019-08-28T12:01:00Z">
        <w:del w:id="1816" w:author="Lucero Masmela Castellanos [2]" w:date="2019-09-12T11:31:00Z">
          <w:r w:rsidRPr="003330CD" w:rsidDel="004A065D">
            <w:rPr>
              <w:rFonts w:ascii="Times New Roman" w:hAnsi="Times New Roman"/>
              <w:i/>
              <w:szCs w:val="24"/>
              <w:rPrChange w:id="1817" w:author="Lucero Masmela Castellanos [2]" w:date="2019-09-13T13:30:00Z">
                <w:rPr>
                  <w:rFonts w:ascii="Times New Roman" w:hAnsi="Times New Roman"/>
                  <w:szCs w:val="24"/>
                </w:rPr>
              </w:rPrChange>
            </w:rPr>
            <w:delText>Aportes</w:delText>
          </w:r>
        </w:del>
      </w:ins>
      <w:ins w:id="1818" w:author="Lucero Masmela Castellanos [2]" w:date="2019-09-12T11:31:00Z">
        <w:r w:rsidR="004A065D" w:rsidRPr="003330CD">
          <w:rPr>
            <w:rFonts w:ascii="Times New Roman" w:hAnsi="Times New Roman"/>
            <w:i/>
            <w:szCs w:val="24"/>
            <w:rPrChange w:id="1819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>– Aportes</w:t>
        </w:r>
      </w:ins>
      <w:ins w:id="1820" w:author="Lucero Masmela Castellanos" w:date="2019-08-28T12:01:00Z">
        <w:r w:rsidRPr="003330CD">
          <w:rPr>
            <w:rFonts w:ascii="Times New Roman" w:hAnsi="Times New Roman"/>
            <w:i/>
            <w:szCs w:val="24"/>
            <w:rPrChange w:id="1821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 xml:space="preserve"> caja de compensación </w:t>
        </w:r>
        <w:del w:id="1822" w:author="Lucero Masmela Castellanos [2]" w:date="2019-09-12T11:31:00Z">
          <w:r w:rsidRPr="003330CD" w:rsidDel="004A065D">
            <w:rPr>
              <w:rFonts w:ascii="Times New Roman" w:hAnsi="Times New Roman"/>
              <w:i/>
              <w:szCs w:val="24"/>
              <w:rPrChange w:id="1823" w:author="Lucero Masmela Castellanos [2]" w:date="2019-09-13T13:30:00Z">
                <w:rPr>
                  <w:rFonts w:ascii="Times New Roman" w:hAnsi="Times New Roman"/>
                  <w:szCs w:val="24"/>
                </w:rPr>
              </w:rPrChange>
            </w:rPr>
            <w:delText>familiar</w:delText>
          </w:r>
        </w:del>
      </w:ins>
      <w:ins w:id="1824" w:author="Lucero Masmela Castellanos" w:date="2019-08-28T12:00:00Z">
        <w:del w:id="1825" w:author="Lucero Masmela Castellanos [2]" w:date="2019-09-12T11:31:00Z">
          <w:r w:rsidRPr="003330CD" w:rsidDel="004A065D">
            <w:rPr>
              <w:rFonts w:ascii="Times New Roman" w:hAnsi="Times New Roman"/>
              <w:i/>
              <w:szCs w:val="24"/>
              <w:rPrChange w:id="1826" w:author="Lucero Masmela Castellanos [2]" w:date="2019-09-13T13:30:00Z">
                <w:rPr>
                  <w:rFonts w:ascii="Times New Roman" w:hAnsi="Times New Roman"/>
                  <w:szCs w:val="24"/>
                </w:rPr>
              </w:rPrChange>
            </w:rPr>
            <w:delText>,  a</w:delText>
          </w:r>
        </w:del>
      </w:ins>
      <w:ins w:id="1827" w:author="Lucero Masmela Castellanos [2]" w:date="2019-09-12T11:31:00Z">
        <w:r w:rsidR="004A065D" w:rsidRPr="003330CD">
          <w:rPr>
            <w:rFonts w:ascii="Times New Roman" w:hAnsi="Times New Roman"/>
            <w:i/>
            <w:szCs w:val="24"/>
            <w:rPrChange w:id="1828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>familiar</w:t>
        </w:r>
        <w:r w:rsidR="004A065D">
          <w:rPr>
            <w:rFonts w:ascii="Times New Roman" w:hAnsi="Times New Roman"/>
            <w:szCs w:val="24"/>
          </w:rPr>
          <w:t>, a</w:t>
        </w:r>
      </w:ins>
      <w:ins w:id="1829" w:author="Lucero Masmela Castellanos" w:date="2019-08-28T12:00:00Z">
        <w:r>
          <w:rPr>
            <w:rFonts w:ascii="Times New Roman" w:hAnsi="Times New Roman"/>
            <w:szCs w:val="24"/>
          </w:rPr>
          <w:t xml:space="preserve"> 30 de junio de 2019, presenta un incremento del </w:t>
        </w:r>
      </w:ins>
      <w:ins w:id="1830" w:author="Lucero Masmela Castellanos" w:date="2019-08-28T12:01:00Z">
        <w:r>
          <w:rPr>
            <w:rFonts w:ascii="Times New Roman" w:hAnsi="Times New Roman"/>
            <w:szCs w:val="24"/>
          </w:rPr>
          <w:t>96</w:t>
        </w:r>
      </w:ins>
      <w:ins w:id="1831" w:author="Lucero Masmela Castellanos" w:date="2019-08-28T12:00:00Z">
        <w:r>
          <w:rPr>
            <w:rFonts w:ascii="Times New Roman" w:hAnsi="Times New Roman"/>
            <w:szCs w:val="24"/>
          </w:rPr>
          <w:t>%</w:t>
        </w:r>
      </w:ins>
      <w:ins w:id="1832" w:author="Lucero Masmela Castellanos [2]" w:date="2019-09-04T10:54:00Z">
        <w:r w:rsidR="0047716E">
          <w:rPr>
            <w:rFonts w:ascii="Times New Roman" w:hAnsi="Times New Roman"/>
            <w:szCs w:val="24"/>
          </w:rPr>
          <w:t xml:space="preserve">, </w:t>
        </w:r>
      </w:ins>
      <w:ins w:id="1833" w:author="Lucero Masmela Castellanos [2]" w:date="2019-09-12T14:19:00Z">
        <w:r w:rsidR="00D41E2D">
          <w:rPr>
            <w:rFonts w:ascii="Times New Roman" w:hAnsi="Times New Roman"/>
            <w:szCs w:val="24"/>
          </w:rPr>
          <w:t xml:space="preserve">por valor de $ 173.540.300, </w:t>
        </w:r>
      </w:ins>
      <w:ins w:id="1834" w:author="Lucero Masmela Castellanos [2]" w:date="2019-09-04T10:55:00Z">
        <w:r w:rsidR="0047716E">
          <w:rPr>
            <w:rFonts w:ascii="Times New Roman" w:hAnsi="Times New Roman"/>
            <w:szCs w:val="24"/>
          </w:rPr>
          <w:t xml:space="preserve">debido al pago de la prima </w:t>
        </w:r>
      </w:ins>
      <w:ins w:id="1835" w:author="Lucero Masmela Castellanos [2]" w:date="2019-09-10T11:22:00Z">
        <w:r w:rsidR="00F853A9">
          <w:rPr>
            <w:rFonts w:ascii="Times New Roman" w:hAnsi="Times New Roman"/>
            <w:szCs w:val="24"/>
          </w:rPr>
          <w:t xml:space="preserve">semestral </w:t>
        </w:r>
      </w:ins>
      <w:ins w:id="1836" w:author="Lucero Masmela Castellanos [2]" w:date="2019-09-13T09:52:00Z">
        <w:r w:rsidR="00E17027">
          <w:rPr>
            <w:rFonts w:ascii="Times New Roman" w:hAnsi="Times New Roman"/>
            <w:szCs w:val="24"/>
          </w:rPr>
          <w:t>cancelada a</w:t>
        </w:r>
      </w:ins>
      <w:ins w:id="1837" w:author="Lucero Masmela Castellanos [2]" w:date="2019-09-10T11:22:00Z">
        <w:r w:rsidR="00F853A9">
          <w:rPr>
            <w:rFonts w:ascii="Times New Roman" w:hAnsi="Times New Roman"/>
            <w:szCs w:val="24"/>
          </w:rPr>
          <w:t xml:space="preserve"> todos los funcionarios de la Entidad.</w:t>
        </w:r>
      </w:ins>
    </w:p>
    <w:p w14:paraId="4BDF3F98" w14:textId="54F1A460" w:rsidR="00F853A9" w:rsidDel="00F853A9" w:rsidRDefault="00F853A9" w:rsidP="00C2597E">
      <w:pPr>
        <w:ind w:left="-567" w:right="-234"/>
        <w:jc w:val="both"/>
        <w:rPr>
          <w:ins w:id="1838" w:author="Lucero Masmela Castellanos" w:date="2019-08-28T12:00:00Z"/>
          <w:del w:id="1839" w:author="Lucero Masmela Castellanos [2]" w:date="2019-09-10T11:22:00Z"/>
          <w:rFonts w:ascii="Times New Roman" w:hAnsi="Times New Roman"/>
          <w:szCs w:val="24"/>
        </w:rPr>
      </w:pPr>
    </w:p>
    <w:p w14:paraId="413A1F33" w14:textId="727E33BA" w:rsidR="009046E7" w:rsidDel="00840F5D" w:rsidRDefault="009046E7" w:rsidP="00970737">
      <w:pPr>
        <w:ind w:left="-567" w:right="-234"/>
        <w:jc w:val="both"/>
        <w:rPr>
          <w:del w:id="1840" w:author="Lucero Masmela Castellanos" w:date="2019-06-28T15:19:00Z"/>
          <w:rFonts w:ascii="Times New Roman" w:hAnsi="Times New Roman"/>
          <w:szCs w:val="24"/>
        </w:rPr>
      </w:pPr>
      <w:del w:id="1841" w:author="Lucero Masmela Castellanos" w:date="2019-06-28T15:19:00Z">
        <w:r w:rsidDel="00840F5D">
          <w:rPr>
            <w:rFonts w:ascii="Times New Roman" w:hAnsi="Times New Roman"/>
            <w:szCs w:val="24"/>
          </w:rPr>
          <w:delText>Estas cuentas representan un incremento equivalente al 436%, con relación al mes de febrero y se debe  las cuentas por pagar relacionados con contratos de prestación de servicios.</w:delText>
        </w:r>
      </w:del>
    </w:p>
    <w:p w14:paraId="0C39537D" w14:textId="6E934C8C" w:rsidR="00642B58" w:rsidDel="00840F5D" w:rsidRDefault="00642B58" w:rsidP="00970737">
      <w:pPr>
        <w:ind w:left="-567" w:right="-234"/>
        <w:jc w:val="both"/>
        <w:rPr>
          <w:del w:id="1842" w:author="Lucero Masmela Castellanos" w:date="2019-06-28T15:19:00Z"/>
          <w:rFonts w:ascii="Times New Roman" w:hAnsi="Times New Roman"/>
          <w:szCs w:val="24"/>
        </w:rPr>
      </w:pPr>
    </w:p>
    <w:p w14:paraId="2F0700D4" w14:textId="33CFA850" w:rsidR="00642B58" w:rsidDel="00C2597E" w:rsidRDefault="00642B58" w:rsidP="00970737">
      <w:pPr>
        <w:ind w:left="-567" w:right="-234"/>
        <w:jc w:val="both"/>
        <w:rPr>
          <w:del w:id="1843" w:author="Lucero Masmela Castellanos" w:date="2019-08-28T12:00:00Z"/>
          <w:rFonts w:ascii="Times New Roman" w:hAnsi="Times New Roman"/>
          <w:szCs w:val="24"/>
        </w:rPr>
      </w:pPr>
      <w:del w:id="1844" w:author="Lucero Masmela Castellanos" w:date="2019-08-28T12:00:00Z">
        <w:r w:rsidDel="00C2597E">
          <w:rPr>
            <w:rFonts w:ascii="Times New Roman" w:hAnsi="Times New Roman"/>
            <w:szCs w:val="24"/>
          </w:rPr>
          <w:delText>3. La cuenta</w:delText>
        </w:r>
        <w:r w:rsidRPr="00642B58" w:rsidDel="00C2597E">
          <w:delText xml:space="preserve"> </w:delText>
        </w:r>
        <w:r w:rsidR="00BE280D" w:rsidDel="00C2597E">
          <w:rPr>
            <w:rFonts w:ascii="Times New Roman" w:hAnsi="Times New Roman"/>
            <w:szCs w:val="24"/>
          </w:rPr>
          <w:delText xml:space="preserve">2436000000 - </w:delText>
        </w:r>
        <w:r w:rsidDel="00C2597E">
          <w:rPr>
            <w:rFonts w:ascii="Times New Roman" w:hAnsi="Times New Roman"/>
            <w:szCs w:val="24"/>
          </w:rPr>
          <w:delText>R</w:delText>
        </w:r>
        <w:r w:rsidRPr="00642B58" w:rsidDel="00C2597E">
          <w:rPr>
            <w:rFonts w:ascii="Times New Roman" w:hAnsi="Times New Roman"/>
            <w:szCs w:val="24"/>
          </w:rPr>
          <w:delText>etención en la fuente e impuesto de timbre</w:delText>
        </w:r>
        <w:r w:rsidDel="00C2597E">
          <w:rPr>
            <w:rFonts w:ascii="Times New Roman" w:hAnsi="Times New Roman"/>
            <w:szCs w:val="24"/>
          </w:rPr>
          <w:delText>, presentó un sal</w:delText>
        </w:r>
        <w:r w:rsidR="00BE280D" w:rsidDel="00C2597E">
          <w:rPr>
            <w:rFonts w:ascii="Times New Roman" w:hAnsi="Times New Roman"/>
            <w:szCs w:val="24"/>
          </w:rPr>
          <w:delText xml:space="preserve">do por valor de </w:delText>
        </w:r>
        <w:r w:rsidRPr="00642B58" w:rsidDel="00C2597E">
          <w:rPr>
            <w:rFonts w:ascii="Times New Roman" w:hAnsi="Times New Roman"/>
            <w:szCs w:val="24"/>
          </w:rPr>
          <w:delText xml:space="preserve"> $ 147.928.000,00 </w:delText>
        </w:r>
        <w:r w:rsidDel="00C2597E">
          <w:rPr>
            <w:rFonts w:ascii="Times New Roman" w:hAnsi="Times New Roman"/>
            <w:szCs w:val="24"/>
          </w:rPr>
          <w:delText xml:space="preserve">, con corte a 31 de marzo de 2019, observándose una disminución equivalente al </w:delText>
        </w:r>
        <w:r w:rsidR="00BE280D" w:rsidDel="00C2597E">
          <w:rPr>
            <w:rFonts w:ascii="Times New Roman" w:hAnsi="Times New Roman"/>
            <w:szCs w:val="24"/>
          </w:rPr>
          <w:delText xml:space="preserve"> </w:delText>
        </w:r>
        <w:r w:rsidRPr="00642B58" w:rsidDel="00C2597E">
          <w:rPr>
            <w:rFonts w:ascii="Times New Roman" w:hAnsi="Times New Roman"/>
            <w:szCs w:val="24"/>
          </w:rPr>
          <w:delText>-30%</w:delText>
        </w:r>
        <w:r w:rsidDel="00C2597E">
          <w:rPr>
            <w:rFonts w:ascii="Times New Roman" w:hAnsi="Times New Roman"/>
            <w:szCs w:val="24"/>
          </w:rPr>
          <w:delText xml:space="preserve">, con relación al mes de febrero de 2019, esta situación se debe a que no se causaron impuestos por </w:delText>
        </w:r>
        <w:r w:rsidRPr="00642B58" w:rsidDel="00C2597E">
          <w:rPr>
            <w:rFonts w:ascii="Times New Roman" w:hAnsi="Times New Roman"/>
            <w:szCs w:val="24"/>
          </w:rPr>
          <w:delText>Univer</w:delText>
        </w:r>
        <w:r w:rsidDel="00C2597E">
          <w:rPr>
            <w:rFonts w:ascii="Times New Roman" w:hAnsi="Times New Roman"/>
            <w:szCs w:val="24"/>
          </w:rPr>
          <w:delText>sidad 50 Años de Labor Unipedago</w:delText>
        </w:r>
        <w:r w:rsidRPr="00642B58" w:rsidDel="00C2597E">
          <w:rPr>
            <w:rFonts w:ascii="Times New Roman" w:hAnsi="Times New Roman"/>
            <w:szCs w:val="24"/>
          </w:rPr>
          <w:delText>gica</w:delText>
        </w:r>
        <w:r w:rsidDel="00C2597E">
          <w:rPr>
            <w:rFonts w:ascii="Times New Roman" w:hAnsi="Times New Roman"/>
            <w:szCs w:val="24"/>
          </w:rPr>
          <w:delText xml:space="preserve"> y </w:delText>
        </w:r>
        <w:r w:rsidRPr="00642B58" w:rsidDel="00C2597E">
          <w:rPr>
            <w:rFonts w:ascii="Times New Roman" w:hAnsi="Times New Roman"/>
            <w:szCs w:val="24"/>
          </w:rPr>
          <w:delText>Contribución Especial Contrato de Obra</w:delText>
        </w:r>
        <w:r w:rsidR="00BE280D" w:rsidDel="00C2597E">
          <w:rPr>
            <w:rFonts w:ascii="Times New Roman" w:hAnsi="Times New Roman"/>
            <w:szCs w:val="24"/>
          </w:rPr>
          <w:delText xml:space="preserve"> en el  mes de </w:delText>
        </w:r>
        <w:commentRangeStart w:id="1845"/>
        <w:r w:rsidR="00BE280D" w:rsidDel="00C2597E">
          <w:rPr>
            <w:rFonts w:ascii="Times New Roman" w:hAnsi="Times New Roman"/>
            <w:szCs w:val="24"/>
          </w:rPr>
          <w:delText>marzo</w:delText>
        </w:r>
        <w:commentRangeEnd w:id="1845"/>
        <w:r w:rsidR="00AA46D4" w:rsidDel="00C2597E">
          <w:rPr>
            <w:rStyle w:val="Refdecomentario"/>
          </w:rPr>
          <w:commentReference w:id="1845"/>
        </w:r>
        <w:r w:rsidR="00BE280D" w:rsidDel="00C2597E">
          <w:rPr>
            <w:rFonts w:ascii="Times New Roman" w:hAnsi="Times New Roman"/>
            <w:szCs w:val="24"/>
          </w:rPr>
          <w:delText>.</w:delText>
        </w:r>
      </w:del>
    </w:p>
    <w:p w14:paraId="692AD0AD" w14:textId="50229EFE" w:rsidR="00BE280D" w:rsidRDefault="00BE280D" w:rsidP="00970737">
      <w:pPr>
        <w:ind w:left="-567" w:right="-234"/>
        <w:jc w:val="both"/>
        <w:rPr>
          <w:rFonts w:ascii="Times New Roman" w:hAnsi="Times New Roman"/>
          <w:szCs w:val="24"/>
        </w:rPr>
      </w:pPr>
    </w:p>
    <w:p w14:paraId="5B3A4EB0" w14:textId="34B36805" w:rsidR="00BE280D" w:rsidDel="00C2597E" w:rsidRDefault="00BE280D" w:rsidP="00970737">
      <w:pPr>
        <w:ind w:left="-567" w:right="-234"/>
        <w:jc w:val="both"/>
        <w:rPr>
          <w:del w:id="1846" w:author="Lucero Masmela Castellanos" w:date="2019-08-28T12:01:00Z"/>
          <w:rFonts w:ascii="Times New Roman" w:hAnsi="Times New Roman"/>
          <w:szCs w:val="24"/>
        </w:rPr>
      </w:pPr>
      <w:del w:id="1847" w:author="Lucero Masmela Castellanos" w:date="2019-08-28T12:01:00Z">
        <w:r w:rsidDel="00C2597E">
          <w:rPr>
            <w:rFonts w:ascii="Times New Roman" w:hAnsi="Times New Roman"/>
            <w:szCs w:val="24"/>
          </w:rPr>
          <w:delText>4. La cuenta 2700000000- P</w:delText>
        </w:r>
        <w:r w:rsidRPr="00BE280D" w:rsidDel="00C2597E">
          <w:rPr>
            <w:rFonts w:ascii="Times New Roman" w:hAnsi="Times New Roman"/>
            <w:szCs w:val="24"/>
          </w:rPr>
          <w:delText>rovisiones</w:delText>
        </w:r>
        <w:r w:rsidDel="00C2597E">
          <w:rPr>
            <w:rFonts w:ascii="Times New Roman" w:hAnsi="Times New Roman"/>
            <w:szCs w:val="24"/>
          </w:rPr>
          <w:delText>, presentó un saldo por valor de</w:delText>
        </w:r>
        <w:r w:rsidRPr="00BE280D" w:rsidDel="00C2597E">
          <w:rPr>
            <w:rFonts w:ascii="Times New Roman" w:hAnsi="Times New Roman"/>
            <w:szCs w:val="24"/>
          </w:rPr>
          <w:delText xml:space="preserve"> $ </w:delText>
        </w:r>
        <w:r w:rsidDel="00C2597E">
          <w:rPr>
            <w:rFonts w:ascii="Times New Roman" w:hAnsi="Times New Roman"/>
            <w:szCs w:val="24"/>
          </w:rPr>
          <w:delText xml:space="preserve">899.490.203,00, con corte a 31 de marzo de 2019, observándose una disminución equivalente al </w:delText>
        </w:r>
        <w:r w:rsidRPr="00BE280D" w:rsidDel="00C2597E">
          <w:rPr>
            <w:rFonts w:ascii="Times New Roman" w:hAnsi="Times New Roman"/>
            <w:szCs w:val="24"/>
          </w:rPr>
          <w:delText>-78%</w:delText>
        </w:r>
        <w:r w:rsidDel="00C2597E">
          <w:rPr>
            <w:rFonts w:ascii="Times New Roman" w:hAnsi="Times New Roman"/>
            <w:szCs w:val="24"/>
          </w:rPr>
          <w:delText>, con relación al mes de febrero de 2019.</w:delText>
        </w:r>
      </w:del>
      <w:ins w:id="1848" w:author="Miryam Tovar Losada" w:date="2019-06-19T10:04:00Z">
        <w:del w:id="1849" w:author="Lucero Masmela Castellanos" w:date="2019-08-28T12:01:00Z">
          <w:r w:rsidR="00BA34A5" w:rsidDel="00C2597E">
            <w:rPr>
              <w:rFonts w:ascii="Times New Roman" w:hAnsi="Times New Roman"/>
              <w:szCs w:val="24"/>
            </w:rPr>
            <w:delText xml:space="preserve"> La disminución obedece </w:delText>
          </w:r>
        </w:del>
        <w:del w:id="1850" w:author="Lucero Masmela Castellanos" w:date="2019-06-28T12:05:00Z">
          <w:r w:rsidR="00BA34A5" w:rsidDel="003818F9">
            <w:rPr>
              <w:rFonts w:ascii="Times New Roman" w:hAnsi="Times New Roman"/>
              <w:szCs w:val="24"/>
            </w:rPr>
            <w:delText>a..</w:delText>
          </w:r>
        </w:del>
      </w:ins>
    </w:p>
    <w:p w14:paraId="76637E3A" w14:textId="542D47AA" w:rsidR="00BE280D" w:rsidDel="00555654" w:rsidRDefault="00BE280D" w:rsidP="00970737">
      <w:pPr>
        <w:ind w:left="-567" w:right="-234"/>
        <w:jc w:val="both"/>
        <w:rPr>
          <w:del w:id="1851" w:author="Lucero Masmela Castellanos [2]" w:date="2019-09-12T11:28:00Z"/>
          <w:rFonts w:ascii="Times New Roman" w:hAnsi="Times New Roman"/>
          <w:szCs w:val="24"/>
        </w:rPr>
      </w:pPr>
    </w:p>
    <w:p w14:paraId="7A03FE1A" w14:textId="1A10192F" w:rsidR="00BE280D" w:rsidRPr="00970737" w:rsidRDefault="00BE280D" w:rsidP="00970737">
      <w:pPr>
        <w:ind w:left="-567" w:right="-234"/>
        <w:jc w:val="both"/>
        <w:rPr>
          <w:rFonts w:ascii="Times New Roman" w:hAnsi="Times New Roman"/>
          <w:b/>
          <w:szCs w:val="24"/>
          <w:lang w:val="es-MX"/>
        </w:rPr>
      </w:pPr>
      <w:r w:rsidRPr="00970737">
        <w:rPr>
          <w:rFonts w:ascii="Times New Roman" w:hAnsi="Times New Roman"/>
          <w:b/>
          <w:szCs w:val="24"/>
          <w:lang w:val="es-MX"/>
        </w:rPr>
        <w:t>CUENTAS DEL PATRIMONIO</w:t>
      </w:r>
      <w:ins w:id="1852" w:author="Lucero Masmela Castellanos [2]" w:date="2019-09-05T11:52:00Z">
        <w:r w:rsidR="0034622B">
          <w:rPr>
            <w:rFonts w:ascii="Times New Roman" w:hAnsi="Times New Roman"/>
            <w:b/>
            <w:szCs w:val="24"/>
            <w:lang w:val="es-MX"/>
          </w:rPr>
          <w:t>:</w:t>
        </w:r>
      </w:ins>
    </w:p>
    <w:p w14:paraId="29BEF060" w14:textId="1A2415B6" w:rsidR="00642B58" w:rsidRDefault="00642B58" w:rsidP="00970737">
      <w:pPr>
        <w:ind w:left="-567" w:right="-234"/>
        <w:jc w:val="both"/>
        <w:rPr>
          <w:rFonts w:ascii="Times New Roman" w:hAnsi="Times New Roman"/>
          <w:szCs w:val="24"/>
        </w:rPr>
      </w:pPr>
    </w:p>
    <w:p w14:paraId="314F4AB7" w14:textId="65A5FB51" w:rsidR="00E514E3" w:rsidDel="00840F5D" w:rsidRDefault="001C12CD" w:rsidP="00840F5D">
      <w:pPr>
        <w:ind w:left="-567"/>
        <w:jc w:val="both"/>
        <w:rPr>
          <w:del w:id="1853" w:author="Lucero Masmela Castellanos" w:date="2019-06-28T15:25:00Z"/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UAECD</w:t>
      </w:r>
      <w:r w:rsidR="00E3643F" w:rsidRPr="00E3643F">
        <w:rPr>
          <w:rFonts w:ascii="Times New Roman" w:hAnsi="Times New Roman"/>
          <w:szCs w:val="24"/>
        </w:rPr>
        <w:t>, como parte de la estructura general del sector descentralizado por servicios</w:t>
      </w:r>
      <w:del w:id="1854" w:author="Lucero Masmela Castellanos [2]" w:date="2019-09-13T13:34:00Z">
        <w:r w:rsidR="00E3643F" w:rsidRPr="00E3643F" w:rsidDel="003330CD">
          <w:rPr>
            <w:rFonts w:ascii="Times New Roman" w:hAnsi="Times New Roman"/>
            <w:szCs w:val="24"/>
          </w:rPr>
          <w:delText>,</w:delText>
        </w:r>
      </w:del>
      <w:r w:rsidR="00E3643F" w:rsidRPr="00E3643F">
        <w:rPr>
          <w:rFonts w:ascii="Times New Roman" w:hAnsi="Times New Roman"/>
          <w:szCs w:val="24"/>
        </w:rPr>
        <w:t xml:space="preserve"> del orden distrital,</w:t>
      </w:r>
      <w:r w:rsidR="00E3643F">
        <w:rPr>
          <w:rFonts w:ascii="Times New Roman" w:hAnsi="Times New Roman"/>
          <w:szCs w:val="24"/>
        </w:rPr>
        <w:t xml:space="preserve"> </w:t>
      </w:r>
      <w:r w:rsidR="00E3643F" w:rsidRPr="00E3643F">
        <w:rPr>
          <w:rFonts w:ascii="Times New Roman" w:hAnsi="Times New Roman"/>
          <w:szCs w:val="24"/>
        </w:rPr>
        <w:t>con autonomía administrativa y presupuestal</w:t>
      </w:r>
      <w:ins w:id="1855" w:author="Lucero Masmela Castellanos [2]" w:date="2019-09-10T11:27:00Z">
        <w:r w:rsidR="008425F4">
          <w:rPr>
            <w:rFonts w:ascii="Times New Roman" w:hAnsi="Times New Roman"/>
            <w:szCs w:val="24"/>
          </w:rPr>
          <w:t>,</w:t>
        </w:r>
      </w:ins>
      <w:del w:id="1856" w:author="Lucero Masmela Castellanos [2]" w:date="2019-09-10T11:27:00Z">
        <w:r w:rsidR="00E3643F" w:rsidRPr="00E3643F" w:rsidDel="008425F4">
          <w:rPr>
            <w:rFonts w:ascii="Times New Roman" w:hAnsi="Times New Roman"/>
            <w:szCs w:val="24"/>
          </w:rPr>
          <w:delText xml:space="preserve"> y</w:delText>
        </w:r>
      </w:del>
      <w:r w:rsidR="00E3643F" w:rsidRPr="00E3643F">
        <w:rPr>
          <w:rFonts w:ascii="Times New Roman" w:hAnsi="Times New Roman"/>
          <w:szCs w:val="24"/>
        </w:rPr>
        <w:t xml:space="preserve"> con patrimonio propio</w:t>
      </w:r>
      <w:ins w:id="1857" w:author="Lucero Masmela Castellanos [2]" w:date="2019-09-13T13:33:00Z">
        <w:r w:rsidR="003330CD">
          <w:rPr>
            <w:rFonts w:ascii="Times New Roman" w:hAnsi="Times New Roman"/>
            <w:szCs w:val="24"/>
          </w:rPr>
          <w:t xml:space="preserve"> y</w:t>
        </w:r>
      </w:ins>
      <w:del w:id="1858" w:author="Lucero Masmela Castellanos [2]" w:date="2019-09-13T13:33:00Z">
        <w:r w:rsidR="00E3643F" w:rsidRPr="00E3643F" w:rsidDel="003330CD">
          <w:rPr>
            <w:rFonts w:ascii="Times New Roman" w:hAnsi="Times New Roman"/>
            <w:szCs w:val="24"/>
          </w:rPr>
          <w:delText>,</w:delText>
        </w:r>
      </w:del>
      <w:r w:rsidR="00E3643F" w:rsidRPr="00E3643F">
        <w:rPr>
          <w:rFonts w:ascii="Times New Roman" w:hAnsi="Times New Roman"/>
          <w:szCs w:val="24"/>
        </w:rPr>
        <w:t xml:space="preserve"> adscrita a la Secretaría Distrital de</w:t>
      </w:r>
      <w:r w:rsidR="00E3643F">
        <w:rPr>
          <w:rFonts w:ascii="Times New Roman" w:hAnsi="Times New Roman"/>
          <w:szCs w:val="24"/>
        </w:rPr>
        <w:t xml:space="preserve"> </w:t>
      </w:r>
      <w:r w:rsidR="00E3643F" w:rsidRPr="00E3643F">
        <w:rPr>
          <w:rFonts w:ascii="Times New Roman" w:hAnsi="Times New Roman"/>
          <w:szCs w:val="24"/>
        </w:rPr>
        <w:t>Hacienda, presenta su patrimonio en la cuenta</w:t>
      </w:r>
      <w:r w:rsidR="00784929">
        <w:rPr>
          <w:rFonts w:ascii="Times New Roman" w:hAnsi="Times New Roman"/>
          <w:szCs w:val="24"/>
        </w:rPr>
        <w:t xml:space="preserve"> </w:t>
      </w:r>
      <w:r w:rsidR="00E3643F" w:rsidRPr="00322084">
        <w:rPr>
          <w:rFonts w:ascii="Times New Roman" w:hAnsi="Times New Roman"/>
          <w:i/>
          <w:szCs w:val="24"/>
          <w:rPrChange w:id="1859" w:author="Lucero Masmela Castellanos [2]" w:date="2019-09-17T09:40:00Z">
            <w:rPr>
              <w:rFonts w:ascii="Times New Roman" w:hAnsi="Times New Roman"/>
              <w:szCs w:val="24"/>
            </w:rPr>
          </w:rPrChange>
        </w:rPr>
        <w:t xml:space="preserve">31 </w:t>
      </w:r>
      <w:del w:id="1860" w:author="Lucero Masmela Castellanos [2]" w:date="2019-09-05T11:52:00Z">
        <w:r w:rsidR="00E3643F" w:rsidRPr="00322084" w:rsidDel="0034622B">
          <w:rPr>
            <w:rFonts w:ascii="Times New Roman" w:hAnsi="Times New Roman"/>
            <w:i/>
            <w:szCs w:val="24"/>
            <w:highlight w:val="yellow"/>
            <w:rPrChange w:id="1861" w:author="Lucero Masmela Castellanos [2]" w:date="2019-09-17T09:40:00Z">
              <w:rPr>
                <w:rFonts w:ascii="Times New Roman" w:hAnsi="Times New Roman"/>
                <w:szCs w:val="24"/>
              </w:rPr>
            </w:rPrChange>
          </w:rPr>
          <w:delText>PATRIMONIO</w:delText>
        </w:r>
        <w:r w:rsidR="00E3643F" w:rsidRPr="00322084" w:rsidDel="0034622B">
          <w:rPr>
            <w:rFonts w:ascii="Times New Roman" w:hAnsi="Times New Roman"/>
            <w:i/>
            <w:szCs w:val="24"/>
            <w:rPrChange w:id="1862" w:author="Lucero Masmela Castellanos [2]" w:date="2019-09-17T09:40:00Z">
              <w:rPr>
                <w:rFonts w:ascii="Times New Roman" w:hAnsi="Times New Roman"/>
                <w:szCs w:val="24"/>
              </w:rPr>
            </w:rPrChange>
          </w:rPr>
          <w:delText xml:space="preserve"> </w:delText>
        </w:r>
        <w:r w:rsidR="00E3643F" w:rsidRPr="00322084" w:rsidDel="0034622B">
          <w:rPr>
            <w:rFonts w:ascii="Times New Roman" w:hAnsi="Times New Roman"/>
            <w:i/>
            <w:szCs w:val="24"/>
            <w:highlight w:val="yellow"/>
            <w:rPrChange w:id="1863" w:author="Lucero Masmela Castellanos [2]" w:date="2019-09-17T09:40:00Z">
              <w:rPr>
                <w:rFonts w:ascii="Times New Roman" w:hAnsi="Times New Roman"/>
                <w:szCs w:val="24"/>
              </w:rPr>
            </w:rPrChange>
          </w:rPr>
          <w:delText>INSTITUCIONAL</w:delText>
        </w:r>
      </w:del>
      <w:ins w:id="1864" w:author="Lucero Masmela Castellanos [2]" w:date="2019-09-05T11:52:00Z">
        <w:r w:rsidR="0034622B" w:rsidRPr="00322084">
          <w:rPr>
            <w:rFonts w:ascii="Times New Roman" w:hAnsi="Times New Roman"/>
            <w:i/>
            <w:szCs w:val="24"/>
            <w:rPrChange w:id="1865" w:author="Lucero Masmela Castellanos [2]" w:date="2019-09-17T09:40:00Z">
              <w:rPr>
                <w:rFonts w:ascii="Times New Roman" w:hAnsi="Times New Roman"/>
                <w:szCs w:val="24"/>
              </w:rPr>
            </w:rPrChange>
          </w:rPr>
          <w:t>patrimonio institucional</w:t>
        </w:r>
      </w:ins>
      <w:r w:rsidR="00E3643F" w:rsidRPr="00E3643F">
        <w:rPr>
          <w:rFonts w:ascii="Times New Roman" w:hAnsi="Times New Roman"/>
          <w:szCs w:val="24"/>
        </w:rPr>
        <w:t xml:space="preserve">; </w:t>
      </w:r>
      <w:ins w:id="1866" w:author="Lucero Masmela Castellanos [2]" w:date="2019-09-10T11:28:00Z">
        <w:r w:rsidR="008425F4">
          <w:rPr>
            <w:rFonts w:ascii="Times New Roman" w:hAnsi="Times New Roman"/>
            <w:szCs w:val="24"/>
          </w:rPr>
          <w:t xml:space="preserve">el cual </w:t>
        </w:r>
      </w:ins>
      <w:r w:rsidR="00E3643F" w:rsidRPr="00E3643F">
        <w:rPr>
          <w:rFonts w:ascii="Times New Roman" w:hAnsi="Times New Roman"/>
          <w:szCs w:val="24"/>
        </w:rPr>
        <w:t>se agrupa según la función</w:t>
      </w:r>
      <w:r w:rsidR="00E3643F">
        <w:rPr>
          <w:rFonts w:ascii="Times New Roman" w:hAnsi="Times New Roman"/>
          <w:szCs w:val="24"/>
        </w:rPr>
        <w:t xml:space="preserve"> </w:t>
      </w:r>
      <w:r w:rsidR="00E3643F" w:rsidRPr="00E3643F">
        <w:rPr>
          <w:rFonts w:ascii="Times New Roman" w:hAnsi="Times New Roman"/>
          <w:szCs w:val="24"/>
        </w:rPr>
        <w:t>económica en Gobierno General del Sector Público, de acuerdo con lo establecido y en cumplimiento de la</w:t>
      </w:r>
      <w:r w:rsidR="00E3643F">
        <w:rPr>
          <w:rFonts w:ascii="Times New Roman" w:hAnsi="Times New Roman"/>
          <w:szCs w:val="24"/>
        </w:rPr>
        <w:t xml:space="preserve"> </w:t>
      </w:r>
      <w:r w:rsidR="00E3643F" w:rsidRPr="00E3643F">
        <w:rPr>
          <w:rFonts w:ascii="Times New Roman" w:hAnsi="Times New Roman"/>
          <w:szCs w:val="24"/>
        </w:rPr>
        <w:t>Resolución 620 de 2015 - Plan General de la Contabilidad Pública de la CGN y sus modificaciones</w:t>
      </w:r>
      <w:r>
        <w:rPr>
          <w:rFonts w:ascii="Times New Roman" w:hAnsi="Times New Roman"/>
          <w:szCs w:val="24"/>
        </w:rPr>
        <w:t>.</w:t>
      </w:r>
    </w:p>
    <w:p w14:paraId="698254C4" w14:textId="47FADB03" w:rsidR="00840F5D" w:rsidRDefault="00840F5D">
      <w:pPr>
        <w:ind w:left="-567"/>
        <w:jc w:val="both"/>
        <w:rPr>
          <w:ins w:id="1867" w:author="Lucero Masmela Castellanos" w:date="2019-06-28T15:25:00Z"/>
          <w:rFonts w:ascii="Times New Roman" w:hAnsi="Times New Roman"/>
          <w:szCs w:val="24"/>
        </w:rPr>
      </w:pPr>
    </w:p>
    <w:p w14:paraId="7DB0ECEF" w14:textId="70CB77A5" w:rsidR="00840F5D" w:rsidDel="00E17027" w:rsidRDefault="00840F5D">
      <w:pPr>
        <w:ind w:left="-567"/>
        <w:jc w:val="both"/>
        <w:rPr>
          <w:ins w:id="1868" w:author="Lucero Masmela Castellanos" w:date="2019-06-28T15:25:00Z"/>
          <w:del w:id="1869" w:author="Lucero Masmela Castellanos [2]" w:date="2019-09-13T09:53:00Z"/>
          <w:rFonts w:ascii="Times New Roman" w:hAnsi="Times New Roman"/>
          <w:szCs w:val="24"/>
        </w:rPr>
      </w:pPr>
    </w:p>
    <w:p w14:paraId="49F21AFB" w14:textId="77777777" w:rsidR="001C12CD" w:rsidDel="00840F5D" w:rsidRDefault="001C12CD" w:rsidP="00E3643F">
      <w:pPr>
        <w:ind w:left="-567"/>
        <w:jc w:val="both"/>
        <w:rPr>
          <w:del w:id="1870" w:author="Lucero Masmela Castellanos" w:date="2019-06-28T15:25:00Z"/>
          <w:rFonts w:ascii="Times New Roman" w:hAnsi="Times New Roman"/>
          <w:szCs w:val="24"/>
        </w:rPr>
      </w:pPr>
    </w:p>
    <w:p w14:paraId="0AC8FB93" w14:textId="1D791F01" w:rsidR="001C12CD" w:rsidRDefault="00AA46D4">
      <w:pPr>
        <w:ind w:left="-567"/>
        <w:jc w:val="both"/>
        <w:rPr>
          <w:rFonts w:ascii="Times New Roman" w:hAnsi="Times New Roman"/>
          <w:szCs w:val="24"/>
        </w:rPr>
      </w:pPr>
      <w:ins w:id="1871" w:author="Miryam Tovar Losada" w:date="2019-06-19T10:07:00Z">
        <w:del w:id="1872" w:author="Lucero Masmela Castellanos" w:date="2019-08-28T12:01:00Z">
          <w:r w:rsidDel="00C2597E">
            <w:rPr>
              <w:rFonts w:ascii="Times New Roman" w:hAnsi="Times New Roman"/>
              <w:szCs w:val="24"/>
            </w:rPr>
            <w:delText>R</w:delText>
          </w:r>
        </w:del>
      </w:ins>
      <w:ins w:id="1873" w:author="Lucero Masmela Castellanos" w:date="2019-08-28T12:01:00Z">
        <w:r w:rsidR="00C2597E">
          <w:rPr>
            <w:rFonts w:ascii="Times New Roman" w:hAnsi="Times New Roman"/>
            <w:szCs w:val="24"/>
          </w:rPr>
          <w:t>R</w:t>
        </w:r>
      </w:ins>
      <w:ins w:id="1874" w:author="Miryam Tovar Losada" w:date="2019-06-19T10:07:00Z">
        <w:r>
          <w:rPr>
            <w:rFonts w:ascii="Times New Roman" w:hAnsi="Times New Roman"/>
            <w:szCs w:val="24"/>
          </w:rPr>
          <w:t>evisad</w:t>
        </w:r>
      </w:ins>
      <w:ins w:id="1875" w:author="Lucero Masmela Castellanos" w:date="2019-06-28T15:25:00Z">
        <w:r w:rsidR="00840F5D">
          <w:rPr>
            <w:rFonts w:ascii="Times New Roman" w:hAnsi="Times New Roman"/>
            <w:szCs w:val="24"/>
          </w:rPr>
          <w:t>o</w:t>
        </w:r>
      </w:ins>
      <w:ins w:id="1876" w:author="Miryam Tovar Losada" w:date="2019-06-19T10:07:00Z">
        <w:del w:id="1877" w:author="Lucero Masmela Castellanos" w:date="2019-06-28T15:25:00Z">
          <w:r w:rsidDel="00840F5D">
            <w:rPr>
              <w:rFonts w:ascii="Times New Roman" w:hAnsi="Times New Roman"/>
              <w:szCs w:val="24"/>
            </w:rPr>
            <w:delText>as</w:delText>
          </w:r>
        </w:del>
        <w:r>
          <w:rPr>
            <w:rFonts w:ascii="Times New Roman" w:hAnsi="Times New Roman"/>
            <w:szCs w:val="24"/>
          </w:rPr>
          <w:t xml:space="preserve"> el </w:t>
        </w:r>
      </w:ins>
      <w:del w:id="1878" w:author="Miryam Tovar Losada" w:date="2019-06-19T10:07:00Z">
        <w:r w:rsidR="00773AC5" w:rsidDel="00AA46D4">
          <w:rPr>
            <w:rFonts w:ascii="Times New Roman" w:hAnsi="Times New Roman"/>
            <w:szCs w:val="24"/>
          </w:rPr>
          <w:delText xml:space="preserve">Veamos el </w:delText>
        </w:r>
      </w:del>
      <w:r w:rsidR="00773AC5">
        <w:rPr>
          <w:rFonts w:ascii="Times New Roman" w:hAnsi="Times New Roman"/>
          <w:szCs w:val="24"/>
        </w:rPr>
        <w:t>comportamiento de las cuentas de Patrimonio por el periodo auditado</w:t>
      </w:r>
      <w:ins w:id="1879" w:author="Miryam Tovar Losada" w:date="2019-06-19T10:08:00Z">
        <w:r>
          <w:rPr>
            <w:rFonts w:ascii="Times New Roman" w:hAnsi="Times New Roman"/>
            <w:szCs w:val="24"/>
          </w:rPr>
          <w:t>, se observó</w:t>
        </w:r>
        <w:del w:id="1880" w:author="Lucero Masmela Castellanos" w:date="2019-06-28T15:25:00Z">
          <w:r w:rsidDel="00840F5D">
            <w:rPr>
              <w:rFonts w:ascii="Times New Roman" w:hAnsi="Times New Roman"/>
              <w:szCs w:val="24"/>
            </w:rPr>
            <w:delText xml:space="preserve"> …</w:delText>
          </w:r>
        </w:del>
      </w:ins>
      <w:del w:id="1881" w:author="Lucero Masmela Castellanos" w:date="2019-06-28T15:25:00Z">
        <w:r w:rsidR="00773AC5" w:rsidDel="00840F5D">
          <w:rPr>
            <w:rFonts w:ascii="Times New Roman" w:hAnsi="Times New Roman"/>
            <w:szCs w:val="24"/>
          </w:rPr>
          <w:delText>:</w:delText>
        </w:r>
      </w:del>
      <w:ins w:id="1882" w:author="Lucero Masmela Castellanos" w:date="2019-06-28T15:25:00Z">
        <w:r w:rsidR="00840F5D">
          <w:rPr>
            <w:rFonts w:ascii="Times New Roman" w:hAnsi="Times New Roman"/>
            <w:szCs w:val="24"/>
          </w:rPr>
          <w:t>:</w:t>
        </w:r>
      </w:ins>
    </w:p>
    <w:p w14:paraId="5B67FCC2" w14:textId="78554EAB" w:rsidR="005B1C48" w:rsidRPr="00EF43E5" w:rsidRDefault="005B1C48" w:rsidP="00E3643F">
      <w:pPr>
        <w:ind w:left="-567"/>
        <w:jc w:val="both"/>
        <w:rPr>
          <w:rFonts w:ascii="Times New Roman" w:hAnsi="Times New Roman"/>
          <w:b/>
          <w:szCs w:val="24"/>
          <w:rPrChange w:id="1883" w:author="Lucero Masmela Castellanos [2]" w:date="2019-09-04T11:04:00Z">
            <w:rPr>
              <w:rFonts w:ascii="Times New Roman" w:hAnsi="Times New Roman"/>
              <w:szCs w:val="24"/>
            </w:rPr>
          </w:rPrChange>
        </w:rPr>
      </w:pPr>
    </w:p>
    <w:p w14:paraId="7BB7E264" w14:textId="65BF5F47" w:rsidR="00784929" w:rsidRPr="00E17027" w:rsidDel="00840F5D" w:rsidRDefault="00784929" w:rsidP="0088614F">
      <w:pPr>
        <w:ind w:left="-567"/>
        <w:jc w:val="both"/>
        <w:rPr>
          <w:del w:id="1884" w:author="Lucero Masmela Castellanos" w:date="2019-06-28T15:25:00Z"/>
          <w:rFonts w:ascii="Times New Roman" w:hAnsi="Times New Roman"/>
          <w:b/>
          <w:szCs w:val="24"/>
          <w:rPrChange w:id="1885" w:author="Lucero Masmela Castellanos [2]" w:date="2019-09-13T09:52:00Z">
            <w:rPr>
              <w:del w:id="1886" w:author="Lucero Masmela Castellanos" w:date="2019-06-28T15:25:00Z"/>
              <w:rFonts w:ascii="Times New Roman" w:hAnsi="Times New Roman"/>
              <w:szCs w:val="24"/>
            </w:rPr>
          </w:rPrChange>
        </w:rPr>
      </w:pPr>
    </w:p>
    <w:p w14:paraId="396A1849" w14:textId="79B707BF" w:rsidR="00784929" w:rsidRPr="00E17027" w:rsidDel="00840F5D" w:rsidRDefault="00784929" w:rsidP="0088614F">
      <w:pPr>
        <w:ind w:left="-567"/>
        <w:jc w:val="both"/>
        <w:rPr>
          <w:del w:id="1887" w:author="Lucero Masmela Castellanos" w:date="2019-06-28T15:25:00Z"/>
          <w:rFonts w:ascii="Times New Roman" w:hAnsi="Times New Roman"/>
          <w:b/>
          <w:szCs w:val="24"/>
          <w:rPrChange w:id="1888" w:author="Lucero Masmela Castellanos [2]" w:date="2019-09-13T09:52:00Z">
            <w:rPr>
              <w:del w:id="1889" w:author="Lucero Masmela Castellanos" w:date="2019-06-28T15:25:00Z"/>
              <w:rFonts w:ascii="Times New Roman" w:hAnsi="Times New Roman"/>
              <w:szCs w:val="24"/>
            </w:rPr>
          </w:rPrChange>
        </w:rPr>
      </w:pPr>
    </w:p>
    <w:p w14:paraId="65AE37C1" w14:textId="7DB12C3C" w:rsidR="00784929" w:rsidRPr="00E17027" w:rsidDel="00840F5D" w:rsidRDefault="00784929" w:rsidP="0088614F">
      <w:pPr>
        <w:ind w:left="-567"/>
        <w:jc w:val="both"/>
        <w:rPr>
          <w:del w:id="1890" w:author="Lucero Masmela Castellanos" w:date="2019-06-28T15:25:00Z"/>
          <w:rFonts w:ascii="Times New Roman" w:hAnsi="Times New Roman"/>
          <w:b/>
          <w:szCs w:val="24"/>
          <w:rPrChange w:id="1891" w:author="Lucero Masmela Castellanos [2]" w:date="2019-09-13T09:52:00Z">
            <w:rPr>
              <w:del w:id="1892" w:author="Lucero Masmela Castellanos" w:date="2019-06-28T15:25:00Z"/>
              <w:rFonts w:ascii="Times New Roman" w:hAnsi="Times New Roman"/>
              <w:szCs w:val="24"/>
            </w:rPr>
          </w:rPrChange>
        </w:rPr>
      </w:pPr>
    </w:p>
    <w:p w14:paraId="07AC3FBF" w14:textId="10FAF1C3" w:rsidR="00784929" w:rsidRPr="00E17027" w:rsidDel="00840F5D" w:rsidRDefault="00784929" w:rsidP="0088614F">
      <w:pPr>
        <w:ind w:left="-567"/>
        <w:jc w:val="both"/>
        <w:rPr>
          <w:del w:id="1893" w:author="Lucero Masmela Castellanos" w:date="2019-06-28T15:25:00Z"/>
          <w:rFonts w:ascii="Times New Roman" w:hAnsi="Times New Roman"/>
          <w:b/>
          <w:szCs w:val="24"/>
          <w:rPrChange w:id="1894" w:author="Lucero Masmela Castellanos [2]" w:date="2019-09-13T09:52:00Z">
            <w:rPr>
              <w:del w:id="1895" w:author="Lucero Masmela Castellanos" w:date="2019-06-28T15:25:00Z"/>
              <w:rFonts w:ascii="Times New Roman" w:hAnsi="Times New Roman"/>
              <w:szCs w:val="24"/>
            </w:rPr>
          </w:rPrChange>
        </w:rPr>
      </w:pPr>
    </w:p>
    <w:p w14:paraId="03563F24" w14:textId="061971FA" w:rsidR="00784929" w:rsidRPr="00E17027" w:rsidDel="00840F5D" w:rsidRDefault="00784929" w:rsidP="0088614F">
      <w:pPr>
        <w:ind w:left="-567"/>
        <w:jc w:val="both"/>
        <w:rPr>
          <w:del w:id="1896" w:author="Lucero Masmela Castellanos" w:date="2019-06-28T15:25:00Z"/>
          <w:rFonts w:ascii="Times New Roman" w:hAnsi="Times New Roman"/>
          <w:b/>
          <w:szCs w:val="24"/>
          <w:rPrChange w:id="1897" w:author="Lucero Masmela Castellanos [2]" w:date="2019-09-13T09:52:00Z">
            <w:rPr>
              <w:del w:id="1898" w:author="Lucero Masmela Castellanos" w:date="2019-06-28T15:25:00Z"/>
              <w:rFonts w:ascii="Times New Roman" w:hAnsi="Times New Roman"/>
              <w:szCs w:val="24"/>
            </w:rPr>
          </w:rPrChange>
        </w:rPr>
      </w:pPr>
    </w:p>
    <w:p w14:paraId="3F588DD2" w14:textId="67174141" w:rsidR="00773AC5" w:rsidRPr="00E17027" w:rsidDel="0088614F" w:rsidRDefault="005B1C48" w:rsidP="0088614F">
      <w:pPr>
        <w:pStyle w:val="Descripcin"/>
        <w:ind w:left="-567"/>
        <w:rPr>
          <w:del w:id="1899" w:author="Lucero Masmela Castellanos" w:date="2019-08-28T12:07:00Z"/>
          <w:rFonts w:ascii="Times New Roman" w:hAnsi="Times New Roman"/>
          <w:b/>
          <w:i w:val="0"/>
          <w:color w:val="0D0D0D" w:themeColor="text1" w:themeTint="F2"/>
          <w:rPrChange w:id="1900" w:author="Lucero Masmela Castellanos [2]" w:date="2019-09-13T09:52:00Z">
            <w:rPr>
              <w:del w:id="1901" w:author="Lucero Masmela Castellanos" w:date="2019-08-28T12:07:00Z"/>
              <w:rFonts w:ascii="Times New Roman" w:hAnsi="Times New Roman"/>
              <w:i w:val="0"/>
              <w:color w:val="0D0D0D" w:themeColor="text1" w:themeTint="F2"/>
            </w:rPr>
          </w:rPrChange>
        </w:rPr>
      </w:pPr>
      <w:r w:rsidRPr="00E17027">
        <w:rPr>
          <w:rFonts w:ascii="Times New Roman" w:hAnsi="Times New Roman"/>
          <w:b/>
          <w:i w:val="0"/>
          <w:iCs w:val="0"/>
          <w:color w:val="0D0D0D" w:themeColor="text1" w:themeTint="F2"/>
          <w:rPrChange w:id="1902" w:author="Lucero Masmela Castellanos [2]" w:date="2019-09-13T09:52:00Z">
            <w:rPr>
              <w:rFonts w:ascii="Times New Roman" w:hAnsi="Times New Roman"/>
              <w:i w:val="0"/>
              <w:iCs w:val="0"/>
              <w:color w:val="0D0D0D" w:themeColor="text1" w:themeTint="F2"/>
            </w:rPr>
          </w:rPrChange>
        </w:rPr>
        <w:t xml:space="preserve">Tabla </w:t>
      </w:r>
      <w:del w:id="1903" w:author="Lucero Masmela Castellanos [2]" w:date="2019-09-13T10:15:00Z">
        <w:r w:rsidRPr="00E17027" w:rsidDel="00041AD7">
          <w:rPr>
            <w:rFonts w:ascii="Times New Roman" w:hAnsi="Times New Roman"/>
            <w:b/>
            <w:i w:val="0"/>
            <w:iCs w:val="0"/>
            <w:color w:val="0D0D0D" w:themeColor="text1" w:themeTint="F2"/>
            <w:rPrChange w:id="1904" w:author="Lucero Masmela Castellanos [2]" w:date="2019-09-13T09:52:00Z">
              <w:rPr>
                <w:rFonts w:ascii="Times New Roman" w:hAnsi="Times New Roman"/>
                <w:i w:val="0"/>
                <w:iCs w:val="0"/>
                <w:color w:val="0D0D0D" w:themeColor="text1" w:themeTint="F2"/>
              </w:rPr>
            </w:rPrChange>
          </w:rPr>
          <w:fldChar w:fldCharType="begin"/>
        </w:r>
        <w:r w:rsidRPr="00E17027" w:rsidDel="00041AD7">
          <w:rPr>
            <w:rFonts w:ascii="Times New Roman" w:hAnsi="Times New Roman"/>
            <w:b/>
            <w:i w:val="0"/>
            <w:iCs w:val="0"/>
            <w:color w:val="0D0D0D" w:themeColor="text1" w:themeTint="F2"/>
            <w:rPrChange w:id="1905" w:author="Lucero Masmela Castellanos [2]" w:date="2019-09-13T09:52:00Z">
              <w:rPr>
                <w:rFonts w:ascii="Times New Roman" w:hAnsi="Times New Roman"/>
                <w:i w:val="0"/>
                <w:iCs w:val="0"/>
                <w:color w:val="0D0D0D" w:themeColor="text1" w:themeTint="F2"/>
              </w:rPr>
            </w:rPrChange>
          </w:rPr>
          <w:delInstrText xml:space="preserve"> SEQ Tabla \* ARABIC </w:delInstrText>
        </w:r>
        <w:r w:rsidRPr="00E17027" w:rsidDel="00041AD7">
          <w:rPr>
            <w:rFonts w:ascii="Times New Roman" w:hAnsi="Times New Roman"/>
            <w:b/>
            <w:i w:val="0"/>
            <w:iCs w:val="0"/>
            <w:color w:val="0D0D0D" w:themeColor="text1" w:themeTint="F2"/>
            <w:rPrChange w:id="1906" w:author="Lucero Masmela Castellanos [2]" w:date="2019-09-13T09:52:00Z">
              <w:rPr>
                <w:rFonts w:ascii="Times New Roman" w:hAnsi="Times New Roman"/>
                <w:i w:val="0"/>
                <w:iCs w:val="0"/>
                <w:color w:val="0D0D0D" w:themeColor="text1" w:themeTint="F2"/>
              </w:rPr>
            </w:rPrChange>
          </w:rPr>
          <w:fldChar w:fldCharType="separate"/>
        </w:r>
      </w:del>
      <w:ins w:id="1907" w:author="Lucero Masmela Castellanos" w:date="2019-07-05T16:59:00Z">
        <w:del w:id="1908" w:author="Lucero Masmela Castellanos [2]" w:date="2019-09-05T11:55:00Z">
          <w:r w:rsidR="00EF4A85" w:rsidRPr="00E17027" w:rsidDel="0034622B">
            <w:rPr>
              <w:rFonts w:ascii="Times New Roman" w:hAnsi="Times New Roman"/>
              <w:b/>
              <w:i w:val="0"/>
              <w:iCs w:val="0"/>
              <w:noProof/>
              <w:color w:val="0D0D0D" w:themeColor="text1" w:themeTint="F2"/>
              <w:rPrChange w:id="1909" w:author="Lucero Masmela Castellanos [2]" w:date="2019-09-13T09:52:00Z">
                <w:rPr>
                  <w:rFonts w:ascii="Times New Roman" w:hAnsi="Times New Roman"/>
                  <w:i w:val="0"/>
                  <w:iCs w:val="0"/>
                  <w:noProof/>
                  <w:color w:val="0D0D0D" w:themeColor="text1" w:themeTint="F2"/>
                </w:rPr>
              </w:rPrChange>
            </w:rPr>
            <w:delText>4</w:delText>
          </w:r>
        </w:del>
      </w:ins>
      <w:del w:id="1910" w:author="Lucero Masmela Castellanos [2]" w:date="2019-09-05T11:55:00Z">
        <w:r w:rsidRPr="00E17027" w:rsidDel="0034622B">
          <w:rPr>
            <w:rFonts w:ascii="Times New Roman" w:hAnsi="Times New Roman"/>
            <w:b/>
            <w:i w:val="0"/>
            <w:iCs w:val="0"/>
            <w:noProof/>
            <w:color w:val="0D0D0D" w:themeColor="text1" w:themeTint="F2"/>
            <w:rPrChange w:id="1911" w:author="Lucero Masmela Castellanos [2]" w:date="2019-09-13T09:52:00Z">
              <w:rPr>
                <w:rFonts w:ascii="Times New Roman" w:hAnsi="Times New Roman"/>
                <w:i w:val="0"/>
                <w:iCs w:val="0"/>
                <w:noProof/>
                <w:color w:val="0D0D0D" w:themeColor="text1" w:themeTint="F2"/>
              </w:rPr>
            </w:rPrChange>
          </w:rPr>
          <w:delText>5</w:delText>
        </w:r>
      </w:del>
      <w:del w:id="1912" w:author="Lucero Masmela Castellanos [2]" w:date="2019-09-13T10:15:00Z">
        <w:r w:rsidRPr="00E17027" w:rsidDel="00041AD7">
          <w:rPr>
            <w:rFonts w:ascii="Times New Roman" w:hAnsi="Times New Roman"/>
            <w:b/>
            <w:i w:val="0"/>
            <w:iCs w:val="0"/>
            <w:color w:val="0D0D0D" w:themeColor="text1" w:themeTint="F2"/>
            <w:rPrChange w:id="1913" w:author="Lucero Masmela Castellanos [2]" w:date="2019-09-13T09:52:00Z">
              <w:rPr>
                <w:rFonts w:ascii="Times New Roman" w:hAnsi="Times New Roman"/>
                <w:i w:val="0"/>
                <w:iCs w:val="0"/>
                <w:color w:val="0D0D0D" w:themeColor="text1" w:themeTint="F2"/>
              </w:rPr>
            </w:rPrChange>
          </w:rPr>
          <w:fldChar w:fldCharType="end"/>
        </w:r>
      </w:del>
      <w:ins w:id="1914" w:author="Lucero Masmela Castellanos [2]" w:date="2019-09-13T10:15:00Z">
        <w:r w:rsidR="00041AD7">
          <w:rPr>
            <w:rFonts w:ascii="Times New Roman" w:hAnsi="Times New Roman"/>
            <w:b/>
            <w:i w:val="0"/>
            <w:color w:val="0D0D0D" w:themeColor="text1" w:themeTint="F2"/>
          </w:rPr>
          <w:t>5</w:t>
        </w:r>
      </w:ins>
      <w:r w:rsidRPr="00E17027">
        <w:rPr>
          <w:rFonts w:ascii="Times New Roman" w:hAnsi="Times New Roman"/>
          <w:b/>
          <w:i w:val="0"/>
          <w:iCs w:val="0"/>
          <w:color w:val="0D0D0D" w:themeColor="text1" w:themeTint="F2"/>
          <w:rPrChange w:id="1915" w:author="Lucero Masmela Castellanos [2]" w:date="2019-09-13T09:52:00Z">
            <w:rPr>
              <w:rFonts w:ascii="Times New Roman" w:hAnsi="Times New Roman"/>
              <w:i w:val="0"/>
              <w:iCs w:val="0"/>
              <w:color w:val="0D0D0D" w:themeColor="text1" w:themeTint="F2"/>
            </w:rPr>
          </w:rPrChange>
        </w:rPr>
        <w:t xml:space="preserve"> Cuentas del Patrimonio</w:t>
      </w:r>
    </w:p>
    <w:p w14:paraId="6907D6DC" w14:textId="36BA229F" w:rsidR="00784929" w:rsidRPr="00970737" w:rsidRDefault="00784929">
      <w:pPr>
        <w:pStyle w:val="Descripcin"/>
        <w:ind w:left="-567"/>
        <w:pPrChange w:id="1916" w:author="Lucero Masmela Castellanos" w:date="2019-08-28T12:07:00Z">
          <w:pPr>
            <w:ind w:left="-567"/>
          </w:pPr>
        </w:pPrChange>
      </w:pPr>
      <w:del w:id="1917" w:author="Lucero Masmela Castellanos" w:date="2019-08-28T12:02:00Z">
        <w:r w:rsidRPr="0040795E" w:rsidDel="00C2597E">
          <w:rPr>
            <w:noProof/>
            <w:lang w:val="es-CO" w:eastAsia="es-CO"/>
          </w:rPr>
          <w:drawing>
            <wp:inline distT="0" distB="0" distL="0" distR="0" wp14:anchorId="16544E21" wp14:editId="44899C8B">
              <wp:extent cx="5612130" cy="803802"/>
              <wp:effectExtent l="0" t="0" r="0" b="0"/>
              <wp:docPr id="7" name="Imagen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2130" cy="8038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1918" w:author="Lucero Masmela Castellanos" w:date="2019-08-28T12:07:00Z">
        <w:r w:rsidR="0088614F" w:rsidRPr="0034622B">
          <w:rPr>
            <w:noProof/>
            <w:lang w:val="es-CO" w:eastAsia="es-CO"/>
          </w:rPr>
          <w:drawing>
            <wp:inline distT="0" distB="0" distL="0" distR="0" wp14:anchorId="436BE11E" wp14:editId="3E9E13C5">
              <wp:extent cx="6035040" cy="1409700"/>
              <wp:effectExtent l="0" t="0" r="3810" b="0"/>
              <wp:docPr id="9" name="Imagen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43431" cy="141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34587FB" w14:textId="69AC5FAC" w:rsidR="005B1C48" w:rsidRPr="00EF43E5" w:rsidRDefault="005B1C48" w:rsidP="0088614F">
      <w:pPr>
        <w:pStyle w:val="Descripcin"/>
        <w:ind w:left="-567"/>
        <w:rPr>
          <w:rFonts w:ascii="Times New Roman" w:hAnsi="Times New Roman"/>
          <w:b/>
          <w:szCs w:val="24"/>
          <w:rPrChange w:id="1919" w:author="Lucero Masmela Castellanos [2]" w:date="2019-09-04T11:04:00Z">
            <w:rPr>
              <w:rFonts w:ascii="Times New Roman" w:hAnsi="Times New Roman"/>
              <w:szCs w:val="24"/>
            </w:rPr>
          </w:rPrChange>
        </w:rPr>
      </w:pPr>
      <w:r w:rsidRPr="00EF43E5">
        <w:rPr>
          <w:rFonts w:ascii="Times New Roman" w:hAnsi="Times New Roman"/>
          <w:b/>
          <w:i w:val="0"/>
          <w:color w:val="0D0D0D" w:themeColor="text1" w:themeTint="F2"/>
          <w:rPrChange w:id="1920" w:author="Lucero Masmela Castellanos [2]" w:date="2019-09-04T11:04:00Z">
            <w:rPr>
              <w:rFonts w:ascii="Times New Roman" w:hAnsi="Times New Roman"/>
              <w:i w:val="0"/>
              <w:iCs w:val="0"/>
              <w:color w:val="0D0D0D" w:themeColor="text1" w:themeTint="F2"/>
              <w:sz w:val="24"/>
              <w:szCs w:val="20"/>
            </w:rPr>
          </w:rPrChange>
        </w:rPr>
        <w:t xml:space="preserve">Fuente: Elaboración propia de la auditora de la OCI con base en la información registrada en los Estados Financieros </w:t>
      </w:r>
      <w:r w:rsidR="00784929" w:rsidRPr="00EF43E5">
        <w:rPr>
          <w:rFonts w:ascii="Times New Roman" w:hAnsi="Times New Roman"/>
          <w:b/>
          <w:i w:val="0"/>
          <w:color w:val="0D0D0D" w:themeColor="text1" w:themeTint="F2"/>
          <w:rPrChange w:id="1921" w:author="Lucero Masmela Castellanos [2]" w:date="2019-09-04T11:04:00Z">
            <w:rPr>
              <w:rFonts w:ascii="Times New Roman" w:hAnsi="Times New Roman"/>
              <w:i w:val="0"/>
              <w:iCs w:val="0"/>
              <w:color w:val="0D0D0D" w:themeColor="text1" w:themeTint="F2"/>
              <w:sz w:val="24"/>
              <w:szCs w:val="20"/>
            </w:rPr>
          </w:rPrChange>
        </w:rPr>
        <w:t xml:space="preserve">de </w:t>
      </w:r>
      <w:del w:id="1922" w:author="Lucero Masmela Castellanos" w:date="2019-08-28T12:06:00Z">
        <w:r w:rsidR="00784929" w:rsidRPr="00EF43E5" w:rsidDel="0088614F">
          <w:rPr>
            <w:rFonts w:ascii="Times New Roman" w:hAnsi="Times New Roman"/>
            <w:b/>
            <w:i w:val="0"/>
            <w:color w:val="0D0D0D" w:themeColor="text1" w:themeTint="F2"/>
            <w:rPrChange w:id="1923" w:author="Lucero Masmela Castellanos [2]" w:date="2019-09-04T11:04:00Z">
              <w:rPr>
                <w:rFonts w:ascii="Times New Roman" w:hAnsi="Times New Roman"/>
                <w:i w:val="0"/>
                <w:iCs w:val="0"/>
                <w:color w:val="0D0D0D" w:themeColor="text1" w:themeTint="F2"/>
                <w:sz w:val="24"/>
                <w:szCs w:val="20"/>
              </w:rPr>
            </w:rPrChange>
          </w:rPr>
          <w:delText>febrero</w:delText>
        </w:r>
      </w:del>
      <w:ins w:id="1924" w:author="Lucero Masmela Castellanos" w:date="2019-08-28T12:06:00Z">
        <w:r w:rsidR="0088614F" w:rsidRPr="00EF43E5">
          <w:rPr>
            <w:rFonts w:ascii="Times New Roman" w:hAnsi="Times New Roman"/>
            <w:b/>
            <w:i w:val="0"/>
            <w:color w:val="0D0D0D" w:themeColor="text1" w:themeTint="F2"/>
            <w:rPrChange w:id="1925" w:author="Lucero Masmela Castellanos [2]" w:date="2019-09-04T11:04:00Z">
              <w:rPr>
                <w:rFonts w:ascii="Times New Roman" w:hAnsi="Times New Roman"/>
                <w:i w:val="0"/>
                <w:iCs w:val="0"/>
                <w:color w:val="0D0D0D" w:themeColor="text1" w:themeTint="F2"/>
                <w:sz w:val="24"/>
                <w:szCs w:val="20"/>
              </w:rPr>
            </w:rPrChange>
          </w:rPr>
          <w:t>abril, mayo</w:t>
        </w:r>
      </w:ins>
      <w:r w:rsidR="00784929" w:rsidRPr="00EF43E5">
        <w:rPr>
          <w:rFonts w:ascii="Times New Roman" w:hAnsi="Times New Roman"/>
          <w:b/>
          <w:i w:val="0"/>
          <w:color w:val="0D0D0D" w:themeColor="text1" w:themeTint="F2"/>
          <w:rPrChange w:id="1926" w:author="Lucero Masmela Castellanos [2]" w:date="2019-09-04T11:04:00Z">
            <w:rPr>
              <w:rFonts w:ascii="Times New Roman" w:hAnsi="Times New Roman"/>
              <w:i w:val="0"/>
              <w:iCs w:val="0"/>
              <w:color w:val="0D0D0D" w:themeColor="text1" w:themeTint="F2"/>
              <w:sz w:val="24"/>
              <w:szCs w:val="20"/>
            </w:rPr>
          </w:rPrChange>
        </w:rPr>
        <w:t xml:space="preserve"> y </w:t>
      </w:r>
      <w:del w:id="1927" w:author="Lucero Masmela Castellanos" w:date="2019-08-28T12:06:00Z">
        <w:r w:rsidR="00784929" w:rsidRPr="00EF43E5" w:rsidDel="0088614F">
          <w:rPr>
            <w:rFonts w:ascii="Times New Roman" w:hAnsi="Times New Roman"/>
            <w:b/>
            <w:i w:val="0"/>
            <w:color w:val="0D0D0D" w:themeColor="text1" w:themeTint="F2"/>
            <w:rPrChange w:id="1928" w:author="Lucero Masmela Castellanos [2]" w:date="2019-09-04T11:04:00Z">
              <w:rPr>
                <w:rFonts w:ascii="Times New Roman" w:hAnsi="Times New Roman"/>
                <w:i w:val="0"/>
                <w:iCs w:val="0"/>
                <w:color w:val="0D0D0D" w:themeColor="text1" w:themeTint="F2"/>
                <w:sz w:val="24"/>
                <w:szCs w:val="20"/>
              </w:rPr>
            </w:rPrChange>
          </w:rPr>
          <w:delText>mars</w:delText>
        </w:r>
      </w:del>
      <w:del w:id="1929" w:author="Lucero Masmela Castellanos" w:date="2019-08-28T12:07:00Z">
        <w:r w:rsidR="00784929" w:rsidRPr="00EF43E5" w:rsidDel="0088614F">
          <w:rPr>
            <w:rFonts w:ascii="Times New Roman" w:hAnsi="Times New Roman"/>
            <w:b/>
            <w:i w:val="0"/>
            <w:color w:val="0D0D0D" w:themeColor="text1" w:themeTint="F2"/>
            <w:rPrChange w:id="1930" w:author="Lucero Masmela Castellanos [2]" w:date="2019-09-04T11:04:00Z">
              <w:rPr>
                <w:rFonts w:ascii="Times New Roman" w:hAnsi="Times New Roman"/>
                <w:i w:val="0"/>
                <w:iCs w:val="0"/>
                <w:color w:val="0D0D0D" w:themeColor="text1" w:themeTint="F2"/>
                <w:sz w:val="24"/>
                <w:szCs w:val="20"/>
              </w:rPr>
            </w:rPrChange>
          </w:rPr>
          <w:delText>o</w:delText>
        </w:r>
      </w:del>
      <w:ins w:id="1931" w:author="Lucero Masmela Castellanos" w:date="2019-08-28T12:07:00Z">
        <w:r w:rsidR="0088614F" w:rsidRPr="00EF43E5">
          <w:rPr>
            <w:rFonts w:ascii="Times New Roman" w:hAnsi="Times New Roman"/>
            <w:b/>
            <w:i w:val="0"/>
            <w:color w:val="0D0D0D" w:themeColor="text1" w:themeTint="F2"/>
            <w:rPrChange w:id="1932" w:author="Lucero Masmela Castellanos [2]" w:date="2019-09-04T11:04:00Z">
              <w:rPr>
                <w:rFonts w:ascii="Times New Roman" w:hAnsi="Times New Roman"/>
                <w:i w:val="0"/>
                <w:iCs w:val="0"/>
                <w:color w:val="0D0D0D" w:themeColor="text1" w:themeTint="F2"/>
                <w:sz w:val="24"/>
                <w:szCs w:val="20"/>
              </w:rPr>
            </w:rPrChange>
          </w:rPr>
          <w:t>junio</w:t>
        </w:r>
      </w:ins>
      <w:r w:rsidR="00784929" w:rsidRPr="00EF43E5">
        <w:rPr>
          <w:rFonts w:ascii="Times New Roman" w:hAnsi="Times New Roman"/>
          <w:b/>
          <w:i w:val="0"/>
          <w:color w:val="0D0D0D" w:themeColor="text1" w:themeTint="F2"/>
          <w:rPrChange w:id="1933" w:author="Lucero Masmela Castellanos [2]" w:date="2019-09-04T11:04:00Z">
            <w:rPr>
              <w:rFonts w:ascii="Times New Roman" w:hAnsi="Times New Roman"/>
              <w:i w:val="0"/>
              <w:iCs w:val="0"/>
              <w:color w:val="0D0D0D" w:themeColor="text1" w:themeTint="F2"/>
              <w:sz w:val="24"/>
              <w:szCs w:val="20"/>
            </w:rPr>
          </w:rPrChange>
        </w:rPr>
        <w:t xml:space="preserve"> de </w:t>
      </w:r>
      <w:r w:rsidRPr="00EF43E5">
        <w:rPr>
          <w:rFonts w:ascii="Times New Roman" w:hAnsi="Times New Roman"/>
          <w:b/>
          <w:i w:val="0"/>
          <w:color w:val="0D0D0D" w:themeColor="text1" w:themeTint="F2"/>
          <w:rPrChange w:id="1934" w:author="Lucero Masmela Castellanos [2]" w:date="2019-09-04T11:04:00Z">
            <w:rPr>
              <w:rFonts w:ascii="Times New Roman" w:hAnsi="Times New Roman"/>
              <w:i w:val="0"/>
              <w:iCs w:val="0"/>
              <w:color w:val="0D0D0D" w:themeColor="text1" w:themeTint="F2"/>
              <w:sz w:val="24"/>
              <w:szCs w:val="20"/>
            </w:rPr>
          </w:rPrChange>
        </w:rPr>
        <w:t xml:space="preserve"> 2019</w:t>
      </w:r>
      <w:r w:rsidRPr="00EF43E5">
        <w:rPr>
          <w:b/>
          <w:rPrChange w:id="1935" w:author="Lucero Masmela Castellanos [2]" w:date="2019-09-04T11:04:00Z">
            <w:rPr>
              <w:i w:val="0"/>
              <w:iCs w:val="0"/>
              <w:color w:val="auto"/>
              <w:sz w:val="24"/>
              <w:szCs w:val="20"/>
            </w:rPr>
          </w:rPrChange>
        </w:rPr>
        <w:t>.</w:t>
      </w:r>
    </w:p>
    <w:p w14:paraId="5D7E8817" w14:textId="7C35DCAA" w:rsidR="00D55974" w:rsidDel="00123F49" w:rsidRDefault="00D55974" w:rsidP="00773AC5">
      <w:pPr>
        <w:ind w:left="-567"/>
        <w:jc w:val="both"/>
        <w:rPr>
          <w:del w:id="1936" w:author="Lucero Masmela Castellanos [2]" w:date="2019-09-12T11:12:00Z"/>
          <w:rFonts w:ascii="Times New Roman" w:hAnsi="Times New Roman"/>
          <w:szCs w:val="24"/>
        </w:rPr>
      </w:pPr>
    </w:p>
    <w:p w14:paraId="5A37C760" w14:textId="6185697A" w:rsidR="00773AC5" w:rsidRDefault="00B724F9" w:rsidP="00773AC5">
      <w:pPr>
        <w:ind w:left="-567"/>
        <w:jc w:val="both"/>
        <w:rPr>
          <w:ins w:id="1937" w:author="Lucero Masmela Castellanos [2]" w:date="2019-09-04T11:48:00Z"/>
          <w:rFonts w:ascii="Times New Roman" w:hAnsi="Times New Roman"/>
          <w:szCs w:val="24"/>
        </w:rPr>
      </w:pPr>
      <w:del w:id="1938" w:author="Lucero Masmela Castellanos [2]" w:date="2019-09-12T11:31:00Z">
        <w:r w:rsidRPr="00773AC5" w:rsidDel="004A065D">
          <w:rPr>
            <w:rFonts w:ascii="Times New Roman" w:hAnsi="Times New Roman"/>
            <w:szCs w:val="24"/>
          </w:rPr>
          <w:delText xml:space="preserve">De </w:delText>
        </w:r>
        <w:r w:rsidDel="004A065D">
          <w:rPr>
            <w:rFonts w:ascii="Times New Roman" w:hAnsi="Times New Roman"/>
            <w:szCs w:val="24"/>
          </w:rPr>
          <w:delText>acuerdo</w:delText>
        </w:r>
        <w:r w:rsidR="00773AC5" w:rsidDel="004A065D">
          <w:rPr>
            <w:rFonts w:ascii="Times New Roman" w:hAnsi="Times New Roman"/>
            <w:szCs w:val="24"/>
          </w:rPr>
          <w:delText xml:space="preserve"> al</w:delText>
        </w:r>
      </w:del>
      <w:ins w:id="1939" w:author="Lucero Masmela Castellanos [2]" w:date="2019-09-12T11:31:00Z">
        <w:r w:rsidR="004A065D" w:rsidRPr="00773AC5">
          <w:rPr>
            <w:rFonts w:ascii="Times New Roman" w:hAnsi="Times New Roman"/>
            <w:szCs w:val="24"/>
          </w:rPr>
          <w:t xml:space="preserve">De </w:t>
        </w:r>
        <w:r w:rsidR="004A065D">
          <w:rPr>
            <w:rFonts w:ascii="Times New Roman" w:hAnsi="Times New Roman"/>
            <w:szCs w:val="24"/>
          </w:rPr>
          <w:t>acuerdo con el</w:t>
        </w:r>
      </w:ins>
      <w:r w:rsidR="00773AC5">
        <w:rPr>
          <w:rFonts w:ascii="Times New Roman" w:hAnsi="Times New Roman"/>
          <w:szCs w:val="24"/>
        </w:rPr>
        <w:t xml:space="preserve"> cuadro anterior podemos observar que en los meses de</w:t>
      </w:r>
      <w:r w:rsidR="00784929">
        <w:rPr>
          <w:rFonts w:ascii="Times New Roman" w:hAnsi="Times New Roman"/>
          <w:szCs w:val="24"/>
        </w:rPr>
        <w:t xml:space="preserve"> </w:t>
      </w:r>
      <w:del w:id="1940" w:author="Lucero Masmela Castellanos" w:date="2019-08-28T12:08:00Z">
        <w:r w:rsidR="00784929" w:rsidDel="0088614F">
          <w:rPr>
            <w:rFonts w:ascii="Times New Roman" w:hAnsi="Times New Roman"/>
            <w:szCs w:val="24"/>
          </w:rPr>
          <w:delText>febrero y marzo</w:delText>
        </w:r>
      </w:del>
      <w:ins w:id="1941" w:author="Lucero Masmela Castellanos" w:date="2019-08-28T12:08:00Z">
        <w:r w:rsidR="0088614F">
          <w:rPr>
            <w:rFonts w:ascii="Times New Roman" w:hAnsi="Times New Roman"/>
            <w:szCs w:val="24"/>
          </w:rPr>
          <w:t>abril, mayo y junio</w:t>
        </w:r>
      </w:ins>
      <w:r w:rsidR="00784929">
        <w:rPr>
          <w:rFonts w:ascii="Times New Roman" w:hAnsi="Times New Roman"/>
          <w:szCs w:val="24"/>
        </w:rPr>
        <w:t xml:space="preserve"> de 2019</w:t>
      </w:r>
      <w:r w:rsidR="00773AC5">
        <w:rPr>
          <w:rFonts w:ascii="Times New Roman" w:hAnsi="Times New Roman"/>
          <w:szCs w:val="24"/>
        </w:rPr>
        <w:t xml:space="preserve"> el patrimonio, se mantiene constante</w:t>
      </w:r>
      <w:r w:rsidR="00784929">
        <w:rPr>
          <w:rFonts w:ascii="Times New Roman" w:hAnsi="Times New Roman"/>
          <w:szCs w:val="24"/>
        </w:rPr>
        <w:t>.</w:t>
      </w:r>
    </w:p>
    <w:p w14:paraId="56630C56" w14:textId="7ABE0AF9" w:rsidR="000F4C9C" w:rsidRDefault="000F4C9C" w:rsidP="00773AC5">
      <w:pPr>
        <w:ind w:left="-567"/>
        <w:jc w:val="both"/>
        <w:rPr>
          <w:ins w:id="1942" w:author="Lucero Masmela Castellanos [2]" w:date="2019-09-04T11:48:00Z"/>
          <w:rFonts w:ascii="Times New Roman" w:hAnsi="Times New Roman"/>
          <w:szCs w:val="24"/>
        </w:rPr>
      </w:pPr>
    </w:p>
    <w:p w14:paraId="67B7E445" w14:textId="10A0BAEE" w:rsidR="000F4C9C" w:rsidRDefault="0034622B" w:rsidP="00773AC5">
      <w:pPr>
        <w:ind w:left="-567"/>
        <w:jc w:val="both"/>
        <w:rPr>
          <w:ins w:id="1943" w:author="Lucero Masmela Castellanos [2]" w:date="2019-09-04T11:51:00Z"/>
          <w:rFonts w:ascii="Times New Roman" w:hAnsi="Times New Roman"/>
          <w:b/>
          <w:szCs w:val="24"/>
        </w:rPr>
      </w:pPr>
      <w:ins w:id="1944" w:author="Lucero Masmela Castellanos [2]" w:date="2019-09-05T11:53:00Z">
        <w:r>
          <w:rPr>
            <w:rFonts w:ascii="Times New Roman" w:hAnsi="Times New Roman"/>
            <w:b/>
            <w:szCs w:val="24"/>
          </w:rPr>
          <w:t xml:space="preserve"> CUENTAS DE </w:t>
        </w:r>
      </w:ins>
      <w:ins w:id="1945" w:author="Lucero Masmela Castellanos [2]" w:date="2019-09-04T11:48:00Z">
        <w:r w:rsidR="000F4C9C" w:rsidRPr="000F4C9C">
          <w:rPr>
            <w:rFonts w:ascii="Times New Roman" w:hAnsi="Times New Roman"/>
            <w:b/>
            <w:szCs w:val="24"/>
            <w:rPrChange w:id="1946" w:author="Lucero Masmela Castellanos [2]" w:date="2019-09-04T11:48:00Z">
              <w:rPr>
                <w:rFonts w:ascii="Times New Roman" w:hAnsi="Times New Roman"/>
                <w:szCs w:val="24"/>
              </w:rPr>
            </w:rPrChange>
          </w:rPr>
          <w:t>INGRESOS</w:t>
        </w:r>
      </w:ins>
      <w:ins w:id="1947" w:author="Lucero Masmela Castellanos [2]" w:date="2019-09-05T11:52:00Z">
        <w:r>
          <w:rPr>
            <w:rFonts w:ascii="Times New Roman" w:hAnsi="Times New Roman"/>
            <w:b/>
            <w:szCs w:val="24"/>
          </w:rPr>
          <w:t>:</w:t>
        </w:r>
      </w:ins>
    </w:p>
    <w:p w14:paraId="3951527B" w14:textId="77777777" w:rsidR="0043579A" w:rsidRDefault="0043579A" w:rsidP="000F4C9C">
      <w:pPr>
        <w:ind w:left="-567"/>
        <w:jc w:val="both"/>
        <w:rPr>
          <w:ins w:id="1948" w:author="Lucero Masmela Castellanos [2]" w:date="2019-09-04T12:09:00Z"/>
          <w:rFonts w:ascii="Times New Roman" w:hAnsi="Times New Roman"/>
          <w:szCs w:val="24"/>
        </w:rPr>
      </w:pPr>
    </w:p>
    <w:p w14:paraId="5AFD07F9" w14:textId="3266F814" w:rsidR="000F4C9C" w:rsidRDefault="000F4C9C" w:rsidP="000F4C9C">
      <w:pPr>
        <w:ind w:left="-567"/>
        <w:jc w:val="both"/>
        <w:rPr>
          <w:ins w:id="1949" w:author="Lucero Masmela Castellanos [2]" w:date="2019-09-04T11:51:00Z"/>
          <w:rFonts w:ascii="Times New Roman" w:hAnsi="Times New Roman"/>
          <w:szCs w:val="24"/>
        </w:rPr>
      </w:pPr>
      <w:ins w:id="1950" w:author="Lucero Masmela Castellanos [2]" w:date="2019-09-04T11:51:00Z">
        <w:r>
          <w:rPr>
            <w:rFonts w:ascii="Times New Roman" w:hAnsi="Times New Roman"/>
            <w:szCs w:val="24"/>
          </w:rPr>
          <w:t xml:space="preserve">Para el desarrollo de este informe la OCI realizó una prueba selectiva de los saldos más relevantes de las cuentas de ingresos, </w:t>
        </w:r>
      </w:ins>
      <w:ins w:id="1951" w:author="Lucero Masmela Castellanos [2]" w:date="2019-09-13T13:35:00Z">
        <w:r w:rsidR="003330CD">
          <w:rPr>
            <w:rFonts w:ascii="Times New Roman" w:hAnsi="Times New Roman"/>
            <w:szCs w:val="24"/>
          </w:rPr>
          <w:t xml:space="preserve">en </w:t>
        </w:r>
      </w:ins>
      <w:ins w:id="1952" w:author="Lucero Masmela Castellanos [2]" w:date="2019-09-04T11:51:00Z">
        <w:r>
          <w:rPr>
            <w:rFonts w:ascii="Times New Roman" w:hAnsi="Times New Roman"/>
            <w:szCs w:val="24"/>
          </w:rPr>
          <w:t>d</w:t>
        </w:r>
        <w:r>
          <w:rPr>
            <w:rStyle w:val="Refdecomentario"/>
          </w:rPr>
          <w:commentReference w:id="1953"/>
        </w:r>
      </w:ins>
      <w:ins w:id="1954" w:author="Lucero Masmela Castellanos [2]" w:date="2019-09-13T13:34:00Z">
        <w:r w:rsidR="003330CD">
          <w:rPr>
            <w:rFonts w:ascii="Times New Roman" w:hAnsi="Times New Roman"/>
            <w:szCs w:val="24"/>
          </w:rPr>
          <w:t>ó</w:t>
        </w:r>
      </w:ins>
      <w:ins w:id="1955" w:author="Lucero Masmela Castellanos [2]" w:date="2019-09-04T11:51:00Z">
        <w:r>
          <w:rPr>
            <w:rFonts w:ascii="Times New Roman" w:hAnsi="Times New Roman"/>
            <w:szCs w:val="24"/>
          </w:rPr>
          <w:t>nde s</w:t>
        </w:r>
      </w:ins>
      <w:ins w:id="1956" w:author="Lucero Masmela Castellanos [2]" w:date="2019-09-04T11:52:00Z">
        <w:r>
          <w:rPr>
            <w:rFonts w:ascii="Times New Roman" w:hAnsi="Times New Roman"/>
            <w:szCs w:val="24"/>
          </w:rPr>
          <w:t>e evidenció:</w:t>
        </w:r>
      </w:ins>
    </w:p>
    <w:p w14:paraId="2B1B8D00" w14:textId="77777777" w:rsidR="000F4C9C" w:rsidRDefault="000F4C9C" w:rsidP="00773AC5">
      <w:pPr>
        <w:ind w:left="-567"/>
        <w:jc w:val="both"/>
        <w:rPr>
          <w:ins w:id="1957" w:author="Lucero Masmela Castellanos [2]" w:date="2019-09-04T11:51:00Z"/>
          <w:rFonts w:ascii="Times New Roman" w:hAnsi="Times New Roman"/>
          <w:b/>
          <w:szCs w:val="24"/>
        </w:rPr>
      </w:pPr>
    </w:p>
    <w:p w14:paraId="72D29B4D" w14:textId="5ABF0B3B" w:rsidR="000F4C9C" w:rsidRPr="000F4C9C" w:rsidRDefault="000F4C9C" w:rsidP="00773AC5">
      <w:pPr>
        <w:ind w:left="-567"/>
        <w:jc w:val="both"/>
        <w:rPr>
          <w:ins w:id="1958" w:author="Lucero Masmela Castellanos [2]" w:date="2019-09-04T11:48:00Z"/>
          <w:rFonts w:ascii="Times New Roman" w:hAnsi="Times New Roman"/>
          <w:b/>
          <w:sz w:val="18"/>
          <w:szCs w:val="18"/>
          <w:rPrChange w:id="1959" w:author="Lucero Masmela Castellanos [2]" w:date="2019-09-04T11:52:00Z">
            <w:rPr>
              <w:ins w:id="1960" w:author="Lucero Masmela Castellanos [2]" w:date="2019-09-04T11:48:00Z"/>
              <w:rFonts w:ascii="Times New Roman" w:hAnsi="Times New Roman"/>
              <w:b/>
              <w:szCs w:val="24"/>
            </w:rPr>
          </w:rPrChange>
        </w:rPr>
      </w:pPr>
      <w:ins w:id="1961" w:author="Lucero Masmela Castellanos [2]" w:date="2019-09-04T11:52:00Z">
        <w:r w:rsidRPr="000F4C9C">
          <w:rPr>
            <w:rFonts w:ascii="Times New Roman" w:hAnsi="Times New Roman"/>
            <w:b/>
            <w:sz w:val="18"/>
            <w:szCs w:val="18"/>
            <w:rPrChange w:id="1962" w:author="Lucero Masmela Castellanos [2]" w:date="2019-09-04T11:52:00Z">
              <w:rPr>
                <w:rFonts w:ascii="Times New Roman" w:hAnsi="Times New Roman"/>
                <w:b/>
                <w:szCs w:val="24"/>
              </w:rPr>
            </w:rPrChange>
          </w:rPr>
          <w:t xml:space="preserve">Tabla </w:t>
        </w:r>
      </w:ins>
      <w:ins w:id="1963" w:author="Lucero Masmela Castellanos [2]" w:date="2019-09-13T10:36:00Z">
        <w:r w:rsidR="00057137">
          <w:rPr>
            <w:rFonts w:ascii="Times New Roman" w:hAnsi="Times New Roman"/>
            <w:b/>
            <w:sz w:val="18"/>
            <w:szCs w:val="18"/>
          </w:rPr>
          <w:t>6</w:t>
        </w:r>
      </w:ins>
      <w:ins w:id="1964" w:author="Lucero Masmela Castellanos [2]" w:date="2019-09-04T11:52:00Z">
        <w:r w:rsidRPr="000F4C9C">
          <w:rPr>
            <w:rFonts w:ascii="Times New Roman" w:hAnsi="Times New Roman"/>
            <w:b/>
            <w:sz w:val="18"/>
            <w:szCs w:val="18"/>
            <w:rPrChange w:id="1965" w:author="Lucero Masmela Castellanos [2]" w:date="2019-09-04T11:52:00Z">
              <w:rPr>
                <w:rFonts w:ascii="Times New Roman" w:hAnsi="Times New Roman"/>
                <w:b/>
                <w:szCs w:val="24"/>
              </w:rPr>
            </w:rPrChange>
          </w:rPr>
          <w:t xml:space="preserve"> Cuentas de</w:t>
        </w:r>
        <w:r>
          <w:rPr>
            <w:rFonts w:ascii="Times New Roman" w:hAnsi="Times New Roman"/>
            <w:b/>
            <w:sz w:val="18"/>
            <w:szCs w:val="18"/>
          </w:rPr>
          <w:t xml:space="preserve"> Ingresos </w:t>
        </w:r>
      </w:ins>
    </w:p>
    <w:p w14:paraId="1163B258" w14:textId="6E25959F" w:rsidR="000F4C9C" w:rsidRDefault="002E3C89" w:rsidP="00773AC5">
      <w:pPr>
        <w:ind w:left="-567"/>
        <w:jc w:val="both"/>
        <w:rPr>
          <w:ins w:id="1966" w:author="Lucero Masmela Castellanos [2]" w:date="2019-09-04T11:48:00Z"/>
          <w:rFonts w:ascii="Times New Roman" w:hAnsi="Times New Roman"/>
          <w:b/>
          <w:szCs w:val="24"/>
        </w:rPr>
      </w:pPr>
      <w:ins w:id="1967" w:author="Lucero Masmela Castellanos [2]" w:date="2019-09-04T11:59:00Z">
        <w:r w:rsidRPr="002E3C89">
          <w:rPr>
            <w:noProof/>
            <w:lang w:val="es-CO" w:eastAsia="es-CO"/>
          </w:rPr>
          <w:drawing>
            <wp:inline distT="0" distB="0" distL="0" distR="0" wp14:anchorId="367F0F2C" wp14:editId="3107F8F2">
              <wp:extent cx="5974080" cy="2964180"/>
              <wp:effectExtent l="0" t="0" r="7620" b="7620"/>
              <wp:docPr id="13" name="Imag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2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74080" cy="296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E6DF0F8" w14:textId="77777777" w:rsidR="000F4C9C" w:rsidRPr="006716CB" w:rsidRDefault="000F4C9C" w:rsidP="000F4C9C">
      <w:pPr>
        <w:pStyle w:val="Descripcin"/>
        <w:ind w:left="-567"/>
        <w:rPr>
          <w:ins w:id="1968" w:author="Lucero Masmela Castellanos [2]" w:date="2019-09-04T11:53:00Z"/>
          <w:rFonts w:ascii="Times New Roman" w:hAnsi="Times New Roman"/>
          <w:b/>
          <w:szCs w:val="24"/>
        </w:rPr>
      </w:pPr>
      <w:ins w:id="1969" w:author="Lucero Masmela Castellanos [2]" w:date="2019-09-04T11:53:00Z">
        <w:r w:rsidRPr="006716CB">
          <w:rPr>
            <w:rFonts w:ascii="Times New Roman" w:hAnsi="Times New Roman"/>
            <w:b/>
            <w:i w:val="0"/>
            <w:color w:val="0D0D0D" w:themeColor="text1" w:themeTint="F2"/>
          </w:rPr>
          <w:t>Fuente: Elaboración propia de la auditora de la OCI con base en la información registrada en los Estados Financieros de abril, mayo y junio de  2019</w:t>
        </w:r>
        <w:r w:rsidRPr="006716CB">
          <w:rPr>
            <w:b/>
          </w:rPr>
          <w:t>.</w:t>
        </w:r>
      </w:ins>
    </w:p>
    <w:p w14:paraId="23446423" w14:textId="14099BC9" w:rsidR="00B46A37" w:rsidRDefault="00D76CC8" w:rsidP="00773AC5">
      <w:pPr>
        <w:ind w:left="-567"/>
        <w:jc w:val="both"/>
        <w:rPr>
          <w:ins w:id="1970" w:author="Lucero Masmela Castellanos [2]" w:date="2019-09-17T09:48:00Z"/>
          <w:rFonts w:ascii="Times New Roman" w:hAnsi="Times New Roman"/>
          <w:szCs w:val="24"/>
        </w:rPr>
      </w:pPr>
      <w:ins w:id="1971" w:author="Lucero Masmela Castellanos [2]" w:date="2019-09-13T09:55:00Z">
        <w:r>
          <w:rPr>
            <w:rFonts w:ascii="Times New Roman" w:hAnsi="Times New Roman"/>
            <w:szCs w:val="24"/>
          </w:rPr>
          <w:lastRenderedPageBreak/>
          <w:t>L</w:t>
        </w:r>
      </w:ins>
      <w:ins w:id="1972" w:author="Lucero Masmela Castellanos [2]" w:date="2019-09-04T11:55:00Z">
        <w:r w:rsidR="000F4C9C">
          <w:rPr>
            <w:rFonts w:ascii="Times New Roman" w:hAnsi="Times New Roman"/>
            <w:szCs w:val="24"/>
          </w:rPr>
          <w:t xml:space="preserve">a </w:t>
        </w:r>
      </w:ins>
      <w:ins w:id="1973" w:author="Lucero Masmela Castellanos [2]" w:date="2019-09-17T10:51:00Z">
        <w:r w:rsidR="00132858">
          <w:rPr>
            <w:rFonts w:ascii="Times New Roman" w:hAnsi="Times New Roman"/>
            <w:szCs w:val="24"/>
          </w:rPr>
          <w:t>cuenta 4395000000</w:t>
        </w:r>
      </w:ins>
      <w:ins w:id="1974" w:author="Lucero Masmela Castellanos [2]" w:date="2019-09-04T12:00:00Z">
        <w:r w:rsidR="002E3C89" w:rsidRPr="003330CD">
          <w:rPr>
            <w:rFonts w:ascii="Times New Roman" w:hAnsi="Times New Roman"/>
            <w:i/>
            <w:szCs w:val="24"/>
            <w:rPrChange w:id="1975" w:author="Lucero Masmela Castellanos [2]" w:date="2019-09-13T13:30:00Z">
              <w:rPr>
                <w:rFonts w:ascii="Times New Roman" w:hAnsi="Times New Roman"/>
                <w:szCs w:val="24"/>
              </w:rPr>
            </w:rPrChange>
          </w:rPr>
          <w:t xml:space="preserve"> – Devoluciones, rebajas y descuentos en venta de servicios</w:t>
        </w:r>
      </w:ins>
      <w:ins w:id="1976" w:author="Lucero Masmela Castellanos [2]" w:date="2019-09-04T12:01:00Z">
        <w:r w:rsidR="002E3C89">
          <w:rPr>
            <w:rFonts w:ascii="Times New Roman" w:hAnsi="Times New Roman"/>
            <w:szCs w:val="24"/>
          </w:rPr>
          <w:t>, presenta un saldo a 30 de mayo por valor de $</w:t>
        </w:r>
      </w:ins>
      <w:ins w:id="1977" w:author="Lucero Masmela Castellanos [2]" w:date="2019-09-04T12:02:00Z">
        <w:r w:rsidR="002E3C89">
          <w:rPr>
            <w:rFonts w:ascii="Times New Roman" w:hAnsi="Times New Roman"/>
            <w:szCs w:val="24"/>
          </w:rPr>
          <w:t>-</w:t>
        </w:r>
      </w:ins>
      <w:ins w:id="1978" w:author="Lucero Masmela Castellanos [2]" w:date="2019-09-04T12:01:00Z">
        <w:r w:rsidR="002E3C89">
          <w:rPr>
            <w:rFonts w:ascii="Times New Roman" w:hAnsi="Times New Roman"/>
            <w:szCs w:val="24"/>
          </w:rPr>
          <w:t>57.</w:t>
        </w:r>
      </w:ins>
      <w:ins w:id="1979" w:author="Lucero Masmela Castellanos [2]" w:date="2019-09-17T10:51:00Z">
        <w:r w:rsidR="00132858">
          <w:rPr>
            <w:rFonts w:ascii="Times New Roman" w:hAnsi="Times New Roman"/>
            <w:szCs w:val="24"/>
          </w:rPr>
          <w:t>875 y</w:t>
        </w:r>
      </w:ins>
      <w:ins w:id="1980" w:author="Lucero Masmela Castellanos [2]" w:date="2019-09-04T12:02:00Z">
        <w:r w:rsidR="002E3C89">
          <w:rPr>
            <w:rFonts w:ascii="Times New Roman" w:hAnsi="Times New Roman"/>
            <w:szCs w:val="24"/>
          </w:rPr>
          <w:t xml:space="preserve"> a 30 de junio de 2019 el saldo </w:t>
        </w:r>
      </w:ins>
      <w:ins w:id="1981" w:author="Lucero Masmela Castellanos [2]" w:date="2019-09-17T10:51:00Z">
        <w:r w:rsidR="00132858">
          <w:rPr>
            <w:rFonts w:ascii="Times New Roman" w:hAnsi="Times New Roman"/>
            <w:szCs w:val="24"/>
          </w:rPr>
          <w:t>es por $</w:t>
        </w:r>
      </w:ins>
      <w:ins w:id="1982" w:author="Lucero Masmela Castellanos [2]" w:date="2019-09-04T12:02:00Z">
        <w:r w:rsidR="002E3C89">
          <w:rPr>
            <w:rFonts w:ascii="Times New Roman" w:hAnsi="Times New Roman"/>
            <w:szCs w:val="24"/>
          </w:rPr>
          <w:t xml:space="preserve"> -830.520, observándose </w:t>
        </w:r>
      </w:ins>
      <w:ins w:id="1983" w:author="Lucero Masmela Castellanos [2]" w:date="2019-09-04T12:03:00Z">
        <w:r w:rsidR="002E3C89">
          <w:rPr>
            <w:rFonts w:ascii="Times New Roman" w:hAnsi="Times New Roman"/>
            <w:szCs w:val="24"/>
          </w:rPr>
          <w:t xml:space="preserve">un incremento </w:t>
        </w:r>
      </w:ins>
      <w:ins w:id="1984" w:author="Lucero Masmela Castellanos [2]" w:date="2019-09-04T12:06:00Z">
        <w:r w:rsidR="00DE62F4">
          <w:rPr>
            <w:rFonts w:ascii="Times New Roman" w:hAnsi="Times New Roman"/>
            <w:szCs w:val="24"/>
          </w:rPr>
          <w:t xml:space="preserve">negativo correspondiente al </w:t>
        </w:r>
      </w:ins>
      <w:ins w:id="1985" w:author="Lucero Masmela Castellanos [2]" w:date="2019-09-04T12:03:00Z">
        <w:r w:rsidR="002E3C89">
          <w:rPr>
            <w:rFonts w:ascii="Times New Roman" w:hAnsi="Times New Roman"/>
            <w:szCs w:val="24"/>
          </w:rPr>
          <w:t>-1537%</w:t>
        </w:r>
      </w:ins>
      <w:ins w:id="1986" w:author="Lucero Masmela Castellanos [2]" w:date="2019-09-04T12:06:00Z">
        <w:r w:rsidR="00DE62F4">
          <w:rPr>
            <w:rFonts w:ascii="Times New Roman" w:hAnsi="Times New Roman"/>
            <w:szCs w:val="24"/>
          </w:rPr>
          <w:t xml:space="preserve"> </w:t>
        </w:r>
      </w:ins>
      <w:ins w:id="1987" w:author="Lucero Masmela Castellanos [2]" w:date="2019-09-17T10:51:00Z">
        <w:r w:rsidR="00132858" w:rsidRPr="000F4DC7">
          <w:rPr>
            <w:rFonts w:ascii="Times New Roman" w:hAnsi="Times New Roman"/>
            <w:szCs w:val="24"/>
          </w:rPr>
          <w:t>debido a</w:t>
        </w:r>
      </w:ins>
      <w:ins w:id="1988" w:author="Lucero Masmela Castellanos [2]" w:date="2019-09-04T15:49:00Z">
        <w:r w:rsidR="000F4DC7">
          <w:rPr>
            <w:rFonts w:ascii="Times New Roman" w:hAnsi="Times New Roman"/>
            <w:szCs w:val="24"/>
          </w:rPr>
          <w:t xml:space="preserve"> la anulación de facturas con las siguientes notas crédito: </w:t>
        </w:r>
      </w:ins>
    </w:p>
    <w:p w14:paraId="7D87F2B5" w14:textId="77777777" w:rsidR="00B46A37" w:rsidRDefault="00B46A37" w:rsidP="00773AC5">
      <w:pPr>
        <w:ind w:left="-567"/>
        <w:jc w:val="both"/>
        <w:rPr>
          <w:ins w:id="1989" w:author="Lucero Masmela Castellanos [2]" w:date="2019-09-17T09:46:00Z"/>
          <w:rFonts w:ascii="Times New Roman" w:hAnsi="Times New Roman"/>
          <w:szCs w:val="24"/>
        </w:rPr>
      </w:pPr>
    </w:p>
    <w:p w14:paraId="2BE16DF8" w14:textId="49FF35F0" w:rsidR="00B46A37" w:rsidRDefault="00B46A37" w:rsidP="00B46A37">
      <w:pPr>
        <w:pStyle w:val="Prrafodelista"/>
        <w:numPr>
          <w:ilvl w:val="0"/>
          <w:numId w:val="37"/>
        </w:numPr>
        <w:jc w:val="both"/>
        <w:rPr>
          <w:ins w:id="1990" w:author="Lucero Masmela Castellanos [2]" w:date="2019-09-17T09:50:00Z"/>
          <w:rFonts w:ascii="Times New Roman" w:hAnsi="Times New Roman"/>
          <w:szCs w:val="24"/>
        </w:rPr>
      </w:pPr>
      <w:ins w:id="1991" w:author="Lucero Masmela Castellanos [2]" w:date="2019-09-17T09:46:00Z">
        <w:r>
          <w:rPr>
            <w:rFonts w:ascii="Times New Roman" w:hAnsi="Times New Roman"/>
            <w:szCs w:val="24"/>
          </w:rPr>
          <w:t xml:space="preserve">Nota de crédito </w:t>
        </w:r>
      </w:ins>
      <w:ins w:id="1992" w:author="Lucero Masmela Castellanos [2]" w:date="2019-09-04T15:49:00Z">
        <w:r w:rsidR="000F4DC7" w:rsidRPr="00B46A37">
          <w:rPr>
            <w:rFonts w:ascii="Times New Roman" w:hAnsi="Times New Roman"/>
            <w:szCs w:val="24"/>
            <w:rPrChange w:id="1993" w:author="Lucero Masmela Castellanos [2]" w:date="2019-09-17T09:46:00Z">
              <w:rPr/>
            </w:rPrChange>
          </w:rPr>
          <w:t>No 248 por valor de $ 18.067,</w:t>
        </w:r>
      </w:ins>
      <w:ins w:id="1994" w:author="Lucero Masmela Castellanos [2]" w:date="2019-09-12T10:55:00Z">
        <w:r w:rsidR="00020832" w:rsidRPr="00B46A37">
          <w:rPr>
            <w:rFonts w:ascii="Times New Roman" w:hAnsi="Times New Roman"/>
            <w:szCs w:val="24"/>
            <w:rPrChange w:id="1995" w:author="Lucero Masmela Castellanos [2]" w:date="2019-09-17T09:46:00Z">
              <w:rPr/>
            </w:rPrChange>
          </w:rPr>
          <w:t xml:space="preserve"> anula la factura</w:t>
        </w:r>
      </w:ins>
      <w:ins w:id="1996" w:author="Lucero Masmela Castellanos [2]" w:date="2019-09-13T09:55:00Z">
        <w:r w:rsidR="00D76CC8" w:rsidRPr="00B46A37">
          <w:rPr>
            <w:rFonts w:ascii="Times New Roman" w:hAnsi="Times New Roman"/>
            <w:szCs w:val="24"/>
            <w:rPrChange w:id="1997" w:author="Lucero Masmela Castellanos [2]" w:date="2019-09-17T09:46:00Z">
              <w:rPr/>
            </w:rPrChange>
          </w:rPr>
          <w:t xml:space="preserve"> de </w:t>
        </w:r>
      </w:ins>
      <w:ins w:id="1998" w:author="Lucero Masmela Castellanos [2]" w:date="2019-09-13T09:56:00Z">
        <w:r w:rsidR="00D76CC8" w:rsidRPr="00B46A37">
          <w:rPr>
            <w:rFonts w:ascii="Times New Roman" w:hAnsi="Times New Roman"/>
            <w:szCs w:val="24"/>
            <w:rPrChange w:id="1999" w:author="Lucero Masmela Castellanos [2]" w:date="2019-09-17T09:46:00Z">
              <w:rPr/>
            </w:rPrChange>
          </w:rPr>
          <w:t>venta</w:t>
        </w:r>
      </w:ins>
      <w:ins w:id="2000" w:author="Lucero Masmela Castellanos [2]" w:date="2019-09-12T10:55:00Z">
        <w:r w:rsidR="00020832" w:rsidRPr="00B46A37">
          <w:rPr>
            <w:rFonts w:ascii="Times New Roman" w:hAnsi="Times New Roman"/>
            <w:szCs w:val="24"/>
            <w:rPrChange w:id="2001" w:author="Lucero Masmela Castellanos [2]" w:date="2019-09-17T09:46:00Z">
              <w:rPr/>
            </w:rPrChange>
          </w:rPr>
          <w:t xml:space="preserve"> </w:t>
        </w:r>
      </w:ins>
      <w:ins w:id="2002" w:author="Lucero Masmela Castellanos [2]" w:date="2019-09-12T10:56:00Z">
        <w:r w:rsidR="00020832" w:rsidRPr="00B46A37">
          <w:rPr>
            <w:rFonts w:ascii="Times New Roman" w:hAnsi="Times New Roman"/>
            <w:szCs w:val="24"/>
            <w:rPrChange w:id="2003" w:author="Lucero Masmela Castellanos [2]" w:date="2019-09-17T09:46:00Z">
              <w:rPr/>
            </w:rPrChange>
          </w:rPr>
          <w:t xml:space="preserve">No </w:t>
        </w:r>
      </w:ins>
      <w:ins w:id="2004" w:author="Lucero Masmela Castellanos [2]" w:date="2019-09-12T10:55:00Z">
        <w:r w:rsidR="00020832" w:rsidRPr="00B46A37">
          <w:rPr>
            <w:rFonts w:ascii="Times New Roman" w:hAnsi="Times New Roman"/>
            <w:szCs w:val="24"/>
            <w:rPrChange w:id="2005" w:author="Lucero Masmela Castellanos [2]" w:date="2019-09-17T09:46:00Z">
              <w:rPr/>
            </w:rPrChange>
          </w:rPr>
          <w:t>257785</w:t>
        </w:r>
      </w:ins>
      <w:ins w:id="2006" w:author="Lucero Masmela Castellanos [2]" w:date="2019-09-12T11:08:00Z">
        <w:r w:rsidR="00123F49" w:rsidRPr="00B46A37">
          <w:rPr>
            <w:rFonts w:ascii="Times New Roman" w:hAnsi="Times New Roman"/>
            <w:szCs w:val="24"/>
            <w:rPrChange w:id="2007" w:author="Lucero Masmela Castellanos [2]" w:date="2019-09-17T09:46:00Z">
              <w:rPr/>
            </w:rPrChange>
          </w:rPr>
          <w:t xml:space="preserve"> </w:t>
        </w:r>
      </w:ins>
      <w:ins w:id="2008" w:author="Lucero Masmela Castellanos [2]" w:date="2019-09-12T11:10:00Z">
        <w:r w:rsidR="00123F49" w:rsidRPr="00B46A37">
          <w:rPr>
            <w:rFonts w:ascii="Times New Roman" w:hAnsi="Times New Roman"/>
            <w:szCs w:val="24"/>
            <w:rPrChange w:id="2009" w:author="Lucero Masmela Castellanos [2]" w:date="2019-09-17T09:46:00Z">
              <w:rPr/>
            </w:rPrChange>
          </w:rPr>
          <w:t xml:space="preserve">del 22 de marzo de 2019, </w:t>
        </w:r>
      </w:ins>
      <w:ins w:id="2010" w:author="Lucero Masmela Castellanos [2]" w:date="2019-09-12T11:08:00Z">
        <w:r w:rsidR="00123F49" w:rsidRPr="00B46A37">
          <w:rPr>
            <w:rFonts w:ascii="Times New Roman" w:hAnsi="Times New Roman"/>
            <w:szCs w:val="24"/>
            <w:rPrChange w:id="2011" w:author="Lucero Masmela Castellanos [2]" w:date="2019-09-17T09:46:00Z">
              <w:rPr/>
            </w:rPrChange>
          </w:rPr>
          <w:t>se reemplaza con la factura de venta No 257789</w:t>
        </w:r>
      </w:ins>
      <w:ins w:id="2012" w:author="Lucero Masmela Castellanos [2]" w:date="2019-09-17T09:46:00Z">
        <w:r>
          <w:rPr>
            <w:rFonts w:ascii="Times New Roman" w:hAnsi="Times New Roman"/>
            <w:szCs w:val="24"/>
          </w:rPr>
          <w:t>.</w:t>
        </w:r>
      </w:ins>
    </w:p>
    <w:p w14:paraId="691EE9D0" w14:textId="77777777" w:rsidR="00B46A37" w:rsidRDefault="00B46A37">
      <w:pPr>
        <w:pStyle w:val="Prrafodelista"/>
        <w:ind w:left="153"/>
        <w:jc w:val="both"/>
        <w:rPr>
          <w:ins w:id="2013" w:author="Lucero Masmela Castellanos [2]" w:date="2019-09-17T09:46:00Z"/>
          <w:rFonts w:ascii="Times New Roman" w:hAnsi="Times New Roman"/>
          <w:szCs w:val="24"/>
        </w:rPr>
        <w:pPrChange w:id="2014" w:author="Lucero Masmela Castellanos [2]" w:date="2019-09-17T09:50:00Z">
          <w:pPr>
            <w:pStyle w:val="Prrafodelista"/>
            <w:numPr>
              <w:numId w:val="37"/>
            </w:numPr>
            <w:ind w:left="153" w:hanging="360"/>
            <w:jc w:val="both"/>
          </w:pPr>
        </w:pPrChange>
      </w:pPr>
    </w:p>
    <w:p w14:paraId="58E54EA0" w14:textId="15827CEC" w:rsidR="00B46A37" w:rsidRDefault="00B46A37" w:rsidP="00B46A37">
      <w:pPr>
        <w:pStyle w:val="Prrafodelista"/>
        <w:numPr>
          <w:ilvl w:val="0"/>
          <w:numId w:val="37"/>
        </w:numPr>
        <w:jc w:val="both"/>
        <w:rPr>
          <w:ins w:id="2015" w:author="Lucero Masmela Castellanos [2]" w:date="2019-09-17T09:50:00Z"/>
          <w:rFonts w:ascii="Times New Roman" w:hAnsi="Times New Roman"/>
          <w:szCs w:val="24"/>
        </w:rPr>
      </w:pPr>
      <w:ins w:id="2016" w:author="Lucero Masmela Castellanos [2]" w:date="2019-09-17T09:46:00Z">
        <w:r>
          <w:rPr>
            <w:rFonts w:ascii="Times New Roman" w:hAnsi="Times New Roman"/>
            <w:szCs w:val="24"/>
          </w:rPr>
          <w:t>N</w:t>
        </w:r>
      </w:ins>
      <w:ins w:id="2017" w:author="Lucero Masmela Castellanos [2]" w:date="2019-09-12T10:56:00Z">
        <w:r w:rsidR="00020832" w:rsidRPr="00B46A37">
          <w:rPr>
            <w:rFonts w:ascii="Times New Roman" w:hAnsi="Times New Roman"/>
            <w:szCs w:val="24"/>
            <w:rPrChange w:id="2018" w:author="Lucero Masmela Castellanos [2]" w:date="2019-09-17T09:46:00Z">
              <w:rPr/>
            </w:rPrChange>
          </w:rPr>
          <w:t>ota crédito</w:t>
        </w:r>
      </w:ins>
      <w:ins w:id="2019" w:author="Lucero Masmela Castellanos [2]" w:date="2019-09-04T15:49:00Z">
        <w:r w:rsidR="000F4DC7" w:rsidRPr="00B46A37">
          <w:rPr>
            <w:rFonts w:ascii="Times New Roman" w:hAnsi="Times New Roman"/>
            <w:szCs w:val="24"/>
            <w:rPrChange w:id="2020" w:author="Lucero Masmela Castellanos [2]" w:date="2019-09-17T09:46:00Z">
              <w:rPr/>
            </w:rPrChange>
          </w:rPr>
          <w:t xml:space="preserve"> No </w:t>
        </w:r>
      </w:ins>
      <w:ins w:id="2021" w:author="Lucero Masmela Castellanos [2]" w:date="2019-09-04T15:50:00Z">
        <w:r w:rsidR="000F4DC7" w:rsidRPr="00B46A37">
          <w:rPr>
            <w:rFonts w:ascii="Times New Roman" w:hAnsi="Times New Roman"/>
            <w:szCs w:val="24"/>
            <w:rPrChange w:id="2022" w:author="Lucero Masmela Castellanos [2]" w:date="2019-09-17T09:46:00Z">
              <w:rPr/>
            </w:rPrChange>
          </w:rPr>
          <w:t>250 por valor de $ 21.681,</w:t>
        </w:r>
      </w:ins>
      <w:ins w:id="2023" w:author="Lucero Masmela Castellanos [2]" w:date="2019-09-10T13:51:00Z">
        <w:r w:rsidR="0065555B" w:rsidRPr="00B46A37">
          <w:rPr>
            <w:rFonts w:ascii="Times New Roman" w:hAnsi="Times New Roman"/>
            <w:szCs w:val="24"/>
            <w:rPrChange w:id="2024" w:author="Lucero Masmela Castellanos [2]" w:date="2019-09-17T09:46:00Z">
              <w:rPr/>
            </w:rPrChange>
          </w:rPr>
          <w:t xml:space="preserve"> </w:t>
        </w:r>
      </w:ins>
      <w:ins w:id="2025" w:author="Lucero Masmela Castellanos [2]" w:date="2019-09-12T11:09:00Z">
        <w:r w:rsidR="00123F49" w:rsidRPr="00B46A37">
          <w:rPr>
            <w:rFonts w:ascii="Times New Roman" w:hAnsi="Times New Roman"/>
            <w:szCs w:val="24"/>
            <w:rPrChange w:id="2026" w:author="Lucero Masmela Castellanos [2]" w:date="2019-09-17T09:46:00Z">
              <w:rPr/>
            </w:rPrChange>
          </w:rPr>
          <w:t xml:space="preserve">con la cual </w:t>
        </w:r>
      </w:ins>
      <w:ins w:id="2027" w:author="Lucero Masmela Castellanos [2]" w:date="2019-09-10T13:51:00Z">
        <w:r w:rsidR="0065555B" w:rsidRPr="00B46A37">
          <w:rPr>
            <w:rFonts w:ascii="Times New Roman" w:hAnsi="Times New Roman"/>
            <w:szCs w:val="24"/>
            <w:rPrChange w:id="2028" w:author="Lucero Masmela Castellanos [2]" w:date="2019-09-17T09:46:00Z">
              <w:rPr/>
            </w:rPrChange>
          </w:rPr>
          <w:t xml:space="preserve">se anula </w:t>
        </w:r>
        <w:r w:rsidR="0026492E" w:rsidRPr="00B46A37">
          <w:rPr>
            <w:rFonts w:ascii="Times New Roman" w:hAnsi="Times New Roman"/>
            <w:szCs w:val="24"/>
            <w:rPrChange w:id="2029" w:author="Lucero Masmela Castellanos [2]" w:date="2019-09-17T09:46:00Z">
              <w:rPr/>
            </w:rPrChange>
          </w:rPr>
          <w:t xml:space="preserve">la factura de venta No </w:t>
        </w:r>
      </w:ins>
      <w:ins w:id="2030" w:author="Lucero Masmela Castellanos [2]" w:date="2019-09-10T13:52:00Z">
        <w:r w:rsidR="0026492E" w:rsidRPr="00B46A37">
          <w:rPr>
            <w:rFonts w:ascii="Times New Roman" w:hAnsi="Times New Roman"/>
            <w:szCs w:val="24"/>
            <w:rPrChange w:id="2031" w:author="Lucero Masmela Castellanos [2]" w:date="2019-09-17T09:46:00Z">
              <w:rPr/>
            </w:rPrChange>
          </w:rPr>
          <w:t>257873 del 26 de marzo de 2019 y se reemplaza por la factura</w:t>
        </w:r>
      </w:ins>
      <w:ins w:id="2032" w:author="Lucero Masmela Castellanos [2]" w:date="2019-09-13T09:55:00Z">
        <w:r w:rsidR="00D76CC8" w:rsidRPr="00B46A37">
          <w:rPr>
            <w:rFonts w:ascii="Times New Roman" w:hAnsi="Times New Roman"/>
            <w:szCs w:val="24"/>
            <w:rPrChange w:id="2033" w:author="Lucero Masmela Castellanos [2]" w:date="2019-09-17T09:46:00Z">
              <w:rPr/>
            </w:rPrChange>
          </w:rPr>
          <w:t xml:space="preserve"> de venta</w:t>
        </w:r>
      </w:ins>
      <w:ins w:id="2034" w:author="Lucero Masmela Castellanos [2]" w:date="2019-09-10T13:52:00Z">
        <w:r w:rsidR="0026492E" w:rsidRPr="00B46A37">
          <w:rPr>
            <w:rFonts w:ascii="Times New Roman" w:hAnsi="Times New Roman"/>
            <w:szCs w:val="24"/>
            <w:rPrChange w:id="2035" w:author="Lucero Masmela Castellanos [2]" w:date="2019-09-17T09:46:00Z">
              <w:rPr/>
            </w:rPrChange>
          </w:rPr>
          <w:t xml:space="preserve"> No 257918</w:t>
        </w:r>
      </w:ins>
      <w:ins w:id="2036" w:author="Lucero Masmela Castellanos [2]" w:date="2019-09-10T13:53:00Z">
        <w:r w:rsidR="0026492E" w:rsidRPr="00B46A37">
          <w:rPr>
            <w:rFonts w:ascii="Times New Roman" w:hAnsi="Times New Roman"/>
            <w:szCs w:val="24"/>
            <w:rPrChange w:id="2037" w:author="Lucero Masmela Castellanos [2]" w:date="2019-09-17T09:46:00Z">
              <w:rPr/>
            </w:rPrChange>
          </w:rPr>
          <w:t xml:space="preserve"> del mismo día</w:t>
        </w:r>
      </w:ins>
      <w:ins w:id="2038" w:author="Lucero Masmela Castellanos [2]" w:date="2019-09-17T09:47:00Z">
        <w:r>
          <w:rPr>
            <w:rFonts w:ascii="Times New Roman" w:hAnsi="Times New Roman"/>
            <w:szCs w:val="24"/>
          </w:rPr>
          <w:t>.</w:t>
        </w:r>
      </w:ins>
    </w:p>
    <w:p w14:paraId="3EB7B790" w14:textId="77777777" w:rsidR="00B46A37" w:rsidRPr="00B46A37" w:rsidRDefault="00B46A37">
      <w:pPr>
        <w:pStyle w:val="Prrafodelista"/>
        <w:rPr>
          <w:ins w:id="2039" w:author="Lucero Masmela Castellanos [2]" w:date="2019-09-17T09:50:00Z"/>
          <w:rFonts w:ascii="Times New Roman" w:hAnsi="Times New Roman"/>
          <w:szCs w:val="24"/>
          <w:rPrChange w:id="2040" w:author="Lucero Masmela Castellanos [2]" w:date="2019-09-17T09:50:00Z">
            <w:rPr>
              <w:ins w:id="2041" w:author="Lucero Masmela Castellanos [2]" w:date="2019-09-17T09:50:00Z"/>
            </w:rPr>
          </w:rPrChange>
        </w:rPr>
        <w:pPrChange w:id="2042" w:author="Lucero Masmela Castellanos [2]" w:date="2019-09-17T09:50:00Z">
          <w:pPr>
            <w:pStyle w:val="Prrafodelista"/>
            <w:numPr>
              <w:numId w:val="37"/>
            </w:numPr>
            <w:ind w:left="153" w:hanging="360"/>
            <w:jc w:val="both"/>
          </w:pPr>
        </w:pPrChange>
      </w:pPr>
    </w:p>
    <w:p w14:paraId="04F4CDDC" w14:textId="2897B95C" w:rsidR="00B46A37" w:rsidRDefault="00B46A37" w:rsidP="00B46A37">
      <w:pPr>
        <w:pStyle w:val="Prrafodelista"/>
        <w:numPr>
          <w:ilvl w:val="0"/>
          <w:numId w:val="37"/>
        </w:numPr>
        <w:jc w:val="both"/>
        <w:rPr>
          <w:ins w:id="2043" w:author="Lucero Masmela Castellanos [2]" w:date="2019-09-17T09:50:00Z"/>
          <w:rFonts w:ascii="Times New Roman" w:hAnsi="Times New Roman"/>
          <w:szCs w:val="24"/>
        </w:rPr>
      </w:pPr>
      <w:ins w:id="2044" w:author="Lucero Masmela Castellanos [2]" w:date="2019-09-17T09:47:00Z">
        <w:r>
          <w:rPr>
            <w:rFonts w:ascii="Times New Roman" w:hAnsi="Times New Roman"/>
            <w:szCs w:val="24"/>
          </w:rPr>
          <w:t>N</w:t>
        </w:r>
      </w:ins>
      <w:ins w:id="2045" w:author="Lucero Masmela Castellanos [2]" w:date="2019-09-10T13:53:00Z">
        <w:r w:rsidR="0026492E" w:rsidRPr="00B46A37">
          <w:rPr>
            <w:rFonts w:ascii="Times New Roman" w:hAnsi="Times New Roman"/>
            <w:szCs w:val="24"/>
            <w:rPrChange w:id="2046" w:author="Lucero Masmela Castellanos [2]" w:date="2019-09-17T09:46:00Z">
              <w:rPr/>
            </w:rPrChange>
          </w:rPr>
          <w:t>ota</w:t>
        </w:r>
      </w:ins>
      <w:ins w:id="2047" w:author="Lucero Masmela Castellanos [2]" w:date="2019-09-10T13:54:00Z">
        <w:r w:rsidR="0026492E" w:rsidRPr="00B46A37">
          <w:rPr>
            <w:rFonts w:ascii="Times New Roman" w:hAnsi="Times New Roman"/>
            <w:szCs w:val="24"/>
            <w:rPrChange w:id="2048" w:author="Lucero Masmela Castellanos [2]" w:date="2019-09-17T09:46:00Z">
              <w:rPr/>
            </w:rPrChange>
          </w:rPr>
          <w:t xml:space="preserve"> c</w:t>
        </w:r>
      </w:ins>
      <w:ins w:id="2049" w:author="Lucero Masmela Castellanos [2]" w:date="2019-09-10T13:53:00Z">
        <w:r w:rsidR="0026492E" w:rsidRPr="00B46A37">
          <w:rPr>
            <w:rFonts w:ascii="Times New Roman" w:hAnsi="Times New Roman"/>
            <w:szCs w:val="24"/>
            <w:rPrChange w:id="2050" w:author="Lucero Masmela Castellanos [2]" w:date="2019-09-17T09:46:00Z">
              <w:rPr/>
            </w:rPrChange>
          </w:rPr>
          <w:t xml:space="preserve">rédito </w:t>
        </w:r>
      </w:ins>
      <w:ins w:id="2051" w:author="Lucero Masmela Castellanos [2]" w:date="2019-09-04T15:50:00Z">
        <w:r w:rsidR="000F4DC7" w:rsidRPr="00B46A37">
          <w:rPr>
            <w:rFonts w:ascii="Times New Roman" w:hAnsi="Times New Roman"/>
            <w:szCs w:val="24"/>
            <w:rPrChange w:id="2052" w:author="Lucero Masmela Castellanos [2]" w:date="2019-09-17T09:46:00Z">
              <w:rPr/>
            </w:rPrChange>
          </w:rPr>
          <w:t xml:space="preserve">No 258 por valor de $ </w:t>
        </w:r>
        <w:r w:rsidR="00CC66DE" w:rsidRPr="00B46A37">
          <w:rPr>
            <w:rFonts w:ascii="Times New Roman" w:hAnsi="Times New Roman"/>
            <w:szCs w:val="24"/>
            <w:rPrChange w:id="2053" w:author="Lucero Masmela Castellanos [2]" w:date="2019-09-17T09:46:00Z">
              <w:rPr/>
            </w:rPrChange>
          </w:rPr>
          <w:t>34.988</w:t>
        </w:r>
      </w:ins>
      <w:ins w:id="2054" w:author="Lucero Masmela Castellanos [2]" w:date="2019-09-10T13:54:00Z">
        <w:r w:rsidR="0026492E" w:rsidRPr="00B46A37">
          <w:rPr>
            <w:rFonts w:ascii="Times New Roman" w:hAnsi="Times New Roman"/>
            <w:szCs w:val="24"/>
            <w:rPrChange w:id="2055" w:author="Lucero Masmela Castellanos [2]" w:date="2019-09-17T09:46:00Z">
              <w:rPr/>
            </w:rPrChange>
          </w:rPr>
          <w:t>, anula la factura</w:t>
        </w:r>
      </w:ins>
      <w:ins w:id="2056" w:author="Lucero Masmela Castellanos [2]" w:date="2019-09-13T09:55:00Z">
        <w:r w:rsidR="00D76CC8" w:rsidRPr="00B46A37">
          <w:rPr>
            <w:rFonts w:ascii="Times New Roman" w:hAnsi="Times New Roman"/>
            <w:szCs w:val="24"/>
            <w:rPrChange w:id="2057" w:author="Lucero Masmela Castellanos [2]" w:date="2019-09-17T09:46:00Z">
              <w:rPr/>
            </w:rPrChange>
          </w:rPr>
          <w:t xml:space="preserve"> de venta </w:t>
        </w:r>
      </w:ins>
      <w:ins w:id="2058" w:author="Lucero Masmela Castellanos [2]" w:date="2019-09-10T13:54:00Z">
        <w:r w:rsidR="0026492E" w:rsidRPr="00B46A37">
          <w:rPr>
            <w:rFonts w:ascii="Times New Roman" w:hAnsi="Times New Roman"/>
            <w:szCs w:val="24"/>
            <w:rPrChange w:id="2059" w:author="Lucero Masmela Castellanos [2]" w:date="2019-09-17T09:46:00Z">
              <w:rPr/>
            </w:rPrChange>
          </w:rPr>
          <w:t>No 224422</w:t>
        </w:r>
      </w:ins>
      <w:ins w:id="2060" w:author="Lucero Masmela Castellanos [2]" w:date="2019-09-10T13:55:00Z">
        <w:r w:rsidR="0026492E" w:rsidRPr="00B46A37">
          <w:rPr>
            <w:rFonts w:ascii="Times New Roman" w:hAnsi="Times New Roman"/>
            <w:szCs w:val="24"/>
            <w:rPrChange w:id="2061" w:author="Lucero Masmela Castellanos [2]" w:date="2019-09-17T09:46:00Z">
              <w:rPr/>
            </w:rPrChange>
          </w:rPr>
          <w:t xml:space="preserve"> y se reemplaza con la factura</w:t>
        </w:r>
      </w:ins>
      <w:ins w:id="2062" w:author="Lucero Masmela Castellanos [2]" w:date="2019-09-13T09:55:00Z">
        <w:r w:rsidR="00D76CC8" w:rsidRPr="00B46A37">
          <w:rPr>
            <w:rFonts w:ascii="Times New Roman" w:hAnsi="Times New Roman"/>
            <w:szCs w:val="24"/>
            <w:rPrChange w:id="2063" w:author="Lucero Masmela Castellanos [2]" w:date="2019-09-17T09:46:00Z">
              <w:rPr/>
            </w:rPrChange>
          </w:rPr>
          <w:t xml:space="preserve"> de venta No </w:t>
        </w:r>
      </w:ins>
      <w:ins w:id="2064" w:author="Lucero Masmela Castellanos [2]" w:date="2019-09-10T13:55:00Z">
        <w:r w:rsidR="0026492E" w:rsidRPr="00B46A37">
          <w:rPr>
            <w:rFonts w:ascii="Times New Roman" w:hAnsi="Times New Roman"/>
            <w:szCs w:val="24"/>
            <w:rPrChange w:id="2065" w:author="Lucero Masmela Castellanos [2]" w:date="2019-09-17T09:46:00Z">
              <w:rPr/>
            </w:rPrChange>
          </w:rPr>
          <w:t>224424, la nota crédito fue registrada el</w:t>
        </w:r>
      </w:ins>
      <w:ins w:id="2066" w:author="Lucero Masmela Castellanos [2]" w:date="2019-09-10T13:56:00Z">
        <w:r w:rsidR="0026492E" w:rsidRPr="00B46A37">
          <w:rPr>
            <w:rFonts w:ascii="Times New Roman" w:hAnsi="Times New Roman"/>
            <w:szCs w:val="24"/>
            <w:rPrChange w:id="2067" w:author="Lucero Masmela Castellanos [2]" w:date="2019-09-17T09:46:00Z">
              <w:rPr/>
            </w:rPrChange>
          </w:rPr>
          <w:t xml:space="preserve"> 4 de junio de 2019</w:t>
        </w:r>
      </w:ins>
      <w:ins w:id="2068" w:author="Lucero Masmela Castellanos [2]" w:date="2019-09-17T09:48:00Z">
        <w:r>
          <w:rPr>
            <w:rFonts w:ascii="Times New Roman" w:hAnsi="Times New Roman"/>
            <w:szCs w:val="24"/>
          </w:rPr>
          <w:t>.</w:t>
        </w:r>
      </w:ins>
    </w:p>
    <w:p w14:paraId="4DB4A1AA" w14:textId="77777777" w:rsidR="00B46A37" w:rsidRPr="00B46A37" w:rsidRDefault="00B46A37">
      <w:pPr>
        <w:pStyle w:val="Prrafodelista"/>
        <w:rPr>
          <w:ins w:id="2069" w:author="Lucero Masmela Castellanos [2]" w:date="2019-09-17T09:50:00Z"/>
          <w:rFonts w:ascii="Times New Roman" w:hAnsi="Times New Roman"/>
          <w:szCs w:val="24"/>
          <w:rPrChange w:id="2070" w:author="Lucero Masmela Castellanos [2]" w:date="2019-09-17T09:50:00Z">
            <w:rPr>
              <w:ins w:id="2071" w:author="Lucero Masmela Castellanos [2]" w:date="2019-09-17T09:50:00Z"/>
            </w:rPr>
          </w:rPrChange>
        </w:rPr>
        <w:pPrChange w:id="2072" w:author="Lucero Masmela Castellanos [2]" w:date="2019-09-17T09:50:00Z">
          <w:pPr>
            <w:pStyle w:val="Prrafodelista"/>
            <w:numPr>
              <w:numId w:val="37"/>
            </w:numPr>
            <w:ind w:left="153" w:hanging="360"/>
            <w:jc w:val="both"/>
          </w:pPr>
        </w:pPrChange>
      </w:pPr>
    </w:p>
    <w:p w14:paraId="5AD9C0BB" w14:textId="6C93411E" w:rsidR="000F4C9C" w:rsidRPr="00B46A37" w:rsidRDefault="00B46A37">
      <w:pPr>
        <w:pStyle w:val="Prrafodelista"/>
        <w:numPr>
          <w:ilvl w:val="0"/>
          <w:numId w:val="37"/>
        </w:numPr>
        <w:jc w:val="both"/>
        <w:rPr>
          <w:ins w:id="2073" w:author="Lucero Masmela Castellanos [2]" w:date="2019-09-12T11:28:00Z"/>
          <w:rFonts w:ascii="Times New Roman" w:hAnsi="Times New Roman"/>
          <w:szCs w:val="24"/>
          <w:rPrChange w:id="2074" w:author="Lucero Masmela Castellanos [2]" w:date="2019-09-17T09:46:00Z">
            <w:rPr>
              <w:ins w:id="2075" w:author="Lucero Masmela Castellanos [2]" w:date="2019-09-12T11:28:00Z"/>
            </w:rPr>
          </w:rPrChange>
        </w:rPr>
        <w:pPrChange w:id="2076" w:author="Lucero Masmela Castellanos [2]" w:date="2019-09-17T09:46:00Z">
          <w:pPr>
            <w:ind w:left="-567"/>
            <w:jc w:val="both"/>
          </w:pPr>
        </w:pPrChange>
      </w:pPr>
      <w:ins w:id="2077" w:author="Lucero Masmela Castellanos [2]" w:date="2019-09-17T09:48:00Z">
        <w:r>
          <w:rPr>
            <w:rFonts w:ascii="Times New Roman" w:hAnsi="Times New Roman"/>
            <w:szCs w:val="24"/>
          </w:rPr>
          <w:t>N</w:t>
        </w:r>
      </w:ins>
      <w:ins w:id="2078" w:author="Lucero Masmela Castellanos [2]" w:date="2019-09-10T13:56:00Z">
        <w:r w:rsidR="0026492E" w:rsidRPr="00B46A37">
          <w:rPr>
            <w:rFonts w:ascii="Times New Roman" w:hAnsi="Times New Roman"/>
            <w:szCs w:val="24"/>
            <w:rPrChange w:id="2079" w:author="Lucero Masmela Castellanos [2]" w:date="2019-09-17T09:46:00Z">
              <w:rPr/>
            </w:rPrChange>
          </w:rPr>
          <w:t xml:space="preserve">ota </w:t>
        </w:r>
      </w:ins>
      <w:ins w:id="2080" w:author="Lucero Masmela Castellanos [2]" w:date="2019-09-12T09:57:00Z">
        <w:r w:rsidR="00EC3271" w:rsidRPr="00B46A37">
          <w:rPr>
            <w:rFonts w:ascii="Times New Roman" w:hAnsi="Times New Roman"/>
            <w:szCs w:val="24"/>
            <w:rPrChange w:id="2081" w:author="Lucero Masmela Castellanos [2]" w:date="2019-09-17T09:46:00Z">
              <w:rPr/>
            </w:rPrChange>
          </w:rPr>
          <w:t>c</w:t>
        </w:r>
      </w:ins>
      <w:ins w:id="2082" w:author="Lucero Masmela Castellanos [2]" w:date="2019-09-10T13:56:00Z">
        <w:r w:rsidR="0026492E" w:rsidRPr="00B46A37">
          <w:rPr>
            <w:rFonts w:ascii="Times New Roman" w:hAnsi="Times New Roman"/>
            <w:szCs w:val="24"/>
            <w:rPrChange w:id="2083" w:author="Lucero Masmela Castellanos [2]" w:date="2019-09-17T09:46:00Z">
              <w:rPr/>
            </w:rPrChange>
          </w:rPr>
          <w:t xml:space="preserve">rédito </w:t>
        </w:r>
      </w:ins>
      <w:ins w:id="2084" w:author="Lucero Masmela Castellanos [2]" w:date="2019-09-04T15:50:00Z">
        <w:r w:rsidR="00CC66DE" w:rsidRPr="00B46A37">
          <w:rPr>
            <w:rFonts w:ascii="Times New Roman" w:hAnsi="Times New Roman"/>
            <w:szCs w:val="24"/>
            <w:rPrChange w:id="2085" w:author="Lucero Masmela Castellanos [2]" w:date="2019-09-17T09:46:00Z">
              <w:rPr/>
            </w:rPrChange>
          </w:rPr>
          <w:t>No 259 por valor de $ 737.717</w:t>
        </w:r>
      </w:ins>
      <w:ins w:id="2086" w:author="Lucero Masmela Castellanos [2]" w:date="2019-09-10T13:57:00Z">
        <w:r w:rsidR="0026492E" w:rsidRPr="00B46A37">
          <w:rPr>
            <w:rFonts w:ascii="Times New Roman" w:hAnsi="Times New Roman"/>
            <w:szCs w:val="24"/>
            <w:rPrChange w:id="2087" w:author="Lucero Masmela Castellanos [2]" w:date="2019-09-17T09:46:00Z">
              <w:rPr/>
            </w:rPrChange>
          </w:rPr>
          <w:t>, se genera a la factura de venta No 222739, ha solicitud del cliente</w:t>
        </w:r>
      </w:ins>
      <w:ins w:id="2088" w:author="Lucero Masmela Castellanos [2]" w:date="2019-09-10T13:58:00Z">
        <w:r w:rsidR="0026492E" w:rsidRPr="00B46A37">
          <w:rPr>
            <w:rFonts w:ascii="Times New Roman" w:hAnsi="Times New Roman"/>
            <w:szCs w:val="24"/>
            <w:rPrChange w:id="2089" w:author="Lucero Masmela Castellanos [2]" w:date="2019-09-17T09:46:00Z">
              <w:rPr/>
            </w:rPrChange>
          </w:rPr>
          <w:t xml:space="preserve"> y </w:t>
        </w:r>
      </w:ins>
      <w:ins w:id="2090" w:author="Lucero Masmela Castellanos [2]" w:date="2019-09-12T10:57:00Z">
        <w:r w:rsidR="00020832" w:rsidRPr="00B46A37">
          <w:rPr>
            <w:rFonts w:ascii="Times New Roman" w:hAnsi="Times New Roman"/>
            <w:szCs w:val="24"/>
            <w:rPrChange w:id="2091" w:author="Lucero Masmela Castellanos [2]" w:date="2019-09-17T09:46:00Z">
              <w:rPr/>
            </w:rPrChange>
          </w:rPr>
          <w:t xml:space="preserve">es </w:t>
        </w:r>
      </w:ins>
      <w:ins w:id="2092" w:author="Lucero Masmela Castellanos [2]" w:date="2019-09-10T13:58:00Z">
        <w:r w:rsidR="0026492E" w:rsidRPr="00B46A37">
          <w:rPr>
            <w:rFonts w:ascii="Times New Roman" w:hAnsi="Times New Roman"/>
            <w:szCs w:val="24"/>
            <w:rPrChange w:id="2093" w:author="Lucero Masmela Castellanos [2]" w:date="2019-09-17T09:46:00Z">
              <w:rPr/>
            </w:rPrChange>
          </w:rPr>
          <w:t>reemplazada con la factura</w:t>
        </w:r>
      </w:ins>
      <w:ins w:id="2094" w:author="Lucero Masmela Castellanos [2]" w:date="2019-09-13T09:56:00Z">
        <w:r w:rsidR="00D76CC8" w:rsidRPr="00B46A37">
          <w:rPr>
            <w:rFonts w:ascii="Times New Roman" w:hAnsi="Times New Roman"/>
            <w:szCs w:val="24"/>
            <w:rPrChange w:id="2095" w:author="Lucero Masmela Castellanos [2]" w:date="2019-09-17T09:46:00Z">
              <w:rPr/>
            </w:rPrChange>
          </w:rPr>
          <w:t xml:space="preserve"> de venta</w:t>
        </w:r>
      </w:ins>
      <w:ins w:id="2096" w:author="Lucero Masmela Castellanos [2]" w:date="2019-09-10T13:58:00Z">
        <w:r w:rsidR="0026492E" w:rsidRPr="00B46A37">
          <w:rPr>
            <w:rFonts w:ascii="Times New Roman" w:hAnsi="Times New Roman"/>
            <w:szCs w:val="24"/>
            <w:rPrChange w:id="2097" w:author="Lucero Masmela Castellanos [2]" w:date="2019-09-17T09:46:00Z">
              <w:rPr/>
            </w:rPrChange>
          </w:rPr>
          <w:t xml:space="preserve"> No </w:t>
        </w:r>
      </w:ins>
      <w:ins w:id="2098" w:author="Lucero Masmela Castellanos [2]" w:date="2019-09-10T13:59:00Z">
        <w:r w:rsidR="0026492E" w:rsidRPr="00B46A37">
          <w:rPr>
            <w:rFonts w:ascii="Times New Roman" w:hAnsi="Times New Roman"/>
            <w:szCs w:val="24"/>
            <w:rPrChange w:id="2099" w:author="Lucero Masmela Castellanos [2]" w:date="2019-09-17T09:46:00Z">
              <w:rPr/>
            </w:rPrChange>
          </w:rPr>
          <w:t>264519, ésta nota crédito fue registrada el 4 de junio de 2019.</w:t>
        </w:r>
      </w:ins>
      <w:ins w:id="2100" w:author="Lucero Masmela Castellanos [2]" w:date="2019-09-10T13:58:00Z">
        <w:r w:rsidR="0026492E" w:rsidRPr="00B46A37">
          <w:rPr>
            <w:rFonts w:ascii="Times New Roman" w:hAnsi="Times New Roman"/>
            <w:szCs w:val="24"/>
            <w:rPrChange w:id="2101" w:author="Lucero Masmela Castellanos [2]" w:date="2019-09-17T09:46:00Z">
              <w:rPr/>
            </w:rPrChange>
          </w:rPr>
          <w:t xml:space="preserve"> </w:t>
        </w:r>
      </w:ins>
    </w:p>
    <w:p w14:paraId="75979B49" w14:textId="5C2601E8" w:rsidR="00555654" w:rsidRDefault="00555654" w:rsidP="00773AC5">
      <w:pPr>
        <w:ind w:left="-567"/>
        <w:jc w:val="both"/>
        <w:rPr>
          <w:ins w:id="2102" w:author="Lucero Masmela Castellanos [2]" w:date="2019-09-13T10:18:00Z"/>
          <w:rFonts w:ascii="Times New Roman" w:hAnsi="Times New Roman"/>
          <w:szCs w:val="24"/>
        </w:rPr>
      </w:pPr>
    </w:p>
    <w:p w14:paraId="3924113A" w14:textId="77777777" w:rsidR="00041AD7" w:rsidRDefault="00041AD7" w:rsidP="00773AC5">
      <w:pPr>
        <w:ind w:left="-567"/>
        <w:jc w:val="both"/>
        <w:rPr>
          <w:ins w:id="2103" w:author="Lucero Masmela Castellanos [2]" w:date="2019-09-04T15:50:00Z"/>
          <w:rFonts w:ascii="Times New Roman" w:hAnsi="Times New Roman"/>
          <w:szCs w:val="24"/>
        </w:rPr>
      </w:pPr>
    </w:p>
    <w:p w14:paraId="5DAFA659" w14:textId="734BA18D" w:rsidR="00CC66DE" w:rsidRPr="000F4C9C" w:rsidDel="00CC66DE" w:rsidRDefault="00CC66DE" w:rsidP="00773AC5">
      <w:pPr>
        <w:ind w:left="-567"/>
        <w:jc w:val="both"/>
        <w:rPr>
          <w:del w:id="2104" w:author="Lucero Masmela Castellanos [2]" w:date="2019-09-04T15:51:00Z"/>
          <w:rFonts w:ascii="Times New Roman" w:hAnsi="Times New Roman"/>
          <w:szCs w:val="24"/>
        </w:rPr>
      </w:pPr>
    </w:p>
    <w:p w14:paraId="118C8B06" w14:textId="6D5DEF9E" w:rsidR="00DE62F4" w:rsidRDefault="0034622B" w:rsidP="00773AC5">
      <w:pPr>
        <w:ind w:left="-567"/>
        <w:jc w:val="both"/>
        <w:rPr>
          <w:ins w:id="2105" w:author="Lucero Masmela Castellanos [2]" w:date="2019-09-04T12:08:00Z"/>
          <w:rFonts w:ascii="Times New Roman" w:hAnsi="Times New Roman"/>
          <w:b/>
          <w:szCs w:val="24"/>
        </w:rPr>
      </w:pPr>
      <w:ins w:id="2106" w:author="Lucero Masmela Castellanos [2]" w:date="2019-09-05T11:53:00Z">
        <w:r>
          <w:rPr>
            <w:rFonts w:ascii="Times New Roman" w:hAnsi="Times New Roman"/>
            <w:b/>
            <w:szCs w:val="24"/>
          </w:rPr>
          <w:t>CUENTAS DE EGRESOS:</w:t>
        </w:r>
      </w:ins>
    </w:p>
    <w:p w14:paraId="32D18603" w14:textId="37B59FC9" w:rsidR="00DE62F4" w:rsidRDefault="00DE62F4" w:rsidP="00773AC5">
      <w:pPr>
        <w:ind w:left="-567"/>
        <w:jc w:val="both"/>
        <w:rPr>
          <w:ins w:id="2107" w:author="Lucero Masmela Castellanos [2]" w:date="2019-09-13T10:18:00Z"/>
          <w:rFonts w:ascii="Times New Roman" w:hAnsi="Times New Roman"/>
          <w:b/>
          <w:szCs w:val="24"/>
        </w:rPr>
      </w:pPr>
    </w:p>
    <w:p w14:paraId="4DBFA0F5" w14:textId="77777777" w:rsidR="00041AD7" w:rsidRDefault="00041AD7" w:rsidP="00773AC5">
      <w:pPr>
        <w:ind w:left="-567"/>
        <w:jc w:val="both"/>
        <w:rPr>
          <w:ins w:id="2108" w:author="Lucero Masmela Castellanos [2]" w:date="2019-09-04T12:19:00Z"/>
          <w:rFonts w:ascii="Times New Roman" w:hAnsi="Times New Roman"/>
          <w:b/>
          <w:szCs w:val="24"/>
        </w:rPr>
      </w:pPr>
    </w:p>
    <w:p w14:paraId="585A763C" w14:textId="479A9FF1" w:rsidR="009A7FF5" w:rsidRDefault="00282CBA" w:rsidP="00282CBA">
      <w:pPr>
        <w:ind w:left="-567"/>
        <w:jc w:val="both"/>
        <w:rPr>
          <w:ins w:id="2109" w:author="Lucero Masmela Castellanos [2]" w:date="2019-09-13T09:56:00Z"/>
          <w:rFonts w:ascii="Times New Roman" w:hAnsi="Times New Roman"/>
          <w:szCs w:val="24"/>
        </w:rPr>
      </w:pPr>
      <w:ins w:id="2110" w:author="Lucero Masmela Castellanos [2]" w:date="2019-09-04T12:19:00Z">
        <w:r>
          <w:rPr>
            <w:rFonts w:ascii="Times New Roman" w:hAnsi="Times New Roman"/>
            <w:szCs w:val="24"/>
          </w:rPr>
          <w:t>Para el desarrollo de este informe la OCI realizó una prueba selectiva de los saldos más relevantes de las cuentas de gastos, d</w:t>
        </w:r>
        <w:r>
          <w:rPr>
            <w:rStyle w:val="Refdecomentario"/>
          </w:rPr>
          <w:commentReference w:id="2111"/>
        </w:r>
        <w:r>
          <w:rPr>
            <w:rFonts w:ascii="Times New Roman" w:hAnsi="Times New Roman"/>
            <w:szCs w:val="24"/>
          </w:rPr>
          <w:t>onde se evidenció:</w:t>
        </w:r>
      </w:ins>
    </w:p>
    <w:p w14:paraId="11F6CCC0" w14:textId="7067E644" w:rsidR="00D76CC8" w:rsidRDefault="00D76CC8" w:rsidP="00282CBA">
      <w:pPr>
        <w:ind w:left="-567"/>
        <w:jc w:val="both"/>
        <w:rPr>
          <w:ins w:id="2112" w:author="Lucero Masmela Castellanos [2]" w:date="2019-09-13T10:18:00Z"/>
          <w:rFonts w:ascii="Times New Roman" w:hAnsi="Times New Roman"/>
          <w:szCs w:val="24"/>
        </w:rPr>
      </w:pPr>
    </w:p>
    <w:p w14:paraId="5CF9ADE5" w14:textId="7191194F" w:rsidR="00041AD7" w:rsidRDefault="00041AD7" w:rsidP="00282CBA">
      <w:pPr>
        <w:ind w:left="-567"/>
        <w:jc w:val="both"/>
        <w:rPr>
          <w:ins w:id="2113" w:author="Lucero Masmela Castellanos [2]" w:date="2019-09-13T10:18:00Z"/>
          <w:rFonts w:ascii="Times New Roman" w:hAnsi="Times New Roman"/>
          <w:szCs w:val="24"/>
        </w:rPr>
      </w:pPr>
    </w:p>
    <w:p w14:paraId="6684D3D9" w14:textId="10C01842" w:rsidR="00041AD7" w:rsidRDefault="00041AD7" w:rsidP="00282CBA">
      <w:pPr>
        <w:ind w:left="-567"/>
        <w:jc w:val="both"/>
        <w:rPr>
          <w:ins w:id="2114" w:author="Lucero Masmela Castellanos [2]" w:date="2019-09-13T10:18:00Z"/>
          <w:rFonts w:ascii="Times New Roman" w:hAnsi="Times New Roman"/>
          <w:szCs w:val="24"/>
        </w:rPr>
      </w:pPr>
    </w:p>
    <w:p w14:paraId="346F4916" w14:textId="2C5391CF" w:rsidR="00041AD7" w:rsidRDefault="00041AD7" w:rsidP="00282CBA">
      <w:pPr>
        <w:ind w:left="-567"/>
        <w:jc w:val="both"/>
        <w:rPr>
          <w:ins w:id="2115" w:author="Lucero Masmela Castellanos [2]" w:date="2019-09-13T10:18:00Z"/>
          <w:rFonts w:ascii="Times New Roman" w:hAnsi="Times New Roman"/>
          <w:szCs w:val="24"/>
        </w:rPr>
      </w:pPr>
    </w:p>
    <w:p w14:paraId="1D0D6A3F" w14:textId="26B1C7A2" w:rsidR="00041AD7" w:rsidRDefault="00041AD7" w:rsidP="00282CBA">
      <w:pPr>
        <w:ind w:left="-567"/>
        <w:jc w:val="both"/>
        <w:rPr>
          <w:ins w:id="2116" w:author="Lucero Masmela Castellanos [2]" w:date="2019-09-13T10:18:00Z"/>
          <w:rFonts w:ascii="Times New Roman" w:hAnsi="Times New Roman"/>
          <w:szCs w:val="24"/>
        </w:rPr>
      </w:pPr>
    </w:p>
    <w:p w14:paraId="0D44560A" w14:textId="11A57C5A" w:rsidR="00041AD7" w:rsidRDefault="00041AD7" w:rsidP="00282CBA">
      <w:pPr>
        <w:ind w:left="-567"/>
        <w:jc w:val="both"/>
        <w:rPr>
          <w:ins w:id="2117" w:author="Lucero Masmela Castellanos [2]" w:date="2019-09-13T10:18:00Z"/>
          <w:rFonts w:ascii="Times New Roman" w:hAnsi="Times New Roman"/>
          <w:szCs w:val="24"/>
        </w:rPr>
      </w:pPr>
    </w:p>
    <w:p w14:paraId="14A03D73" w14:textId="62621375" w:rsidR="00041AD7" w:rsidRDefault="00041AD7" w:rsidP="00282CBA">
      <w:pPr>
        <w:ind w:left="-567"/>
        <w:jc w:val="both"/>
        <w:rPr>
          <w:ins w:id="2118" w:author="Lucero Masmela Castellanos [2]" w:date="2019-09-13T10:18:00Z"/>
          <w:rFonts w:ascii="Times New Roman" w:hAnsi="Times New Roman"/>
          <w:szCs w:val="24"/>
        </w:rPr>
      </w:pPr>
    </w:p>
    <w:p w14:paraId="67914F8F" w14:textId="4CA61BE8" w:rsidR="00041AD7" w:rsidRDefault="00041AD7" w:rsidP="00282CBA">
      <w:pPr>
        <w:ind w:left="-567"/>
        <w:jc w:val="both"/>
        <w:rPr>
          <w:ins w:id="2119" w:author="Lucero Masmela Castellanos [2]" w:date="2019-09-13T10:18:00Z"/>
          <w:rFonts w:ascii="Times New Roman" w:hAnsi="Times New Roman"/>
          <w:szCs w:val="24"/>
        </w:rPr>
      </w:pPr>
    </w:p>
    <w:p w14:paraId="1B896FE5" w14:textId="02966B27" w:rsidR="00041AD7" w:rsidRDefault="00041AD7" w:rsidP="00282CBA">
      <w:pPr>
        <w:ind w:left="-567"/>
        <w:jc w:val="both"/>
        <w:rPr>
          <w:ins w:id="2120" w:author="Lucero Masmela Castellanos [2]" w:date="2019-09-13T10:18:00Z"/>
          <w:rFonts w:ascii="Times New Roman" w:hAnsi="Times New Roman"/>
          <w:szCs w:val="24"/>
        </w:rPr>
      </w:pPr>
    </w:p>
    <w:p w14:paraId="5F996B2B" w14:textId="1BB12CB6" w:rsidR="00041AD7" w:rsidRDefault="00041AD7" w:rsidP="00282CBA">
      <w:pPr>
        <w:ind w:left="-567"/>
        <w:jc w:val="both"/>
        <w:rPr>
          <w:ins w:id="2121" w:author="Lucero Masmela Castellanos [2]" w:date="2019-09-13T10:18:00Z"/>
          <w:rFonts w:ascii="Times New Roman" w:hAnsi="Times New Roman"/>
          <w:szCs w:val="24"/>
        </w:rPr>
      </w:pPr>
    </w:p>
    <w:p w14:paraId="770D15A9" w14:textId="4C04E28A" w:rsidR="00041AD7" w:rsidRDefault="00041AD7" w:rsidP="00282CBA">
      <w:pPr>
        <w:ind w:left="-567"/>
        <w:jc w:val="both"/>
        <w:rPr>
          <w:ins w:id="2122" w:author="Lucero Masmela Castellanos [2]" w:date="2019-09-13T10:18:00Z"/>
          <w:rFonts w:ascii="Times New Roman" w:hAnsi="Times New Roman"/>
          <w:szCs w:val="24"/>
        </w:rPr>
      </w:pPr>
    </w:p>
    <w:p w14:paraId="7273A292" w14:textId="59309E18" w:rsidR="00041AD7" w:rsidRDefault="00041AD7" w:rsidP="00282CBA">
      <w:pPr>
        <w:ind w:left="-567"/>
        <w:jc w:val="both"/>
        <w:rPr>
          <w:ins w:id="2123" w:author="Lucero Masmela Castellanos [2]" w:date="2019-09-13T10:18:00Z"/>
          <w:rFonts w:ascii="Times New Roman" w:hAnsi="Times New Roman"/>
          <w:szCs w:val="24"/>
        </w:rPr>
      </w:pPr>
    </w:p>
    <w:p w14:paraId="392DDDA7" w14:textId="2F9D2ED4" w:rsidR="00041AD7" w:rsidRDefault="00041AD7" w:rsidP="00282CBA">
      <w:pPr>
        <w:ind w:left="-567"/>
        <w:jc w:val="both"/>
        <w:rPr>
          <w:ins w:id="2124" w:author="Lucero Masmela Castellanos [2]" w:date="2019-09-13T10:18:00Z"/>
          <w:rFonts w:ascii="Times New Roman" w:hAnsi="Times New Roman"/>
          <w:szCs w:val="24"/>
        </w:rPr>
      </w:pPr>
    </w:p>
    <w:p w14:paraId="3C1A48B8" w14:textId="57647C2E" w:rsidR="00041AD7" w:rsidRDefault="00041AD7" w:rsidP="00282CBA">
      <w:pPr>
        <w:ind w:left="-567"/>
        <w:jc w:val="both"/>
        <w:rPr>
          <w:ins w:id="2125" w:author="Lucero Masmela Castellanos [2]" w:date="2019-09-13T10:18:00Z"/>
          <w:rFonts w:ascii="Times New Roman" w:hAnsi="Times New Roman"/>
          <w:szCs w:val="24"/>
        </w:rPr>
      </w:pPr>
    </w:p>
    <w:p w14:paraId="3CCB3E68" w14:textId="77777777" w:rsidR="00041AD7" w:rsidRDefault="00041AD7">
      <w:pPr>
        <w:ind w:left="-567"/>
        <w:rPr>
          <w:ins w:id="2126" w:author="Lucero Masmela Castellanos [2]" w:date="2019-09-13T10:18:00Z"/>
          <w:rFonts w:ascii="Times New Roman" w:hAnsi="Times New Roman"/>
          <w:b/>
          <w:sz w:val="18"/>
          <w:szCs w:val="18"/>
        </w:rPr>
      </w:pPr>
    </w:p>
    <w:p w14:paraId="16D6E7CB" w14:textId="2E9EAE17" w:rsidR="00282CBA" w:rsidRPr="006716CB" w:rsidRDefault="00282CBA">
      <w:pPr>
        <w:ind w:left="-567"/>
        <w:rPr>
          <w:ins w:id="2127" w:author="Lucero Masmela Castellanos [2]" w:date="2019-09-04T12:20:00Z"/>
          <w:rFonts w:ascii="Times New Roman" w:hAnsi="Times New Roman"/>
          <w:b/>
          <w:sz w:val="18"/>
          <w:szCs w:val="18"/>
        </w:rPr>
        <w:pPrChange w:id="2128" w:author="Lucero Masmela Castellanos [2]" w:date="2019-09-04T12:24:00Z">
          <w:pPr>
            <w:ind w:left="-567"/>
            <w:jc w:val="both"/>
          </w:pPr>
        </w:pPrChange>
      </w:pPr>
      <w:ins w:id="2129" w:author="Lucero Masmela Castellanos [2]" w:date="2019-09-04T12:20:00Z">
        <w:r w:rsidRPr="006716CB">
          <w:rPr>
            <w:rFonts w:ascii="Times New Roman" w:hAnsi="Times New Roman"/>
            <w:b/>
            <w:sz w:val="18"/>
            <w:szCs w:val="18"/>
          </w:rPr>
          <w:lastRenderedPageBreak/>
          <w:t xml:space="preserve">Tabla </w:t>
        </w:r>
      </w:ins>
      <w:ins w:id="2130" w:author="Lucero Masmela Castellanos [2]" w:date="2019-09-13T10:36:00Z">
        <w:r w:rsidR="00057137">
          <w:rPr>
            <w:rFonts w:ascii="Times New Roman" w:hAnsi="Times New Roman"/>
            <w:b/>
            <w:sz w:val="18"/>
            <w:szCs w:val="18"/>
          </w:rPr>
          <w:t>7</w:t>
        </w:r>
      </w:ins>
      <w:ins w:id="2131" w:author="Lucero Masmela Castellanos [2]" w:date="2019-09-13T10:25:00Z">
        <w:r w:rsidR="005335A9">
          <w:rPr>
            <w:rFonts w:ascii="Times New Roman" w:hAnsi="Times New Roman"/>
            <w:b/>
            <w:sz w:val="18"/>
            <w:szCs w:val="18"/>
          </w:rPr>
          <w:t xml:space="preserve"> </w:t>
        </w:r>
      </w:ins>
      <w:ins w:id="2132" w:author="Lucero Masmela Castellanos [2]" w:date="2019-09-04T12:20:00Z">
        <w:r w:rsidRPr="006716CB">
          <w:rPr>
            <w:rFonts w:ascii="Times New Roman" w:hAnsi="Times New Roman"/>
            <w:b/>
            <w:sz w:val="18"/>
            <w:szCs w:val="18"/>
          </w:rPr>
          <w:t>Cuentas de</w:t>
        </w:r>
        <w:r>
          <w:rPr>
            <w:rFonts w:ascii="Times New Roman" w:hAnsi="Times New Roman"/>
            <w:b/>
            <w:sz w:val="18"/>
            <w:szCs w:val="18"/>
          </w:rPr>
          <w:t xml:space="preserve"> Gastos</w:t>
        </w:r>
      </w:ins>
      <w:ins w:id="2133" w:author="Lucero Masmela Castellanos [2]" w:date="2019-09-04T12:23:00Z">
        <w:r w:rsidRPr="00282CBA">
          <w:rPr>
            <w:rFonts w:ascii="Times New Roman" w:hAnsi="Times New Roman"/>
            <w:b/>
            <w:sz w:val="18"/>
            <w:szCs w:val="18"/>
          </w:rPr>
          <w:t xml:space="preserve"> </w:t>
        </w:r>
      </w:ins>
    </w:p>
    <w:p w14:paraId="754158E6" w14:textId="2AACE0C6" w:rsidR="00282CBA" w:rsidRDefault="00555654" w:rsidP="00773AC5">
      <w:pPr>
        <w:ind w:left="-567"/>
        <w:jc w:val="both"/>
        <w:rPr>
          <w:ins w:id="2134" w:author="Lucero Masmela Castellanos [2]" w:date="2019-09-04T12:08:00Z"/>
          <w:rFonts w:ascii="Times New Roman" w:hAnsi="Times New Roman"/>
          <w:b/>
          <w:szCs w:val="24"/>
        </w:rPr>
      </w:pPr>
      <w:ins w:id="2135" w:author="Lucero Masmela Castellanos [2]" w:date="2019-09-12T11:27:00Z">
        <w:r w:rsidRPr="00555654">
          <w:rPr>
            <w:noProof/>
          </w:rPr>
          <w:drawing>
            <wp:inline distT="0" distB="0" distL="0" distR="0" wp14:anchorId="482B82F6" wp14:editId="7BB0F0BC">
              <wp:extent cx="6477000" cy="6484620"/>
              <wp:effectExtent l="0" t="0" r="0" b="0"/>
              <wp:docPr id="12" name="Imagen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77000" cy="648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9EE006C" w14:textId="0403107C" w:rsidR="00DE62F4" w:rsidRPr="00372ACF" w:rsidDel="00CC66DE" w:rsidRDefault="00DE62F4" w:rsidP="00B60ED6">
      <w:pPr>
        <w:ind w:left="-567"/>
        <w:rPr>
          <w:del w:id="2136" w:author="Lucero Masmela Castellanos [2]" w:date="2019-09-04T12:25:00Z"/>
          <w:rFonts w:ascii="Times New Roman" w:hAnsi="Times New Roman"/>
          <w:b/>
          <w:sz w:val="18"/>
          <w:szCs w:val="18"/>
        </w:rPr>
      </w:pPr>
    </w:p>
    <w:p w14:paraId="42E638E2" w14:textId="50A0CDF2" w:rsidR="00282CBA" w:rsidRPr="00EE3397" w:rsidDel="00041AD7" w:rsidRDefault="00282CBA">
      <w:pPr>
        <w:ind w:left="-567"/>
        <w:rPr>
          <w:del w:id="2137" w:author="Lucero Masmela Castellanos [2]" w:date="2019-09-04T12:28:00Z"/>
          <w:b/>
          <w:sz w:val="18"/>
          <w:szCs w:val="18"/>
          <w:rPrChange w:id="2138" w:author="Lucero Masmela Castellanos [2]" w:date="2019-09-17T09:27:00Z">
            <w:rPr>
              <w:del w:id="2139" w:author="Lucero Masmela Castellanos [2]" w:date="2019-09-04T12:28:00Z"/>
              <w:b/>
              <w:sz w:val="20"/>
            </w:rPr>
          </w:rPrChange>
        </w:rPr>
      </w:pPr>
      <w:ins w:id="2140" w:author="Lucero Masmela Castellanos [2]" w:date="2019-09-04T12:25:00Z">
        <w:r w:rsidRPr="00372ACF">
          <w:rPr>
            <w:rFonts w:ascii="Times New Roman" w:hAnsi="Times New Roman"/>
            <w:b/>
            <w:color w:val="0D0D0D" w:themeColor="text1" w:themeTint="F2"/>
            <w:sz w:val="18"/>
            <w:szCs w:val="18"/>
          </w:rPr>
          <w:t>F</w:t>
        </w:r>
      </w:ins>
      <w:ins w:id="2141" w:author="Lucero Masmela Castellanos [2]" w:date="2019-09-04T12:20:00Z">
        <w:r w:rsidRPr="00372ACF">
          <w:rPr>
            <w:rFonts w:ascii="Times New Roman" w:hAnsi="Times New Roman"/>
            <w:b/>
            <w:color w:val="0D0D0D" w:themeColor="text1" w:themeTint="F2"/>
            <w:sz w:val="18"/>
            <w:szCs w:val="18"/>
            <w:rPrChange w:id="2142" w:author="Lucero Masmela Castellanos [2]" w:date="2019-09-24T13:12:00Z">
              <w:rPr>
                <w:rFonts w:ascii="Times New Roman" w:hAnsi="Times New Roman"/>
                <w:b/>
                <w:color w:val="0D0D0D" w:themeColor="text1" w:themeTint="F2"/>
              </w:rPr>
            </w:rPrChange>
          </w:rPr>
          <w:t xml:space="preserve">uente: Elaboración propia de la auditora de la OCI con base en la información registrada en los Estados Financieros de abril, mayo y junio </w:t>
        </w:r>
      </w:ins>
      <w:ins w:id="2143" w:author="Lucero Masmela Castellanos [2]" w:date="2019-09-13T10:47:00Z">
        <w:r w:rsidR="00C53BF1" w:rsidRPr="00372ACF">
          <w:rPr>
            <w:rFonts w:ascii="Times New Roman" w:hAnsi="Times New Roman"/>
            <w:b/>
            <w:color w:val="0D0D0D" w:themeColor="text1" w:themeTint="F2"/>
            <w:sz w:val="18"/>
            <w:szCs w:val="18"/>
            <w:rPrChange w:id="2144" w:author="Lucero Masmela Castellanos [2]" w:date="2019-09-24T13:12:00Z">
              <w:rPr>
                <w:rFonts w:ascii="Times New Roman" w:hAnsi="Times New Roman"/>
                <w:b/>
                <w:i/>
                <w:color w:val="0D0D0D" w:themeColor="text1" w:themeTint="F2"/>
              </w:rPr>
            </w:rPrChange>
          </w:rPr>
          <w:t>de 2019</w:t>
        </w:r>
      </w:ins>
      <w:ins w:id="2145" w:author="Lucero Masmela Castellanos [2]" w:date="2019-09-04T12:20:00Z">
        <w:r w:rsidRPr="00267018">
          <w:rPr>
            <w:b/>
            <w:sz w:val="18"/>
            <w:szCs w:val="18"/>
          </w:rPr>
          <w:t>.</w:t>
        </w:r>
      </w:ins>
    </w:p>
    <w:p w14:paraId="12501432" w14:textId="77777777" w:rsidR="00041AD7" w:rsidRPr="00463C06" w:rsidRDefault="00041AD7">
      <w:pPr>
        <w:pStyle w:val="Descripcin"/>
        <w:ind w:left="-567"/>
        <w:rPr>
          <w:ins w:id="2146" w:author="Lucero Masmela Castellanos [2]" w:date="2019-09-13T10:19:00Z"/>
          <w:b/>
          <w:i w:val="0"/>
          <w:rPrChange w:id="2147" w:author="Lucero Masmela Castellanos [2]" w:date="2019-09-13T10:31:00Z">
            <w:rPr>
              <w:ins w:id="2148" w:author="Lucero Masmela Castellanos [2]" w:date="2019-09-13T10:19:00Z"/>
              <w:b/>
            </w:rPr>
          </w:rPrChange>
        </w:rPr>
        <w:pPrChange w:id="2149" w:author="Lucero Masmela Castellanos [2]" w:date="2019-09-04T12:38:00Z">
          <w:pPr>
            <w:pStyle w:val="Descripcin"/>
          </w:pPr>
        </w:pPrChange>
      </w:pPr>
    </w:p>
    <w:p w14:paraId="2AAE95F1" w14:textId="77777777" w:rsidR="00282CBA" w:rsidRPr="00282CBA" w:rsidRDefault="00282CBA">
      <w:pPr>
        <w:ind w:left="-567"/>
        <w:rPr>
          <w:ins w:id="2150" w:author="Lucero Masmela Castellanos [2]" w:date="2019-09-04T12:35:00Z"/>
          <w:rPrChange w:id="2151" w:author="Lucero Masmela Castellanos [2]" w:date="2019-09-04T12:35:00Z">
            <w:rPr>
              <w:ins w:id="2152" w:author="Lucero Masmela Castellanos [2]" w:date="2019-09-04T12:35:00Z"/>
              <w:rFonts w:ascii="Times New Roman" w:hAnsi="Times New Roman"/>
              <w:b/>
              <w:szCs w:val="24"/>
              <w:lang w:val="es-CO"/>
            </w:rPr>
          </w:rPrChange>
        </w:rPr>
        <w:pPrChange w:id="2153" w:author="Lucero Masmela Castellanos [2]" w:date="2019-09-04T12:38:00Z">
          <w:pPr>
            <w:ind w:left="-567" w:right="-660"/>
            <w:jc w:val="both"/>
          </w:pPr>
        </w:pPrChange>
      </w:pPr>
    </w:p>
    <w:p w14:paraId="6F81F16E" w14:textId="39752EC4" w:rsidR="00041AD7" w:rsidRPr="00041AD7" w:rsidRDefault="00282CBA">
      <w:pPr>
        <w:pStyle w:val="Descripcin"/>
        <w:ind w:left="-567"/>
        <w:rPr>
          <w:ins w:id="2154" w:author="Lucero Masmela Castellanos [2]" w:date="2019-09-13T10:20:00Z"/>
          <w:lang w:val="es-CO"/>
          <w:rPrChange w:id="2155" w:author="Lucero Masmela Castellanos [2]" w:date="2019-09-13T10:20:00Z">
            <w:rPr>
              <w:ins w:id="2156" w:author="Lucero Masmela Castellanos [2]" w:date="2019-09-13T10:20:00Z"/>
              <w:rFonts w:ascii="Times New Roman" w:hAnsi="Times New Roman"/>
              <w:i w:val="0"/>
              <w:color w:val="0D0D0D" w:themeColor="text1" w:themeTint="F2"/>
              <w:sz w:val="24"/>
              <w:szCs w:val="24"/>
              <w:lang w:val="es-CO"/>
            </w:rPr>
          </w:rPrChange>
        </w:rPr>
      </w:pPr>
      <w:ins w:id="2157" w:author="Lucero Masmela Castellanos [2]" w:date="2019-09-04T12:35:00Z">
        <w:r w:rsidRPr="00282CBA">
          <w:rPr>
            <w:rFonts w:ascii="Times New Roman" w:hAnsi="Times New Roman"/>
            <w:i w:val="0"/>
            <w:color w:val="0D0D0D" w:themeColor="text1" w:themeTint="F2"/>
            <w:sz w:val="24"/>
            <w:szCs w:val="24"/>
            <w:lang w:val="es-CO"/>
            <w:rPrChange w:id="2158" w:author="Lucero Masmela Castellanos [2]" w:date="2019-09-04T12:35:00Z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es-CO"/>
              </w:rPr>
            </w:rPrChange>
          </w:rPr>
          <w:lastRenderedPageBreak/>
          <w:t xml:space="preserve">Revisados los </w:t>
        </w:r>
        <w:r>
          <w:rPr>
            <w:rFonts w:ascii="Times New Roman" w:hAnsi="Times New Roman"/>
            <w:i w:val="0"/>
            <w:color w:val="0D0D0D" w:themeColor="text1" w:themeTint="F2"/>
            <w:sz w:val="24"/>
            <w:szCs w:val="24"/>
            <w:lang w:val="es-CO"/>
          </w:rPr>
          <w:t xml:space="preserve">gastos del </w:t>
        </w:r>
        <w:r w:rsidR="00B60ED6">
          <w:rPr>
            <w:rFonts w:ascii="Times New Roman" w:hAnsi="Times New Roman"/>
            <w:i w:val="0"/>
            <w:color w:val="0D0D0D" w:themeColor="text1" w:themeTint="F2"/>
            <w:sz w:val="24"/>
            <w:szCs w:val="24"/>
            <w:lang w:val="es-CO"/>
          </w:rPr>
          <w:t>segundo trimestre del año 2019</w:t>
        </w:r>
      </w:ins>
      <w:ins w:id="2159" w:author="Lucero Masmela Castellanos [2]" w:date="2019-09-04T12:36:00Z">
        <w:r w:rsidR="00B60ED6">
          <w:rPr>
            <w:rFonts w:ascii="Times New Roman" w:hAnsi="Times New Roman"/>
            <w:i w:val="0"/>
            <w:color w:val="0D0D0D" w:themeColor="text1" w:themeTint="F2"/>
            <w:sz w:val="24"/>
            <w:szCs w:val="24"/>
            <w:lang w:val="es-CO"/>
          </w:rPr>
          <w:t>, se observa que los que han sufrido un mayor incremento son:</w:t>
        </w:r>
      </w:ins>
    </w:p>
    <w:p w14:paraId="4368D229" w14:textId="6A2CF9AF" w:rsidR="00041AD7" w:rsidRDefault="00041AD7">
      <w:pPr>
        <w:ind w:left="-567"/>
        <w:rPr>
          <w:ins w:id="2160" w:author="Lucero Masmela Castellanos [2]" w:date="2019-09-13T10:20:00Z"/>
          <w:rFonts w:ascii="Times New Roman" w:hAnsi="Times New Roman"/>
          <w:szCs w:val="24"/>
        </w:rPr>
        <w:pPrChange w:id="2161" w:author="Lucero Masmela Castellanos [2]" w:date="2019-09-13T10:24:00Z">
          <w:pPr>
            <w:ind w:left="-426"/>
          </w:pPr>
        </w:pPrChange>
      </w:pPr>
      <w:ins w:id="2162" w:author="Lucero Masmela Castellanos [2]" w:date="2019-09-13T10:20:00Z">
        <w:r w:rsidRPr="006716CB">
          <w:rPr>
            <w:rFonts w:ascii="Times New Roman" w:hAnsi="Times New Roman"/>
            <w:b/>
            <w:sz w:val="18"/>
            <w:szCs w:val="18"/>
          </w:rPr>
          <w:t xml:space="preserve">Tabla </w:t>
        </w:r>
      </w:ins>
      <w:ins w:id="2163" w:author="Lucero Masmela Castellanos [2]" w:date="2019-09-13T10:36:00Z">
        <w:r w:rsidR="00057137">
          <w:rPr>
            <w:rFonts w:ascii="Times New Roman" w:hAnsi="Times New Roman"/>
            <w:b/>
            <w:sz w:val="18"/>
            <w:szCs w:val="18"/>
          </w:rPr>
          <w:t>8</w:t>
        </w:r>
      </w:ins>
      <w:ins w:id="2164" w:author="Lucero Masmela Castellanos [2]" w:date="2019-09-13T10:20:00Z">
        <w:r w:rsidRPr="006716CB">
          <w:rPr>
            <w:rFonts w:ascii="Times New Roman" w:hAnsi="Times New Roman"/>
            <w:b/>
            <w:sz w:val="18"/>
            <w:szCs w:val="18"/>
          </w:rPr>
          <w:t xml:space="preserve"> </w:t>
        </w:r>
        <w:r>
          <w:rPr>
            <w:rFonts w:ascii="Times New Roman" w:hAnsi="Times New Roman"/>
            <w:b/>
            <w:sz w:val="18"/>
            <w:szCs w:val="18"/>
          </w:rPr>
          <w:t>Gastos Relevantes</w:t>
        </w:r>
      </w:ins>
    </w:p>
    <w:p w14:paraId="27534FEE" w14:textId="77777777" w:rsidR="00041AD7" w:rsidRDefault="00041AD7" w:rsidP="00041AD7">
      <w:pPr>
        <w:ind w:left="-567" w:right="-660"/>
        <w:rPr>
          <w:ins w:id="2165" w:author="Lucero Masmela Castellanos [2]" w:date="2019-09-13T10:20:00Z"/>
          <w:rFonts w:ascii="Times New Roman" w:hAnsi="Times New Roman"/>
          <w:szCs w:val="24"/>
        </w:rPr>
      </w:pPr>
      <w:ins w:id="2166" w:author="Lucero Masmela Castellanos [2]" w:date="2019-09-13T10:20:00Z">
        <w:r w:rsidRPr="0040795E">
          <w:rPr>
            <w:noProof/>
            <w:lang w:val="es-CO" w:eastAsia="es-CO"/>
          </w:rPr>
          <w:drawing>
            <wp:inline distT="0" distB="0" distL="0" distR="0" wp14:anchorId="7D9729FC" wp14:editId="2B329ABD">
              <wp:extent cx="6431280" cy="718185"/>
              <wp:effectExtent l="0" t="0" r="7620" b="5715"/>
              <wp:docPr id="19" name="Imagen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36420" cy="71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422E198E" w14:textId="42B4D013" w:rsidR="00041AD7" w:rsidRDefault="00041AD7" w:rsidP="00041AD7">
      <w:pPr>
        <w:ind w:left="-567"/>
        <w:rPr>
          <w:ins w:id="2167" w:author="Lucero Masmela Castellanos [2]" w:date="2019-09-13T10:20:00Z"/>
          <w:b/>
          <w:sz w:val="18"/>
          <w:szCs w:val="18"/>
        </w:rPr>
      </w:pPr>
      <w:ins w:id="2168" w:author="Lucero Masmela Castellanos [2]" w:date="2019-09-13T10:20:00Z">
        <w:r>
          <w:rPr>
            <w:rStyle w:val="Refdecomentario"/>
          </w:rPr>
          <w:commentReference w:id="2169"/>
        </w:r>
        <w:r w:rsidRPr="006716CB">
          <w:rPr>
            <w:rFonts w:ascii="Times New Roman" w:hAnsi="Times New Roman"/>
            <w:b/>
            <w:color w:val="0D0D0D" w:themeColor="text1" w:themeTint="F2"/>
            <w:sz w:val="18"/>
            <w:szCs w:val="18"/>
          </w:rPr>
          <w:t xml:space="preserve">Fuente: Elaboración propia de la auditora de la OCI con base en la información registrada en los Estados Financieros de abril, mayo y junio </w:t>
        </w:r>
      </w:ins>
      <w:ins w:id="2170" w:author="Lucero Masmela Castellanos [2]" w:date="2019-09-13T10:47:00Z">
        <w:r w:rsidR="00C53BF1" w:rsidRPr="006716CB">
          <w:rPr>
            <w:rFonts w:ascii="Times New Roman" w:hAnsi="Times New Roman"/>
            <w:b/>
            <w:color w:val="0D0D0D" w:themeColor="text1" w:themeTint="F2"/>
            <w:sz w:val="18"/>
            <w:szCs w:val="18"/>
          </w:rPr>
          <w:t>de 2019</w:t>
        </w:r>
      </w:ins>
      <w:ins w:id="2171" w:author="Lucero Masmela Castellanos [2]" w:date="2019-09-13T10:20:00Z">
        <w:r w:rsidRPr="006716CB">
          <w:rPr>
            <w:b/>
            <w:sz w:val="18"/>
            <w:szCs w:val="18"/>
          </w:rPr>
          <w:t>.</w:t>
        </w:r>
      </w:ins>
    </w:p>
    <w:p w14:paraId="5CC3C1FB" w14:textId="5CF5A508" w:rsidR="00041AD7" w:rsidRDefault="00041AD7" w:rsidP="00041AD7">
      <w:pPr>
        <w:rPr>
          <w:ins w:id="2172" w:author="Lucero Masmela Castellanos [2]" w:date="2019-09-13T10:20:00Z"/>
          <w:lang w:val="es-CO"/>
        </w:rPr>
      </w:pPr>
    </w:p>
    <w:p w14:paraId="7FAC2232" w14:textId="7F12A0B5" w:rsidR="00282CBA" w:rsidRPr="0034622B" w:rsidRDefault="00B96B2C">
      <w:pPr>
        <w:pStyle w:val="Prrafodelista"/>
        <w:numPr>
          <w:ilvl w:val="0"/>
          <w:numId w:val="38"/>
        </w:numPr>
        <w:ind w:right="-660"/>
        <w:jc w:val="both"/>
        <w:rPr>
          <w:ins w:id="2173" w:author="Lucero Masmela Castellanos [2]" w:date="2019-09-04T14:54:00Z"/>
          <w:rFonts w:ascii="Times New Roman" w:hAnsi="Times New Roman"/>
          <w:szCs w:val="24"/>
          <w:lang w:val="es-CO"/>
        </w:rPr>
        <w:pPrChange w:id="2174" w:author="Lucero Masmela Castellanos [2]" w:date="2019-09-17T09:50:00Z">
          <w:pPr>
            <w:pStyle w:val="Prrafodelista"/>
            <w:numPr>
              <w:numId w:val="35"/>
            </w:numPr>
            <w:ind w:left="153" w:right="-660" w:hanging="360"/>
            <w:jc w:val="both"/>
          </w:pPr>
        </w:pPrChange>
      </w:pPr>
      <w:ins w:id="2175" w:author="Lucero Masmela Castellanos [2]" w:date="2019-09-04T14:39:00Z">
        <w:r w:rsidRPr="00B96B2C">
          <w:rPr>
            <w:rFonts w:ascii="Times New Roman" w:hAnsi="Times New Roman"/>
            <w:szCs w:val="24"/>
            <w:lang w:val="es-CO"/>
            <w:rPrChange w:id="2176" w:author="Lucero Masmela Castellanos [2]" w:date="2019-09-04T14:42:00Z">
              <w:rPr>
                <w:lang w:val="es-CO"/>
              </w:rPr>
            </w:rPrChange>
          </w:rPr>
          <w:t xml:space="preserve">Revisado el auxiliar de la cuenta </w:t>
        </w:r>
        <w:r w:rsidRPr="003330CD">
          <w:rPr>
            <w:rFonts w:ascii="Times New Roman" w:hAnsi="Times New Roman"/>
            <w:i/>
            <w:szCs w:val="24"/>
            <w:lang w:val="es-CO"/>
            <w:rPrChange w:id="2177" w:author="Lucero Masmela Castellanos [2]" w:date="2019-09-13T13:31:00Z">
              <w:rPr>
                <w:lang w:val="es-CO"/>
              </w:rPr>
            </w:rPrChange>
          </w:rPr>
          <w:t>5111230100</w:t>
        </w:r>
      </w:ins>
      <w:ins w:id="2178" w:author="Lucero Masmela Castellanos [2]" w:date="2019-09-13T10:28:00Z">
        <w:r w:rsidR="00463C06" w:rsidRPr="003330CD">
          <w:rPr>
            <w:rFonts w:ascii="Times New Roman" w:hAnsi="Times New Roman"/>
            <w:i/>
            <w:szCs w:val="24"/>
            <w:lang w:val="es-CO"/>
            <w:rPrChange w:id="2179" w:author="Lucero Masmela Castellanos [2]" w:date="2019-09-13T13:31:00Z">
              <w:rPr>
                <w:rFonts w:ascii="Times New Roman" w:hAnsi="Times New Roman"/>
                <w:szCs w:val="24"/>
                <w:lang w:val="es-CO"/>
              </w:rPr>
            </w:rPrChange>
          </w:rPr>
          <w:t xml:space="preserve"> </w:t>
        </w:r>
      </w:ins>
      <w:ins w:id="2180" w:author="Lucero Masmela Castellanos [2]" w:date="2019-09-04T14:39:00Z">
        <w:r w:rsidRPr="003330CD">
          <w:rPr>
            <w:rFonts w:ascii="Times New Roman" w:hAnsi="Times New Roman"/>
            <w:i/>
            <w:szCs w:val="24"/>
            <w:lang w:val="es-CO"/>
            <w:rPrChange w:id="2181" w:author="Lucero Masmela Castellanos [2]" w:date="2019-09-13T13:31:00Z">
              <w:rPr>
                <w:lang w:val="es-CO"/>
              </w:rPr>
            </w:rPrChange>
          </w:rPr>
          <w:t>- Comunicacio</w:t>
        </w:r>
      </w:ins>
      <w:ins w:id="2182" w:author="Lucero Masmela Castellanos [2]" w:date="2019-09-04T14:40:00Z">
        <w:r w:rsidRPr="003330CD">
          <w:rPr>
            <w:rFonts w:ascii="Times New Roman" w:hAnsi="Times New Roman"/>
            <w:i/>
            <w:szCs w:val="24"/>
            <w:lang w:val="es-CO"/>
            <w:rPrChange w:id="2183" w:author="Lucero Masmela Castellanos [2]" w:date="2019-09-13T13:31:00Z">
              <w:rPr>
                <w:lang w:val="es-CO"/>
              </w:rPr>
            </w:rPrChange>
          </w:rPr>
          <w:t>nes</w:t>
        </w:r>
        <w:r w:rsidRPr="00B96B2C">
          <w:rPr>
            <w:rFonts w:ascii="Times New Roman" w:hAnsi="Times New Roman"/>
            <w:szCs w:val="24"/>
            <w:lang w:val="es-CO"/>
            <w:rPrChange w:id="2184" w:author="Lucero Masmela Castellanos [2]" w:date="2019-09-04T14:42:00Z">
              <w:rPr>
                <w:lang w:val="es-CO"/>
              </w:rPr>
            </w:rPrChange>
          </w:rPr>
          <w:t>, se evidenci</w:t>
        </w:r>
      </w:ins>
      <w:ins w:id="2185" w:author="Lucero Masmela Castellanos [2]" w:date="2019-09-04T15:12:00Z">
        <w:r w:rsidR="003B26E2">
          <w:rPr>
            <w:rFonts w:ascii="Times New Roman" w:hAnsi="Times New Roman"/>
            <w:szCs w:val="24"/>
            <w:lang w:val="es-CO"/>
          </w:rPr>
          <w:t>ó</w:t>
        </w:r>
      </w:ins>
      <w:ins w:id="2186" w:author="Lucero Masmela Castellanos [2]" w:date="2019-09-04T14:40:00Z">
        <w:r w:rsidRPr="00B96B2C">
          <w:rPr>
            <w:rFonts w:ascii="Times New Roman" w:hAnsi="Times New Roman"/>
            <w:szCs w:val="24"/>
            <w:lang w:val="es-CO"/>
            <w:rPrChange w:id="2187" w:author="Lucero Masmela Castellanos [2]" w:date="2019-09-04T14:42:00Z">
              <w:rPr>
                <w:lang w:val="es-CO"/>
              </w:rPr>
            </w:rPrChange>
          </w:rPr>
          <w:t xml:space="preserve"> que en </w:t>
        </w:r>
      </w:ins>
      <w:ins w:id="2188" w:author="Lucero Masmela Castellanos [2]" w:date="2019-09-12T11:30:00Z">
        <w:r w:rsidR="004A065D" w:rsidRPr="00B96B2C">
          <w:rPr>
            <w:rFonts w:ascii="Times New Roman" w:hAnsi="Times New Roman"/>
            <w:szCs w:val="24"/>
            <w:lang w:val="es-CO"/>
          </w:rPr>
          <w:t>esta</w:t>
        </w:r>
      </w:ins>
      <w:ins w:id="2189" w:author="Lucero Masmela Castellanos [2]" w:date="2019-09-04T14:40:00Z">
        <w:r w:rsidRPr="00B96B2C">
          <w:rPr>
            <w:rFonts w:ascii="Times New Roman" w:hAnsi="Times New Roman"/>
            <w:szCs w:val="24"/>
            <w:lang w:val="es-CO"/>
            <w:rPrChange w:id="2190" w:author="Lucero Masmela Castellanos [2]" w:date="2019-09-04T14:42:00Z">
              <w:rPr>
                <w:lang w:val="es-CO"/>
              </w:rPr>
            </w:rPrChange>
          </w:rPr>
          <w:t xml:space="preserve"> cuenta se están registrando gastos relacionados con servicios de celular, telef</w:t>
        </w:r>
      </w:ins>
      <w:ins w:id="2191" w:author="Lucero Masmela Castellanos [2]" w:date="2019-09-04T14:41:00Z">
        <w:r w:rsidRPr="00B96B2C">
          <w:rPr>
            <w:rFonts w:ascii="Times New Roman" w:hAnsi="Times New Roman"/>
            <w:szCs w:val="24"/>
            <w:lang w:val="es-CO"/>
            <w:rPrChange w:id="2192" w:author="Lucero Masmela Castellanos [2]" w:date="2019-09-04T14:42:00Z">
              <w:rPr>
                <w:lang w:val="es-CO"/>
              </w:rPr>
            </w:rPrChange>
          </w:rPr>
          <w:t xml:space="preserve">onía fija y servicios postales, por </w:t>
        </w:r>
        <w:r w:rsidRPr="0034622B">
          <w:rPr>
            <w:rFonts w:ascii="Times New Roman" w:hAnsi="Times New Roman"/>
            <w:szCs w:val="24"/>
            <w:lang w:val="es-CO"/>
            <w:rPrChange w:id="2193" w:author="Lucero Masmela Castellanos [2]" w:date="2019-09-05T11:54:00Z">
              <w:rPr>
                <w:lang w:val="es-CO"/>
              </w:rPr>
            </w:rPrChange>
          </w:rPr>
          <w:t>tal r</w:t>
        </w:r>
      </w:ins>
      <w:ins w:id="2194" w:author="Lucero Masmela Castellanos [2]" w:date="2019-09-05T11:54:00Z">
        <w:r w:rsidR="0034622B" w:rsidRPr="0034622B">
          <w:rPr>
            <w:rFonts w:ascii="Times New Roman" w:hAnsi="Times New Roman"/>
            <w:szCs w:val="24"/>
            <w:lang w:val="es-CO"/>
            <w:rPrChange w:id="2195" w:author="Lucero Masmela Castellanos [2]" w:date="2019-09-05T11:54:00Z">
              <w:rPr>
                <w:rFonts w:ascii="Times New Roman" w:hAnsi="Times New Roman"/>
                <w:szCs w:val="24"/>
                <w:highlight w:val="yellow"/>
                <w:lang w:val="es-CO"/>
              </w:rPr>
            </w:rPrChange>
          </w:rPr>
          <w:t>a</w:t>
        </w:r>
      </w:ins>
      <w:ins w:id="2196" w:author="Lucero Masmela Castellanos [2]" w:date="2019-09-04T14:41:00Z">
        <w:r w:rsidRPr="0034622B">
          <w:rPr>
            <w:rFonts w:ascii="Times New Roman" w:hAnsi="Times New Roman"/>
            <w:szCs w:val="24"/>
            <w:lang w:val="es-CO"/>
            <w:rPrChange w:id="2197" w:author="Lucero Masmela Castellanos [2]" w:date="2019-09-05T11:54:00Z">
              <w:rPr>
                <w:lang w:val="es-CO"/>
              </w:rPr>
            </w:rPrChange>
          </w:rPr>
          <w:t>zón a 30 de junio de 2019, se observa u</w:t>
        </w:r>
      </w:ins>
      <w:ins w:id="2198" w:author="Lucero Masmela Castellanos [2]" w:date="2019-09-04T14:42:00Z">
        <w:r w:rsidRPr="0034622B">
          <w:rPr>
            <w:rFonts w:ascii="Times New Roman" w:hAnsi="Times New Roman"/>
            <w:szCs w:val="24"/>
            <w:lang w:val="es-CO"/>
            <w:rPrChange w:id="2199" w:author="Lucero Masmela Castellanos [2]" w:date="2019-09-05T11:54:00Z">
              <w:rPr>
                <w:lang w:val="es-CO"/>
              </w:rPr>
            </w:rPrChange>
          </w:rPr>
          <w:t>n incremento del 293%.</w:t>
        </w:r>
      </w:ins>
    </w:p>
    <w:p w14:paraId="1255C83D" w14:textId="77777777" w:rsidR="00E429B3" w:rsidRPr="0034622B" w:rsidRDefault="00E429B3">
      <w:pPr>
        <w:pStyle w:val="Prrafodelista"/>
        <w:ind w:left="153" w:right="-660"/>
        <w:jc w:val="both"/>
        <w:rPr>
          <w:ins w:id="2200" w:author="Lucero Masmela Castellanos [2]" w:date="2019-09-04T14:42:00Z"/>
          <w:rFonts w:ascii="Times New Roman" w:hAnsi="Times New Roman"/>
          <w:szCs w:val="24"/>
          <w:lang w:val="es-CO"/>
        </w:rPr>
        <w:pPrChange w:id="2201" w:author="Lucero Masmela Castellanos [2]" w:date="2019-09-04T14:54:00Z">
          <w:pPr>
            <w:pStyle w:val="Prrafodelista"/>
            <w:numPr>
              <w:numId w:val="35"/>
            </w:numPr>
            <w:ind w:left="153" w:right="-660" w:hanging="360"/>
            <w:jc w:val="both"/>
          </w:pPr>
        </w:pPrChange>
      </w:pPr>
    </w:p>
    <w:p w14:paraId="14F31512" w14:textId="70476C4C" w:rsidR="00B96B2C" w:rsidRPr="0034622B" w:rsidRDefault="00E429B3">
      <w:pPr>
        <w:pStyle w:val="Prrafodelista"/>
        <w:numPr>
          <w:ilvl w:val="0"/>
          <w:numId w:val="39"/>
        </w:numPr>
        <w:ind w:right="-660"/>
        <w:jc w:val="both"/>
        <w:rPr>
          <w:ins w:id="2202" w:author="Lucero Masmela Castellanos [2]" w:date="2019-09-04T15:11:00Z"/>
          <w:rFonts w:ascii="Times New Roman" w:hAnsi="Times New Roman"/>
          <w:szCs w:val="24"/>
          <w:lang w:val="es-CO"/>
        </w:rPr>
        <w:pPrChange w:id="2203" w:author="Lucero Masmela Castellanos [2]" w:date="2019-09-17T09:50:00Z">
          <w:pPr>
            <w:pStyle w:val="Prrafodelista"/>
            <w:numPr>
              <w:numId w:val="35"/>
            </w:numPr>
            <w:ind w:left="153" w:right="-660" w:hanging="360"/>
            <w:jc w:val="both"/>
          </w:pPr>
        </w:pPrChange>
      </w:pPr>
      <w:ins w:id="2204" w:author="Lucero Masmela Castellanos [2]" w:date="2019-09-04T14:54:00Z">
        <w:r w:rsidRPr="0034622B">
          <w:rPr>
            <w:rFonts w:ascii="Times New Roman" w:hAnsi="Times New Roman"/>
            <w:szCs w:val="24"/>
            <w:lang w:val="es-CO"/>
          </w:rPr>
          <w:t>Revisad</w:t>
        </w:r>
      </w:ins>
      <w:ins w:id="2205" w:author="Lucero Masmela Castellanos [2]" w:date="2019-09-04T15:11:00Z">
        <w:r w:rsidR="003B26E2" w:rsidRPr="0034622B">
          <w:rPr>
            <w:rFonts w:ascii="Times New Roman" w:hAnsi="Times New Roman"/>
            <w:szCs w:val="24"/>
            <w:lang w:val="es-CO"/>
          </w:rPr>
          <w:t>o</w:t>
        </w:r>
      </w:ins>
      <w:ins w:id="2206" w:author="Lucero Masmela Castellanos [2]" w:date="2019-09-04T14:54:00Z">
        <w:r w:rsidRPr="0034622B">
          <w:rPr>
            <w:rFonts w:ascii="Times New Roman" w:hAnsi="Times New Roman"/>
            <w:szCs w:val="24"/>
            <w:lang w:val="es-CO"/>
          </w:rPr>
          <w:t xml:space="preserve"> el auxiliar de la cuenta </w:t>
        </w:r>
        <w:r w:rsidRPr="003330CD">
          <w:rPr>
            <w:rFonts w:ascii="Times New Roman" w:hAnsi="Times New Roman"/>
            <w:i/>
            <w:szCs w:val="24"/>
            <w:lang w:val="es-CO"/>
            <w:rPrChange w:id="2207" w:author="Lucero Masmela Castellanos [2]" w:date="2019-09-13T13:31:00Z">
              <w:rPr>
                <w:rFonts w:ascii="Times New Roman" w:hAnsi="Times New Roman"/>
                <w:szCs w:val="24"/>
                <w:lang w:val="es-CO"/>
              </w:rPr>
            </w:rPrChange>
          </w:rPr>
          <w:t>5111740000</w:t>
        </w:r>
      </w:ins>
      <w:ins w:id="2208" w:author="Lucero Masmela Castellanos [2]" w:date="2019-09-13T10:28:00Z">
        <w:r w:rsidR="00463C06" w:rsidRPr="003330CD">
          <w:rPr>
            <w:rFonts w:ascii="Times New Roman" w:hAnsi="Times New Roman"/>
            <w:i/>
            <w:szCs w:val="24"/>
            <w:lang w:val="es-CO"/>
            <w:rPrChange w:id="2209" w:author="Lucero Masmela Castellanos [2]" w:date="2019-09-13T13:31:00Z">
              <w:rPr>
                <w:rFonts w:ascii="Times New Roman" w:hAnsi="Times New Roman"/>
                <w:szCs w:val="24"/>
                <w:lang w:val="es-CO"/>
              </w:rPr>
            </w:rPrChange>
          </w:rPr>
          <w:t xml:space="preserve"> </w:t>
        </w:r>
      </w:ins>
      <w:ins w:id="2210" w:author="Lucero Masmela Castellanos [2]" w:date="2019-09-04T14:54:00Z">
        <w:r w:rsidRPr="003330CD">
          <w:rPr>
            <w:rFonts w:ascii="Times New Roman" w:hAnsi="Times New Roman"/>
            <w:i/>
            <w:szCs w:val="24"/>
            <w:lang w:val="es-CO"/>
            <w:rPrChange w:id="2211" w:author="Lucero Masmela Castellanos [2]" w:date="2019-09-13T13:31:00Z">
              <w:rPr>
                <w:rFonts w:ascii="Times New Roman" w:hAnsi="Times New Roman"/>
                <w:szCs w:val="24"/>
                <w:lang w:val="es-CO"/>
              </w:rPr>
            </w:rPrChange>
          </w:rPr>
          <w:t xml:space="preserve">-  Asignaciones de </w:t>
        </w:r>
      </w:ins>
      <w:ins w:id="2212" w:author="Lucero Masmela Castellanos [2]" w:date="2019-09-13T09:56:00Z">
        <w:r w:rsidR="00D76CC8" w:rsidRPr="003330CD">
          <w:rPr>
            <w:rFonts w:ascii="Times New Roman" w:hAnsi="Times New Roman"/>
            <w:i/>
            <w:szCs w:val="24"/>
            <w:lang w:val="es-CO"/>
            <w:rPrChange w:id="2213" w:author="Lucero Masmela Castellanos [2]" w:date="2019-09-13T13:31:00Z">
              <w:rPr>
                <w:rFonts w:ascii="Times New Roman" w:hAnsi="Times New Roman"/>
                <w:szCs w:val="24"/>
                <w:lang w:val="es-CO"/>
              </w:rPr>
            </w:rPrChange>
          </w:rPr>
          <w:t>b</w:t>
        </w:r>
      </w:ins>
      <w:ins w:id="2214" w:author="Lucero Masmela Castellanos [2]" w:date="2019-09-04T14:54:00Z">
        <w:r w:rsidRPr="003330CD">
          <w:rPr>
            <w:rFonts w:ascii="Times New Roman" w:hAnsi="Times New Roman"/>
            <w:i/>
            <w:szCs w:val="24"/>
            <w:lang w:val="es-CO"/>
            <w:rPrChange w:id="2215" w:author="Lucero Masmela Castellanos [2]" w:date="2019-09-13T13:31:00Z">
              <w:rPr>
                <w:rFonts w:ascii="Times New Roman" w:hAnsi="Times New Roman"/>
                <w:szCs w:val="24"/>
                <w:lang w:val="es-CO"/>
              </w:rPr>
            </w:rPrChange>
          </w:rPr>
          <w:t>ienes y servicios</w:t>
        </w:r>
        <w:r w:rsidRPr="0034622B">
          <w:rPr>
            <w:rFonts w:ascii="Times New Roman" w:hAnsi="Times New Roman"/>
            <w:szCs w:val="24"/>
            <w:lang w:val="es-CO"/>
          </w:rPr>
          <w:t xml:space="preserve">, se evidenció </w:t>
        </w:r>
      </w:ins>
      <w:ins w:id="2216" w:author="Lucero Masmela Castellanos [2]" w:date="2019-09-04T14:55:00Z">
        <w:r w:rsidRPr="0034622B">
          <w:rPr>
            <w:rFonts w:ascii="Times New Roman" w:hAnsi="Times New Roman"/>
            <w:szCs w:val="24"/>
            <w:lang w:val="es-CO"/>
          </w:rPr>
          <w:t>que el incremento de la cuenta se de</w:t>
        </w:r>
      </w:ins>
      <w:ins w:id="2217" w:author="Lucero Masmela Castellanos [2]" w:date="2019-09-04T15:14:00Z">
        <w:r w:rsidR="003B26E2" w:rsidRPr="0034622B">
          <w:rPr>
            <w:rFonts w:ascii="Times New Roman" w:hAnsi="Times New Roman"/>
            <w:szCs w:val="24"/>
            <w:lang w:val="es-CO"/>
          </w:rPr>
          <w:t>be a que se causaron gastos</w:t>
        </w:r>
      </w:ins>
      <w:ins w:id="2218" w:author="Lucero Masmela Castellanos [2]" w:date="2019-09-04T15:05:00Z">
        <w:r w:rsidR="003B26E2" w:rsidRPr="0034622B">
          <w:rPr>
            <w:rFonts w:ascii="Times New Roman" w:hAnsi="Times New Roman"/>
            <w:szCs w:val="24"/>
            <w:lang w:val="es-CO"/>
          </w:rPr>
          <w:t xml:space="preserve"> a</w:t>
        </w:r>
      </w:ins>
      <w:ins w:id="2219" w:author="Lucero Masmela Castellanos [2]" w:date="2019-09-04T15:14:00Z">
        <w:r w:rsidR="00E13EBF" w:rsidRPr="0034622B">
          <w:rPr>
            <w:rFonts w:ascii="Times New Roman" w:hAnsi="Times New Roman"/>
            <w:szCs w:val="24"/>
            <w:lang w:val="es-CO"/>
          </w:rPr>
          <w:t xml:space="preserve"> nombre del</w:t>
        </w:r>
      </w:ins>
      <w:ins w:id="2220" w:author="Lucero Masmela Castellanos [2]" w:date="2019-09-04T15:05:00Z">
        <w:r w:rsidR="003B26E2" w:rsidRPr="0034622B">
          <w:rPr>
            <w:rFonts w:ascii="Times New Roman" w:hAnsi="Times New Roman"/>
            <w:szCs w:val="24"/>
            <w:lang w:val="es-CO"/>
          </w:rPr>
          <w:t xml:space="preserve"> proveedor Origen soluciones informáticas y de Software  S.A.S, por </w:t>
        </w:r>
      </w:ins>
      <w:ins w:id="2221" w:author="Lucero Masmela Castellanos [2]" w:date="2019-09-04T15:06:00Z">
        <w:r w:rsidR="003B26E2" w:rsidRPr="0034622B">
          <w:rPr>
            <w:rFonts w:ascii="Times New Roman" w:hAnsi="Times New Roman"/>
            <w:szCs w:val="24"/>
            <w:lang w:val="es-CO"/>
          </w:rPr>
          <w:t xml:space="preserve"> los siguientes valores</w:t>
        </w:r>
      </w:ins>
      <w:ins w:id="2222" w:author="Lucero Masmela Castellanos [2]" w:date="2019-09-04T14:55:00Z">
        <w:r w:rsidRPr="0034622B">
          <w:rPr>
            <w:rFonts w:ascii="Times New Roman" w:hAnsi="Times New Roman"/>
            <w:szCs w:val="24"/>
            <w:lang w:val="es-CO"/>
          </w:rPr>
          <w:t xml:space="preserve">: </w:t>
        </w:r>
      </w:ins>
      <w:ins w:id="2223" w:author="Lucero Masmela Castellanos [2]" w:date="2019-09-05T11:54:00Z">
        <w:r w:rsidR="0034622B">
          <w:rPr>
            <w:rFonts w:ascii="Times New Roman" w:hAnsi="Times New Roman"/>
            <w:szCs w:val="24"/>
            <w:lang w:val="es-CO"/>
          </w:rPr>
          <w:t xml:space="preserve"> factura de venta No </w:t>
        </w:r>
      </w:ins>
      <w:ins w:id="2224" w:author="Lucero Masmela Castellanos [2]" w:date="2019-09-04T14:55:00Z">
        <w:r w:rsidRPr="0034622B">
          <w:rPr>
            <w:rFonts w:ascii="Times New Roman" w:hAnsi="Times New Roman"/>
            <w:szCs w:val="24"/>
            <w:lang w:val="es-CO"/>
          </w:rPr>
          <w:t>411 2019</w:t>
        </w:r>
      </w:ins>
      <w:ins w:id="2225" w:author="Lucero Masmela Castellanos [2]" w:date="2019-09-04T15:09:00Z">
        <w:r w:rsidR="003B26E2" w:rsidRPr="0034622B">
          <w:rPr>
            <w:rFonts w:ascii="Times New Roman" w:hAnsi="Times New Roman"/>
            <w:szCs w:val="24"/>
            <w:lang w:val="es-CO"/>
          </w:rPr>
          <w:t xml:space="preserve">, por valor de $695.134,93, </w:t>
        </w:r>
      </w:ins>
      <w:ins w:id="2226" w:author="Lucero Masmela Castellanos [2]" w:date="2019-09-04T14:55:00Z">
        <w:r w:rsidRPr="0034622B">
          <w:rPr>
            <w:rFonts w:ascii="Times New Roman" w:hAnsi="Times New Roman"/>
            <w:szCs w:val="24"/>
            <w:lang w:val="es-CO"/>
            <w:rPrChange w:id="2227" w:author="Lucero Masmela Castellanos [2]" w:date="2019-09-05T11:54:00Z">
              <w:rPr>
                <w:lang w:val="es-CO"/>
              </w:rPr>
            </w:rPrChange>
          </w:rPr>
          <w:t xml:space="preserve"> </w:t>
        </w:r>
      </w:ins>
      <w:ins w:id="2228" w:author="Lucero Masmela Castellanos [2]" w:date="2019-09-05T11:54:00Z">
        <w:r w:rsidR="0034622B">
          <w:rPr>
            <w:rFonts w:ascii="Times New Roman" w:hAnsi="Times New Roman"/>
            <w:szCs w:val="24"/>
            <w:lang w:val="es-CO"/>
          </w:rPr>
          <w:t xml:space="preserve">factura de venta No </w:t>
        </w:r>
      </w:ins>
      <w:ins w:id="2229" w:author="Lucero Masmela Castellanos [2]" w:date="2019-09-04T14:55:00Z">
        <w:r w:rsidRPr="0034622B">
          <w:rPr>
            <w:rFonts w:ascii="Times New Roman" w:hAnsi="Times New Roman"/>
            <w:szCs w:val="24"/>
            <w:lang w:val="es-CO"/>
            <w:rPrChange w:id="2230" w:author="Lucero Masmela Castellanos [2]" w:date="2019-09-05T11:54:00Z">
              <w:rPr>
                <w:lang w:val="es-CO"/>
              </w:rPr>
            </w:rPrChange>
          </w:rPr>
          <w:t>415 2019</w:t>
        </w:r>
      </w:ins>
      <w:ins w:id="2231" w:author="Lucero Masmela Castellanos [2]" w:date="2019-09-04T15:09:00Z">
        <w:r w:rsidR="003B26E2" w:rsidRPr="0034622B">
          <w:rPr>
            <w:rFonts w:ascii="Times New Roman" w:hAnsi="Times New Roman"/>
            <w:szCs w:val="24"/>
            <w:lang w:val="es-CO"/>
          </w:rPr>
          <w:t>, por valor de $2.380.985,32</w:t>
        </w:r>
      </w:ins>
      <w:ins w:id="2232" w:author="Lucero Masmela Castellanos [2]" w:date="2019-09-04T15:10:00Z">
        <w:r w:rsidR="003B26E2" w:rsidRPr="0034622B">
          <w:rPr>
            <w:rFonts w:ascii="Times New Roman" w:hAnsi="Times New Roman"/>
            <w:szCs w:val="24"/>
            <w:lang w:val="es-CO"/>
          </w:rPr>
          <w:t xml:space="preserve">,  </w:t>
        </w:r>
      </w:ins>
      <w:ins w:id="2233" w:author="Lucero Masmela Castellanos [2]" w:date="2019-09-04T14:55:00Z">
        <w:r w:rsidRPr="0034622B">
          <w:rPr>
            <w:rFonts w:ascii="Times New Roman" w:hAnsi="Times New Roman"/>
            <w:szCs w:val="24"/>
            <w:lang w:val="es-CO"/>
          </w:rPr>
          <w:t>f</w:t>
        </w:r>
      </w:ins>
      <w:ins w:id="2234" w:author="Lucero Masmela Castellanos [2]" w:date="2019-09-05T11:54:00Z">
        <w:r w:rsidR="0034622B">
          <w:rPr>
            <w:rFonts w:ascii="Times New Roman" w:hAnsi="Times New Roman"/>
            <w:szCs w:val="24"/>
            <w:lang w:val="es-CO"/>
          </w:rPr>
          <w:t xml:space="preserve">actura de venta No </w:t>
        </w:r>
      </w:ins>
      <w:ins w:id="2235" w:author="Lucero Masmela Castellanos [2]" w:date="2019-09-04T14:55:00Z">
        <w:r w:rsidRPr="0034622B">
          <w:rPr>
            <w:rFonts w:ascii="Times New Roman" w:hAnsi="Times New Roman"/>
            <w:szCs w:val="24"/>
            <w:lang w:val="es-CO"/>
          </w:rPr>
          <w:t>417 2019</w:t>
        </w:r>
      </w:ins>
      <w:ins w:id="2236" w:author="Lucero Masmela Castellanos [2]" w:date="2019-09-04T15:10:00Z">
        <w:r w:rsidR="003B26E2" w:rsidRPr="0034622B">
          <w:rPr>
            <w:rFonts w:ascii="Times New Roman" w:hAnsi="Times New Roman"/>
            <w:szCs w:val="24"/>
            <w:lang w:val="es-CO"/>
          </w:rPr>
          <w:t>, por valor de $702.</w:t>
        </w:r>
      </w:ins>
      <w:ins w:id="2237" w:author="Lucero Masmela Castellanos [2]" w:date="2019-09-04T15:11:00Z">
        <w:r w:rsidR="003B26E2" w:rsidRPr="0034622B">
          <w:rPr>
            <w:rFonts w:ascii="Times New Roman" w:hAnsi="Times New Roman"/>
            <w:szCs w:val="24"/>
            <w:lang w:val="es-CO"/>
          </w:rPr>
          <w:t>121,42 y una reversión por valor de $37.953,86.</w:t>
        </w:r>
      </w:ins>
    </w:p>
    <w:p w14:paraId="333F15C9" w14:textId="77777777" w:rsidR="003B26E2" w:rsidRPr="003B26E2" w:rsidRDefault="003B26E2">
      <w:pPr>
        <w:pStyle w:val="Prrafodelista"/>
        <w:rPr>
          <w:ins w:id="2238" w:author="Lucero Masmela Castellanos [2]" w:date="2019-09-04T15:11:00Z"/>
          <w:rFonts w:ascii="Times New Roman" w:hAnsi="Times New Roman"/>
          <w:szCs w:val="24"/>
          <w:lang w:val="es-CO"/>
          <w:rPrChange w:id="2239" w:author="Lucero Masmela Castellanos [2]" w:date="2019-09-04T15:11:00Z">
            <w:rPr>
              <w:ins w:id="2240" w:author="Lucero Masmela Castellanos [2]" w:date="2019-09-04T15:11:00Z"/>
              <w:lang w:val="es-CO"/>
            </w:rPr>
          </w:rPrChange>
        </w:rPr>
        <w:pPrChange w:id="2241" w:author="Lucero Masmela Castellanos [2]" w:date="2019-09-04T15:11:00Z">
          <w:pPr>
            <w:pStyle w:val="Prrafodelista"/>
            <w:numPr>
              <w:numId w:val="35"/>
            </w:numPr>
            <w:ind w:left="153" w:right="-660" w:hanging="360"/>
            <w:jc w:val="both"/>
          </w:pPr>
        </w:pPrChange>
      </w:pPr>
    </w:p>
    <w:p w14:paraId="2165E7FC" w14:textId="2D833AE4" w:rsidR="00FF3F27" w:rsidRPr="003C2C00" w:rsidRDefault="00F757F3" w:rsidP="00FF3F27">
      <w:pPr>
        <w:ind w:left="-567" w:right="-660"/>
        <w:jc w:val="both"/>
        <w:rPr>
          <w:rFonts w:ascii="Times New Roman" w:hAnsi="Times New Roman"/>
          <w:b/>
          <w:szCs w:val="24"/>
        </w:rPr>
      </w:pPr>
      <w:r w:rsidRPr="003C2C00">
        <w:rPr>
          <w:rFonts w:ascii="Times New Roman" w:hAnsi="Times New Roman"/>
          <w:b/>
          <w:szCs w:val="24"/>
          <w:lang w:val="es-CO"/>
        </w:rPr>
        <w:t>6.</w:t>
      </w:r>
      <w:r w:rsidR="00E514E3">
        <w:rPr>
          <w:rFonts w:ascii="Times New Roman" w:hAnsi="Times New Roman"/>
          <w:b/>
          <w:szCs w:val="24"/>
          <w:lang w:val="es-CO"/>
        </w:rPr>
        <w:t>2</w:t>
      </w:r>
      <w:r w:rsidRPr="003C2C00">
        <w:rPr>
          <w:rFonts w:ascii="Times New Roman" w:hAnsi="Times New Roman"/>
          <w:b/>
          <w:szCs w:val="24"/>
          <w:lang w:val="es-CO"/>
        </w:rPr>
        <w:t xml:space="preserve"> -</w:t>
      </w:r>
      <w:r w:rsidR="007D5C33" w:rsidRPr="003C2C00">
        <w:rPr>
          <w:rFonts w:ascii="Times New Roman" w:hAnsi="Times New Roman"/>
          <w:b/>
          <w:szCs w:val="24"/>
          <w:lang w:val="es-CO"/>
        </w:rPr>
        <w:t xml:space="preserve"> </w:t>
      </w:r>
      <w:del w:id="2242" w:author="Lucero Masmela Castellanos" w:date="2019-08-28T12:19:00Z">
        <w:r w:rsidR="00FF3F27" w:rsidRPr="003C2C00" w:rsidDel="005D2C22">
          <w:rPr>
            <w:rFonts w:ascii="Times New Roman" w:hAnsi="Times New Roman"/>
            <w:b/>
            <w:szCs w:val="24"/>
          </w:rPr>
          <w:delText>Verificar la materialización de riesgos y la efectividad de los controles asociados a los riesgos.</w:delText>
        </w:r>
      </w:del>
      <w:ins w:id="2243" w:author="Lucero Masmela Castellanos" w:date="2019-08-28T12:19:00Z">
        <w:r w:rsidR="005D2C22" w:rsidRPr="005D2C22">
          <w:t xml:space="preserve"> </w:t>
        </w:r>
        <w:r w:rsidR="005D2C22" w:rsidRPr="005D2C22">
          <w:rPr>
            <w:rFonts w:ascii="Times New Roman" w:hAnsi="Times New Roman"/>
            <w:b/>
            <w:szCs w:val="24"/>
          </w:rPr>
          <w:t>Verificación de la efectividad de los controles asociados a los riesgos del proceso</w:t>
        </w:r>
        <w:r w:rsidR="005D2C22">
          <w:rPr>
            <w:rFonts w:ascii="Times New Roman" w:hAnsi="Times New Roman"/>
            <w:b/>
            <w:szCs w:val="24"/>
          </w:rPr>
          <w:t>s.</w:t>
        </w:r>
      </w:ins>
    </w:p>
    <w:p w14:paraId="5D816757" w14:textId="77777777" w:rsidR="00576514" w:rsidRPr="001B3C9A" w:rsidRDefault="00576514" w:rsidP="00FF7CA6">
      <w:pPr>
        <w:ind w:left="-567" w:right="-660"/>
        <w:rPr>
          <w:rFonts w:ascii="Times New Roman" w:hAnsi="Times New Roman"/>
          <w:b/>
          <w:szCs w:val="24"/>
        </w:rPr>
      </w:pPr>
    </w:p>
    <w:p w14:paraId="486668AB" w14:textId="62DD7894" w:rsidR="0073769B" w:rsidRPr="003C2C00" w:rsidDel="006D18DB" w:rsidRDefault="000C4C55" w:rsidP="000225DA">
      <w:pPr>
        <w:ind w:left="-567" w:right="-660"/>
        <w:jc w:val="both"/>
        <w:rPr>
          <w:del w:id="2244" w:author="Lucero Masmela Castellanos" w:date="2019-08-28T13:27:00Z"/>
          <w:rFonts w:ascii="Times New Roman" w:hAnsi="Times New Roman"/>
          <w:b/>
          <w:i/>
          <w:szCs w:val="24"/>
        </w:rPr>
      </w:pPr>
      <w:del w:id="2245" w:author="Lucero Masmela Castellanos" w:date="2019-08-28T13:27:00Z">
        <w:r w:rsidRPr="00970737" w:rsidDel="006D18DB">
          <w:rPr>
            <w:rFonts w:ascii="Times New Roman" w:hAnsi="Times New Roman"/>
            <w:b/>
            <w:bCs/>
            <w:szCs w:val="24"/>
          </w:rPr>
          <w:delText>Criterio:</w:delText>
        </w:r>
        <w:r w:rsidDel="006D18DB">
          <w:rPr>
            <w:rFonts w:ascii="Times New Roman" w:hAnsi="Times New Roman"/>
            <w:bCs/>
            <w:szCs w:val="24"/>
          </w:rPr>
          <w:delText xml:space="preserve"> </w:delText>
        </w:r>
        <w:r w:rsidR="000225DA" w:rsidRPr="003C2C00" w:rsidDel="006D18DB">
          <w:rPr>
            <w:rFonts w:ascii="Times New Roman" w:hAnsi="Times New Roman"/>
            <w:bCs/>
            <w:szCs w:val="24"/>
          </w:rPr>
          <w:delText>Manual Operativo del Modelo Integrado de Planeación y Gestión – MIPG, numeral 7.2.2 Gestión de los riesgos institucionales “</w:delText>
        </w:r>
        <w:r w:rsidR="000225DA" w:rsidRPr="003C2C00" w:rsidDel="006D18DB">
          <w:rPr>
            <w:rFonts w:ascii="Times New Roman" w:hAnsi="Times New Roman"/>
            <w:bCs/>
            <w:i/>
            <w:szCs w:val="24"/>
          </w:rPr>
          <w:delText>hace referencia al ejercicio efectuado bajo el liderazgo del equipo directivo y de todos los servidores de la entidad, y permite identificar, evaluar y gestionar eventos potenciales, tanto internos como externos, que puedan afectar el logro de los objetivos institucionales. Estos eventos pueden tener un impacto negativo, positivo o de ambos tipos a la vez</w:delText>
        </w:r>
        <w:r w:rsidR="00AB167D" w:rsidRPr="003C2C00" w:rsidDel="006D18DB">
          <w:rPr>
            <w:rFonts w:ascii="Times New Roman" w:hAnsi="Times New Roman"/>
            <w:bCs/>
            <w:i/>
            <w:szCs w:val="24"/>
          </w:rPr>
          <w:delText xml:space="preserve"> </w:delText>
        </w:r>
        <w:r w:rsidR="000225DA" w:rsidRPr="003C2C00" w:rsidDel="006D18DB">
          <w:rPr>
            <w:rFonts w:ascii="Times New Roman" w:hAnsi="Times New Roman"/>
            <w:bCs/>
            <w:i/>
            <w:szCs w:val="24"/>
          </w:rPr>
          <w:delText xml:space="preserve">14. Los de impacto negativo pueden interferir en la creación de valor o bien afectarlo de forma importante, en tanto que pueden lesionar la imagen </w:delText>
        </w:r>
        <w:r w:rsidR="00B724F9" w:rsidRPr="003C2C00" w:rsidDel="006D18DB">
          <w:rPr>
            <w:rFonts w:ascii="Times New Roman" w:hAnsi="Times New Roman"/>
            <w:bCs/>
            <w:i/>
            <w:szCs w:val="24"/>
          </w:rPr>
          <w:delText>institucional,</w:delText>
        </w:r>
        <w:r w:rsidR="000225DA" w:rsidRPr="003C2C00" w:rsidDel="006D18DB">
          <w:rPr>
            <w:rFonts w:ascii="Times New Roman" w:hAnsi="Times New Roman"/>
            <w:bCs/>
            <w:i/>
            <w:szCs w:val="24"/>
          </w:rPr>
          <w:delText xml:space="preserve"> así como entorpecer la operación, la estrategia u otros aspectos relacionados con la prestación del servicio. Por su parte, los eventos de impacto positivo pueden compensar los negativos o representar oportunidades, ayudando a la creación de valor o a su conservación…”</w:delText>
        </w:r>
      </w:del>
    </w:p>
    <w:p w14:paraId="1BCA4FD3" w14:textId="66203DAE" w:rsidR="0073769B" w:rsidRPr="003C2C00" w:rsidDel="006D18DB" w:rsidRDefault="0073769B" w:rsidP="00FF7CA6">
      <w:pPr>
        <w:ind w:left="-567" w:right="-660"/>
        <w:rPr>
          <w:del w:id="2246" w:author="Lucero Masmela Castellanos" w:date="2019-08-28T13:27:00Z"/>
          <w:rFonts w:ascii="Times New Roman" w:hAnsi="Times New Roman"/>
          <w:b/>
          <w:szCs w:val="24"/>
        </w:rPr>
      </w:pPr>
    </w:p>
    <w:p w14:paraId="3B65141D" w14:textId="77777777" w:rsidR="00580C8B" w:rsidRPr="003C2C00" w:rsidRDefault="00360C61" w:rsidP="00FF7CA6">
      <w:pPr>
        <w:ind w:left="-567" w:right="-660"/>
        <w:rPr>
          <w:rFonts w:ascii="Times New Roman" w:hAnsi="Times New Roman"/>
          <w:b/>
          <w:szCs w:val="24"/>
        </w:rPr>
      </w:pPr>
      <w:r w:rsidRPr="003C2C00">
        <w:rPr>
          <w:rFonts w:ascii="Times New Roman" w:hAnsi="Times New Roman"/>
          <w:b/>
          <w:szCs w:val="24"/>
        </w:rPr>
        <w:t>Situación e</w:t>
      </w:r>
      <w:r w:rsidR="00576514" w:rsidRPr="003C2C00">
        <w:rPr>
          <w:rFonts w:ascii="Times New Roman" w:hAnsi="Times New Roman"/>
          <w:b/>
          <w:szCs w:val="24"/>
        </w:rPr>
        <w:t>videnciada</w:t>
      </w:r>
    </w:p>
    <w:p w14:paraId="2FC17ACC" w14:textId="77777777" w:rsidR="005A3BD4" w:rsidRPr="003C2C00" w:rsidRDefault="005A3BD4" w:rsidP="00FF7CA6">
      <w:pPr>
        <w:ind w:left="-567" w:right="-660"/>
        <w:rPr>
          <w:rFonts w:ascii="Times New Roman" w:hAnsi="Times New Roman"/>
          <w:b/>
          <w:szCs w:val="24"/>
        </w:rPr>
      </w:pPr>
    </w:p>
    <w:p w14:paraId="085D8901" w14:textId="5409ECE1" w:rsidR="006D18DB" w:rsidRDefault="00580C8B">
      <w:pPr>
        <w:ind w:left="-567" w:right="-660"/>
        <w:jc w:val="both"/>
        <w:rPr>
          <w:ins w:id="2247" w:author="Lucero Masmela Castellanos" w:date="2019-08-28T13:31:00Z"/>
          <w:rFonts w:ascii="Times New Roman" w:hAnsi="Times New Roman"/>
          <w:szCs w:val="24"/>
        </w:rPr>
      </w:pPr>
      <w:r w:rsidRPr="005B1D38">
        <w:rPr>
          <w:rFonts w:ascii="Times New Roman" w:hAnsi="Times New Roman"/>
          <w:szCs w:val="24"/>
        </w:rPr>
        <w:t>Se</w:t>
      </w:r>
      <w:r w:rsidR="00F679B4" w:rsidRPr="005B1D38">
        <w:rPr>
          <w:rFonts w:ascii="Times New Roman" w:hAnsi="Times New Roman"/>
          <w:szCs w:val="24"/>
        </w:rPr>
        <w:t xml:space="preserve"> verific</w:t>
      </w:r>
      <w:r w:rsidR="003D23DB" w:rsidRPr="005B1D38">
        <w:rPr>
          <w:rFonts w:ascii="Times New Roman" w:hAnsi="Times New Roman"/>
          <w:szCs w:val="24"/>
        </w:rPr>
        <w:t>ó</w:t>
      </w:r>
      <w:ins w:id="2248" w:author="Lucero Masmela Castellanos" w:date="2019-08-28T14:12:00Z">
        <w:r w:rsidR="00C533BE">
          <w:rPr>
            <w:rFonts w:ascii="Times New Roman" w:hAnsi="Times New Roman"/>
            <w:szCs w:val="24"/>
          </w:rPr>
          <w:t xml:space="preserve"> los controles estandarizados en </w:t>
        </w:r>
      </w:ins>
      <w:del w:id="2249" w:author="Lucero Masmela Castellanos" w:date="2019-08-28T14:12:00Z">
        <w:r w:rsidR="003D23DB" w:rsidRPr="005B1D38" w:rsidDel="00C533BE">
          <w:rPr>
            <w:rFonts w:ascii="Times New Roman" w:hAnsi="Times New Roman"/>
            <w:szCs w:val="24"/>
          </w:rPr>
          <w:delText xml:space="preserve"> en la </w:delText>
        </w:r>
      </w:del>
      <w:del w:id="2250" w:author="Lucero Masmela Castellanos" w:date="2019-08-28T14:13:00Z">
        <w:r w:rsidR="003D23DB" w:rsidRPr="005B1D38" w:rsidDel="00C533BE">
          <w:rPr>
            <w:rFonts w:ascii="Times New Roman" w:hAnsi="Times New Roman"/>
            <w:szCs w:val="24"/>
          </w:rPr>
          <w:delText>matriz de riesgos</w:delText>
        </w:r>
        <w:r w:rsidR="005B1D38" w:rsidRPr="005B1D38" w:rsidDel="00C533BE">
          <w:rPr>
            <w:rFonts w:ascii="Times New Roman" w:hAnsi="Times New Roman"/>
            <w:szCs w:val="24"/>
          </w:rPr>
          <w:delText xml:space="preserve"> del</w:delText>
        </w:r>
      </w:del>
      <w:ins w:id="2251" w:author="Lucero Masmela Castellanos" w:date="2019-08-28T14:13:00Z">
        <w:r w:rsidR="00C533BE">
          <w:rPr>
            <w:rFonts w:ascii="Times New Roman" w:hAnsi="Times New Roman"/>
            <w:szCs w:val="24"/>
          </w:rPr>
          <w:t>el</w:t>
        </w:r>
      </w:ins>
      <w:r w:rsidR="005B1D38">
        <w:rPr>
          <w:rFonts w:ascii="Times New Roman" w:hAnsi="Times New Roman"/>
          <w:szCs w:val="24"/>
        </w:rPr>
        <w:t xml:space="preserve"> Proceso Gestión Financiera</w:t>
      </w:r>
      <w:r w:rsidR="003D23DB" w:rsidRPr="005B1D38">
        <w:rPr>
          <w:rFonts w:ascii="Times New Roman" w:hAnsi="Times New Roman"/>
          <w:szCs w:val="24"/>
        </w:rPr>
        <w:t>,</w:t>
      </w:r>
      <w:r w:rsidR="005B1D38">
        <w:rPr>
          <w:rFonts w:ascii="Times New Roman" w:hAnsi="Times New Roman"/>
          <w:szCs w:val="24"/>
        </w:rPr>
        <w:t xml:space="preserve"> </w:t>
      </w:r>
      <w:del w:id="2252" w:author="Lucero Masmela Castellanos" w:date="2019-08-28T14:13:00Z">
        <w:r w:rsidR="005B1D38" w:rsidDel="00C533BE">
          <w:rPr>
            <w:rFonts w:ascii="Times New Roman" w:hAnsi="Times New Roman"/>
            <w:szCs w:val="24"/>
          </w:rPr>
          <w:delText>que el</w:delText>
        </w:r>
      </w:del>
      <w:r w:rsidR="003D23DB" w:rsidRPr="003C2C00">
        <w:rPr>
          <w:rFonts w:ascii="Times New Roman" w:hAnsi="Times New Roman"/>
          <w:szCs w:val="24"/>
        </w:rPr>
        <w:t xml:space="preserve"> procedimiento </w:t>
      </w:r>
      <w:ins w:id="2253" w:author="Lucero Masmela Castellanos" w:date="2019-08-28T13:33:00Z">
        <w:r w:rsidR="006D18DB">
          <w:rPr>
            <w:rFonts w:ascii="Times New Roman" w:hAnsi="Times New Roman"/>
            <w:szCs w:val="24"/>
          </w:rPr>
          <w:t>a</w:t>
        </w:r>
      </w:ins>
      <w:del w:id="2254" w:author="Lucero Masmela Castellanos" w:date="2019-08-28T13:33:00Z">
        <w:r w:rsidR="003D23DB" w:rsidRPr="003C2C00" w:rsidDel="006D18DB">
          <w:rPr>
            <w:rFonts w:ascii="Times New Roman" w:hAnsi="Times New Roman"/>
            <w:szCs w:val="24"/>
          </w:rPr>
          <w:delText>A</w:delText>
        </w:r>
      </w:del>
      <w:r w:rsidR="003D23DB" w:rsidRPr="003C2C00">
        <w:rPr>
          <w:rFonts w:ascii="Times New Roman" w:hAnsi="Times New Roman"/>
          <w:szCs w:val="24"/>
        </w:rPr>
        <w:t>dministración contable</w:t>
      </w:r>
      <w:ins w:id="2255" w:author="Lucero Masmela Castellanos" w:date="2019-08-28T13:30:00Z">
        <w:r w:rsidR="006D18DB">
          <w:rPr>
            <w:rFonts w:ascii="Times New Roman" w:hAnsi="Times New Roman"/>
            <w:szCs w:val="24"/>
          </w:rPr>
          <w:t xml:space="preserve"> No 09-04-PR-01-V5, </w:t>
        </w:r>
      </w:ins>
      <w:ins w:id="2256" w:author="Lucero Masmela Castellanos" w:date="2019-08-28T13:31:00Z">
        <w:r w:rsidR="006D18DB">
          <w:rPr>
            <w:rFonts w:ascii="Times New Roman" w:hAnsi="Times New Roman"/>
            <w:szCs w:val="24"/>
          </w:rPr>
          <w:t xml:space="preserve">en donde se identificaron </w:t>
        </w:r>
        <w:proofErr w:type="gramStart"/>
        <w:r w:rsidR="006D18DB">
          <w:rPr>
            <w:rFonts w:ascii="Times New Roman" w:hAnsi="Times New Roman"/>
            <w:szCs w:val="24"/>
          </w:rPr>
          <w:t>los  siguientes</w:t>
        </w:r>
        <w:proofErr w:type="gramEnd"/>
        <w:r w:rsidR="006D18DB">
          <w:rPr>
            <w:rFonts w:ascii="Times New Roman" w:hAnsi="Times New Roman"/>
            <w:szCs w:val="24"/>
          </w:rPr>
          <w:t xml:space="preserve"> </w:t>
        </w:r>
      </w:ins>
      <w:r w:rsidR="00372ACF">
        <w:rPr>
          <w:rFonts w:ascii="Times New Roman" w:hAnsi="Times New Roman"/>
          <w:szCs w:val="24"/>
        </w:rPr>
        <w:t>actividades</w:t>
      </w:r>
      <w:ins w:id="2257" w:author="Lucero Masmela Castellanos" w:date="2019-08-28T13:31:00Z">
        <w:r w:rsidR="006D18DB">
          <w:rPr>
            <w:rFonts w:ascii="Times New Roman" w:hAnsi="Times New Roman"/>
            <w:szCs w:val="24"/>
          </w:rPr>
          <w:t xml:space="preserve"> y se les realizó su respectivo seguimiento:</w:t>
        </w:r>
      </w:ins>
    </w:p>
    <w:p w14:paraId="6896013D" w14:textId="4E18E190" w:rsidR="006D18DB" w:rsidRDefault="006D18DB">
      <w:pPr>
        <w:ind w:left="-567" w:right="-660"/>
        <w:jc w:val="both"/>
        <w:rPr>
          <w:ins w:id="2258" w:author="Lucero Masmela Castellanos" w:date="2019-08-28T13:47:00Z"/>
          <w:rFonts w:ascii="Times New Roman" w:hAnsi="Times New Roman"/>
          <w:szCs w:val="24"/>
        </w:rPr>
      </w:pPr>
    </w:p>
    <w:p w14:paraId="2B922DC7" w14:textId="217DEB8E" w:rsidR="0076522A" w:rsidRPr="00EF43E5" w:rsidRDefault="003034E3">
      <w:pPr>
        <w:ind w:left="-567" w:right="-660"/>
        <w:jc w:val="both"/>
        <w:rPr>
          <w:ins w:id="2259" w:author="Lucero Masmela Castellanos" w:date="2019-08-28T13:31:00Z"/>
          <w:rFonts w:ascii="Times New Roman" w:hAnsi="Times New Roman"/>
          <w:b/>
          <w:sz w:val="18"/>
          <w:szCs w:val="18"/>
          <w:rPrChange w:id="2260" w:author="Lucero Masmela Castellanos [2]" w:date="2019-09-04T11:05:00Z">
            <w:rPr>
              <w:ins w:id="2261" w:author="Lucero Masmela Castellanos" w:date="2019-08-28T13:31:00Z"/>
              <w:rFonts w:ascii="Times New Roman" w:hAnsi="Times New Roman"/>
              <w:szCs w:val="24"/>
            </w:rPr>
          </w:rPrChange>
        </w:rPr>
      </w:pPr>
      <w:ins w:id="2262" w:author="Lucero Masmela Castellanos" w:date="2019-08-28T13:48:00Z">
        <w:del w:id="2263" w:author="Lucero Masmela Castellanos [2]" w:date="2019-09-04T11:05:00Z">
          <w:r w:rsidRPr="00EF43E5" w:rsidDel="00EF43E5">
            <w:rPr>
              <w:rFonts w:ascii="Times New Roman" w:hAnsi="Times New Roman"/>
              <w:b/>
              <w:sz w:val="20"/>
              <w:rPrChange w:id="2264" w:author="Lucero Masmela Castellanos [2]" w:date="2019-09-04T11:05:00Z">
                <w:rPr>
                  <w:rFonts w:ascii="Times New Roman" w:hAnsi="Times New Roman"/>
                  <w:szCs w:val="24"/>
                </w:rPr>
              </w:rPrChange>
            </w:rPr>
            <w:delText xml:space="preserve">   </w:delText>
          </w:r>
        </w:del>
      </w:ins>
      <w:ins w:id="2265" w:author="Lucero Masmela Castellanos" w:date="2019-08-28T13:49:00Z">
        <w:r w:rsidRPr="00EF43E5">
          <w:rPr>
            <w:rFonts w:ascii="Times New Roman" w:hAnsi="Times New Roman"/>
            <w:b/>
            <w:sz w:val="18"/>
            <w:szCs w:val="18"/>
            <w:rPrChange w:id="2266" w:author="Lucero Masmela Castellanos [2]" w:date="2019-09-04T11:05:00Z">
              <w:rPr>
                <w:rFonts w:ascii="Times New Roman" w:hAnsi="Times New Roman"/>
                <w:sz w:val="20"/>
              </w:rPr>
            </w:rPrChange>
          </w:rPr>
          <w:t xml:space="preserve">Tabla </w:t>
        </w:r>
        <w:del w:id="2267" w:author="Lucero Masmela Castellanos [2]" w:date="2019-09-13T10:25:00Z">
          <w:r w:rsidRPr="00EF43E5" w:rsidDel="003512F7">
            <w:rPr>
              <w:rFonts w:ascii="Times New Roman" w:hAnsi="Times New Roman"/>
              <w:b/>
              <w:sz w:val="18"/>
              <w:szCs w:val="18"/>
              <w:rPrChange w:id="2268" w:author="Lucero Masmela Castellanos [2]" w:date="2019-09-04T11:05:00Z">
                <w:rPr>
                  <w:rFonts w:ascii="Times New Roman" w:hAnsi="Times New Roman"/>
                  <w:sz w:val="20"/>
                </w:rPr>
              </w:rPrChange>
            </w:rPr>
            <w:delText>5</w:delText>
          </w:r>
        </w:del>
      </w:ins>
      <w:ins w:id="2269" w:author="Lucero Masmela Castellanos [2]" w:date="2019-09-13T10:36:00Z">
        <w:r w:rsidR="00057137">
          <w:rPr>
            <w:rFonts w:ascii="Times New Roman" w:hAnsi="Times New Roman"/>
            <w:b/>
            <w:sz w:val="18"/>
            <w:szCs w:val="18"/>
          </w:rPr>
          <w:t>9</w:t>
        </w:r>
      </w:ins>
      <w:ins w:id="2270" w:author="Lucero Masmela Castellanos" w:date="2019-08-28T13:49:00Z">
        <w:r w:rsidRPr="00EF43E5">
          <w:rPr>
            <w:rFonts w:ascii="Times New Roman" w:hAnsi="Times New Roman"/>
            <w:b/>
            <w:sz w:val="18"/>
            <w:szCs w:val="18"/>
            <w:rPrChange w:id="2271" w:author="Lucero Masmela Castellanos [2]" w:date="2019-09-04T11:05:00Z">
              <w:rPr>
                <w:rFonts w:ascii="Times New Roman" w:hAnsi="Times New Roman"/>
                <w:sz w:val="20"/>
              </w:rPr>
            </w:rPrChange>
          </w:rPr>
          <w:t xml:space="preserve"> Controles Procedimiento No 09-04-</w:t>
        </w:r>
      </w:ins>
      <w:ins w:id="2272" w:author="Lucero Masmela Castellanos" w:date="2019-08-28T13:50:00Z">
        <w:r w:rsidRPr="00EF43E5">
          <w:rPr>
            <w:rFonts w:ascii="Times New Roman" w:hAnsi="Times New Roman"/>
            <w:b/>
            <w:sz w:val="18"/>
            <w:szCs w:val="18"/>
            <w:rPrChange w:id="2273" w:author="Lucero Masmela Castellanos [2]" w:date="2019-09-04T11:05:00Z">
              <w:rPr>
                <w:rFonts w:ascii="Times New Roman" w:hAnsi="Times New Roman"/>
                <w:sz w:val="20"/>
              </w:rPr>
            </w:rPrChange>
          </w:rPr>
          <w:t>PR-01-V5.</w:t>
        </w:r>
      </w:ins>
      <w:ins w:id="2274" w:author="Lucero Masmela Castellanos" w:date="2019-08-28T13:48:00Z">
        <w:r w:rsidRPr="00EF43E5">
          <w:rPr>
            <w:rFonts w:ascii="Times New Roman" w:hAnsi="Times New Roman"/>
            <w:b/>
            <w:sz w:val="18"/>
            <w:szCs w:val="18"/>
            <w:rPrChange w:id="2275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t xml:space="preserve"> </w:t>
        </w:r>
      </w:ins>
    </w:p>
    <w:tbl>
      <w:tblPr>
        <w:tblW w:w="9868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  <w:tblPrChange w:id="2276" w:author="Lucero Masmela Castellanos" w:date="2019-08-28T13:48:00Z">
          <w:tblPr>
            <w:tblW w:w="10284" w:type="dxa"/>
            <w:jc w:val="center"/>
            <w:tbl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  <w:insideH w:val="single" w:sz="8" w:space="0" w:color="4F81BD"/>
              <w:insideV w:val="single" w:sz="8" w:space="0" w:color="4F81BD"/>
            </w:tblBorders>
            <w:tblLook w:val="04A0" w:firstRow="1" w:lastRow="0" w:firstColumn="1" w:lastColumn="0" w:noHBand="0" w:noVBand="1"/>
          </w:tblPr>
        </w:tblPrChange>
      </w:tblPr>
      <w:tblGrid>
        <w:gridCol w:w="2907"/>
        <w:gridCol w:w="1261"/>
        <w:gridCol w:w="5700"/>
        <w:tblGridChange w:id="2277">
          <w:tblGrid>
            <w:gridCol w:w="3323"/>
            <w:gridCol w:w="1261"/>
            <w:gridCol w:w="5700"/>
          </w:tblGrid>
        </w:tblGridChange>
      </w:tblGrid>
      <w:tr w:rsidR="006D18DB" w:rsidRPr="006D18DB" w14:paraId="2FB19334" w14:textId="77777777" w:rsidTr="003034E3">
        <w:trPr>
          <w:tblHeader/>
          <w:jc w:val="center"/>
          <w:ins w:id="2278" w:author="Lucero Masmela Castellanos" w:date="2019-08-28T13:32:00Z"/>
          <w:trPrChange w:id="2279" w:author="Lucero Masmela Castellanos" w:date="2019-08-28T13:48:00Z">
            <w:trPr>
              <w:tblHeader/>
              <w:jc w:val="center"/>
            </w:trPr>
          </w:trPrChange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tcPrChange w:id="2280" w:author="Lucero Masmela Castellanos" w:date="2019-08-28T13:48:00Z"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4F81BD"/>
                </w:tcBorders>
                <w:shd w:val="clear" w:color="auto" w:fill="auto"/>
                <w:vAlign w:val="center"/>
              </w:tcPr>
            </w:tcPrChange>
          </w:tcPr>
          <w:p w14:paraId="59A0381D" w14:textId="77777777" w:rsidR="006D18DB" w:rsidRPr="006D18DB" w:rsidRDefault="006D18DB" w:rsidP="006D18DB">
            <w:pPr>
              <w:jc w:val="center"/>
              <w:rPr>
                <w:ins w:id="2281" w:author="Lucero Masmela Castellanos" w:date="2019-08-28T13:32:00Z"/>
                <w:rFonts w:ascii="Times New Roman" w:hAnsi="Times New Roman"/>
                <w:b/>
                <w:bCs/>
                <w:sz w:val="18"/>
                <w:szCs w:val="18"/>
                <w:lang w:val="es-CO"/>
              </w:rPr>
            </w:pPr>
            <w:ins w:id="2282" w:author="Lucero Masmela Castellanos" w:date="2019-08-28T13:32:00Z">
              <w:r w:rsidRPr="006D18DB">
                <w:rPr>
                  <w:rFonts w:ascii="Times New Roman" w:hAnsi="Times New Roman"/>
                  <w:b/>
                  <w:bCs/>
                  <w:sz w:val="18"/>
                  <w:szCs w:val="18"/>
                  <w:lang w:val="es-CO"/>
                </w:rPr>
                <w:t>CONTROL</w:t>
              </w:r>
            </w:ins>
          </w:p>
          <w:p w14:paraId="72958BB8" w14:textId="3F658E4C" w:rsidR="006D18DB" w:rsidRPr="006D18DB" w:rsidRDefault="006D18DB">
            <w:pPr>
              <w:jc w:val="center"/>
              <w:rPr>
                <w:ins w:id="2283" w:author="Lucero Masmela Castellanos" w:date="2019-08-28T13:32:00Z"/>
                <w:rFonts w:ascii="Times New Roman" w:hAnsi="Times New Roman"/>
                <w:b/>
                <w:bCs/>
                <w:sz w:val="18"/>
                <w:szCs w:val="18"/>
                <w:lang w:val="es-CO"/>
              </w:rPr>
            </w:pPr>
            <w:ins w:id="2284" w:author="Lucero Masmela Castellanos" w:date="2019-08-28T13:32:00Z">
              <w:r w:rsidRPr="006D18DB">
                <w:rPr>
                  <w:rFonts w:ascii="Times New Roman" w:hAnsi="Times New Roman"/>
                  <w:b/>
                  <w:bCs/>
                  <w:sz w:val="18"/>
                  <w:szCs w:val="18"/>
                  <w:lang w:val="es-CO"/>
                </w:rPr>
                <w:t xml:space="preserve">(PROCEDIMIENTO </w:t>
              </w:r>
              <w:r>
                <w:rPr>
                  <w:rFonts w:ascii="Times New Roman" w:hAnsi="Times New Roman"/>
                  <w:b/>
                  <w:bCs/>
                  <w:sz w:val="18"/>
                  <w:szCs w:val="18"/>
                  <w:lang w:val="es-CO"/>
                </w:rPr>
                <w:t xml:space="preserve">ADMINISTRATIVO </w:t>
              </w:r>
            </w:ins>
            <w:ins w:id="2285" w:author="Lucero Masmela Castellanos" w:date="2019-08-28T13:33:00Z">
              <w:r>
                <w:rPr>
                  <w:rFonts w:ascii="Times New Roman" w:hAnsi="Times New Roman"/>
                  <w:b/>
                  <w:bCs/>
                  <w:sz w:val="18"/>
                  <w:szCs w:val="18"/>
                  <w:lang w:val="es-CO"/>
                </w:rPr>
                <w:t xml:space="preserve"> CONTABLE No</w:t>
              </w:r>
            </w:ins>
            <w:ins w:id="2286" w:author="Lucero Masmela Castellanos" w:date="2019-08-28T13:32:00Z">
              <w:r w:rsidRPr="006D18DB">
                <w:rPr>
                  <w:rFonts w:ascii="Times New Roman" w:hAnsi="Times New Roman"/>
                  <w:b/>
                  <w:bCs/>
                  <w:sz w:val="18"/>
                  <w:szCs w:val="18"/>
                  <w:lang w:val="es-CO"/>
                </w:rPr>
                <w:t xml:space="preserve"> </w:t>
              </w:r>
            </w:ins>
            <w:ins w:id="2287" w:author="Lucero Masmela Castellanos" w:date="2019-08-28T13:33:00Z">
              <w:r>
                <w:rPr>
                  <w:rFonts w:ascii="Times New Roman" w:hAnsi="Times New Roman"/>
                  <w:b/>
                  <w:bCs/>
                  <w:sz w:val="18"/>
                  <w:szCs w:val="18"/>
                  <w:lang w:val="es-CO"/>
                </w:rPr>
                <w:t>09-04-PR-01-V5</w:t>
              </w:r>
            </w:ins>
            <w:ins w:id="2288" w:author="Lucero Masmela Castellanos" w:date="2019-08-28T13:32:00Z">
              <w:r w:rsidRPr="006D18DB">
                <w:rPr>
                  <w:rFonts w:ascii="Times New Roman" w:hAnsi="Times New Roman"/>
                  <w:b/>
                  <w:bCs/>
                  <w:sz w:val="18"/>
                  <w:szCs w:val="18"/>
                  <w:lang w:val="es-CO"/>
                </w:rPr>
                <w:t>)</w:t>
              </w:r>
            </w:ins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  <w:vAlign w:val="center"/>
            <w:tcPrChange w:id="2289" w:author="Lucero Masmela Castellanos" w:date="2019-08-28T13:48:00Z">
              <w:tcPr>
                <w:tcW w:w="1261" w:type="dxa"/>
                <w:tcBorders>
                  <w:top w:val="single" w:sz="4" w:space="0" w:color="auto"/>
                  <w:left w:val="single" w:sz="8" w:space="0" w:color="4F81BD"/>
                  <w:bottom w:val="single" w:sz="4" w:space="0" w:color="auto"/>
                  <w:right w:val="single" w:sz="8" w:space="0" w:color="4F81BD"/>
                </w:tcBorders>
                <w:shd w:val="clear" w:color="auto" w:fill="auto"/>
                <w:vAlign w:val="center"/>
              </w:tcPr>
            </w:tcPrChange>
          </w:tcPr>
          <w:p w14:paraId="6E1E1437" w14:textId="77777777" w:rsidR="006D18DB" w:rsidRPr="006D18DB" w:rsidRDefault="006D18DB" w:rsidP="006D18DB">
            <w:pPr>
              <w:jc w:val="center"/>
              <w:rPr>
                <w:ins w:id="2290" w:author="Lucero Masmela Castellanos" w:date="2019-08-28T13:32:00Z"/>
                <w:rFonts w:ascii="Times New Roman" w:hAnsi="Times New Roman"/>
                <w:b/>
                <w:bCs/>
                <w:sz w:val="18"/>
                <w:szCs w:val="18"/>
                <w:lang w:val="es-CO"/>
              </w:rPr>
            </w:pPr>
            <w:ins w:id="2291" w:author="Lucero Masmela Castellanos" w:date="2019-08-28T13:32:00Z">
              <w:r w:rsidRPr="006D18DB">
                <w:rPr>
                  <w:rFonts w:ascii="Times New Roman" w:hAnsi="Times New Roman"/>
                  <w:b/>
                  <w:bCs/>
                  <w:sz w:val="18"/>
                  <w:szCs w:val="18"/>
                  <w:lang w:val="es-CO"/>
                </w:rPr>
                <w:t>EFECTIVO SI/NO</w:t>
              </w:r>
            </w:ins>
          </w:p>
        </w:tc>
        <w:tc>
          <w:tcPr>
            <w:tcW w:w="5700" w:type="dxa"/>
            <w:tcBorders>
              <w:top w:val="single" w:sz="4" w:space="0" w:color="auto"/>
              <w:left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92" w:author="Lucero Masmela Castellanos" w:date="2019-08-28T13:48:00Z">
              <w:tcPr>
                <w:tcW w:w="5700" w:type="dxa"/>
                <w:tcBorders>
                  <w:top w:val="single" w:sz="4" w:space="0" w:color="auto"/>
                  <w:left w:val="single" w:sz="8" w:space="0" w:color="4F81BD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FA8449" w14:textId="77777777" w:rsidR="006D18DB" w:rsidRPr="006D18DB" w:rsidRDefault="006D18DB" w:rsidP="006D18DB">
            <w:pPr>
              <w:jc w:val="center"/>
              <w:rPr>
                <w:ins w:id="2293" w:author="Lucero Masmela Castellanos" w:date="2019-08-28T13:32:00Z"/>
                <w:rFonts w:ascii="Times New Roman" w:hAnsi="Times New Roman"/>
                <w:b/>
                <w:bCs/>
                <w:sz w:val="18"/>
                <w:szCs w:val="18"/>
                <w:lang w:val="es-CO"/>
              </w:rPr>
            </w:pPr>
            <w:ins w:id="2294" w:author="Lucero Masmela Castellanos" w:date="2019-08-28T13:32:00Z">
              <w:r w:rsidRPr="006D18DB">
                <w:rPr>
                  <w:rFonts w:ascii="Times New Roman" w:hAnsi="Times New Roman"/>
                  <w:b/>
                  <w:bCs/>
                  <w:sz w:val="18"/>
                  <w:szCs w:val="18"/>
                  <w:lang w:val="es-CO"/>
                </w:rPr>
                <w:t>OBSERVACIONES OCI</w:t>
              </w:r>
            </w:ins>
          </w:p>
        </w:tc>
      </w:tr>
      <w:tr w:rsidR="006D18DB" w:rsidRPr="006D18DB" w14:paraId="3622AE16" w14:textId="77777777" w:rsidTr="003034E3">
        <w:trPr>
          <w:jc w:val="center"/>
          <w:ins w:id="2295" w:author="Lucero Masmela Castellanos" w:date="2019-08-28T13:32:00Z"/>
          <w:trPrChange w:id="2296" w:author="Lucero Masmela Castellanos" w:date="2019-08-28T13:48:00Z">
            <w:trPr>
              <w:jc w:val="center"/>
            </w:trPr>
          </w:trPrChange>
        </w:trPr>
        <w:tc>
          <w:tcPr>
            <w:tcW w:w="9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297" w:author="Lucero Masmela Castellanos" w:date="2019-08-28T13:48:00Z">
              <w:tcPr>
                <w:tcW w:w="1028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A68EB96" w14:textId="77777777" w:rsidR="006D18DB" w:rsidRPr="006D18DB" w:rsidRDefault="006D18DB" w:rsidP="006D18DB">
            <w:pPr>
              <w:jc w:val="both"/>
              <w:rPr>
                <w:ins w:id="2298" w:author="Lucero Masmela Castellanos" w:date="2019-08-28T13:32:00Z"/>
                <w:rFonts w:ascii="Times New Roman" w:eastAsia="Calibri" w:hAnsi="Times New Roman"/>
                <w:b/>
                <w:sz w:val="18"/>
                <w:szCs w:val="18"/>
                <w:lang w:val="es-CO"/>
              </w:rPr>
            </w:pPr>
            <w:ins w:id="2299" w:author="Lucero Masmela Castellanos" w:date="2019-08-28T13:32:00Z">
              <w:r w:rsidRPr="006D18DB">
                <w:rPr>
                  <w:rFonts w:ascii="Times New Roman" w:eastAsia="Calibri" w:hAnsi="Times New Roman"/>
                  <w:b/>
                  <w:sz w:val="18"/>
                  <w:szCs w:val="18"/>
                  <w:lang w:val="es-CO"/>
                </w:rPr>
                <w:t>ETAPA CONCILIATORIA – ENTIDAD DEMANDANTE</w:t>
              </w:r>
            </w:ins>
          </w:p>
        </w:tc>
      </w:tr>
      <w:tr w:rsidR="006D18DB" w:rsidRPr="006D18DB" w14:paraId="05F7E623" w14:textId="77777777" w:rsidTr="003034E3">
        <w:trPr>
          <w:jc w:val="center"/>
          <w:ins w:id="2300" w:author="Lucero Masmela Castellanos" w:date="2019-08-28T13:32:00Z"/>
          <w:trPrChange w:id="2301" w:author="Lucero Masmela Castellanos" w:date="2019-08-28T13:48:00Z">
            <w:trPr>
              <w:jc w:val="center"/>
            </w:trPr>
          </w:trPrChange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02" w:author="Lucero Masmela Castellanos" w:date="2019-08-28T13:48:00Z"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B7D5E9A" w14:textId="53A776D8" w:rsidR="006D18DB" w:rsidRPr="006D18DB" w:rsidRDefault="006D18DB">
            <w:pPr>
              <w:jc w:val="both"/>
              <w:rPr>
                <w:ins w:id="2303" w:author="Lucero Masmela Castellanos" w:date="2019-08-28T13:32:00Z"/>
                <w:rFonts w:ascii="Times New Roman" w:hAnsi="Times New Roman"/>
                <w:bCs/>
                <w:sz w:val="18"/>
                <w:szCs w:val="18"/>
                <w:lang w:val="es-CO"/>
              </w:rPr>
            </w:pPr>
            <w:ins w:id="2304" w:author="Lucero Masmela Castellanos" w:date="2019-08-28T13:32:00Z">
              <w:r w:rsidRPr="006D18DB"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 xml:space="preserve">Actividad </w:t>
              </w:r>
              <w:r w:rsidR="0076522A"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>2</w:t>
              </w:r>
              <w:r w:rsidRPr="006D18DB"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 xml:space="preserve">. </w:t>
              </w:r>
            </w:ins>
            <w:ins w:id="2305" w:author="Lucero Masmela Castellanos" w:date="2019-08-28T13:37:00Z">
              <w:r w:rsidR="0076522A"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>Analizar las transacciones soportadas</w:t>
              </w:r>
            </w:ins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06" w:author="Lucero Masmela Castellanos" w:date="2019-08-28T13:48:00Z">
              <w:tcPr>
                <w:tcW w:w="1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3A32744" w14:textId="220D741F" w:rsidR="006D18DB" w:rsidRPr="006D18DB" w:rsidRDefault="000C1656">
            <w:pPr>
              <w:jc w:val="center"/>
              <w:rPr>
                <w:ins w:id="2307" w:author="Lucero Masmela Castellanos" w:date="2019-08-28T13:32:00Z"/>
                <w:rFonts w:ascii="Times New Roman" w:eastAsia="Calibri" w:hAnsi="Times New Roman"/>
                <w:sz w:val="18"/>
                <w:szCs w:val="18"/>
                <w:lang w:val="es-CO"/>
              </w:rPr>
            </w:pPr>
            <w:ins w:id="2308" w:author="Lucero Masmela Castellanos [2]" w:date="2019-09-04T11:35:00Z">
              <w:r>
                <w:rPr>
                  <w:rFonts w:ascii="Times New Roman" w:eastAsia="Calibri" w:hAnsi="Times New Roman"/>
                  <w:sz w:val="18"/>
                  <w:szCs w:val="18"/>
                  <w:lang w:val="es-CO"/>
                </w:rPr>
                <w:t>SI</w:t>
              </w:r>
            </w:ins>
            <w:ins w:id="2309" w:author="Lucero Masmela Castellanos" w:date="2019-08-28T14:12:00Z">
              <w:del w:id="2310" w:author="Lucero Masmela Castellanos [2]" w:date="2019-09-04T11:31:00Z">
                <w:r w:rsidR="00C533BE" w:rsidDel="00F150BE">
                  <w:rPr>
                    <w:rFonts w:ascii="Times New Roman" w:eastAsia="Calibri" w:hAnsi="Times New Roman"/>
                    <w:sz w:val="18"/>
                    <w:szCs w:val="18"/>
                    <w:lang w:val="es-CO"/>
                  </w:rPr>
                  <w:delText>NO</w:delText>
                </w:r>
              </w:del>
            </w:ins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11" w:author="Lucero Masmela Castellanos" w:date="2019-08-28T13:48:00Z">
              <w:tcPr>
                <w:tcW w:w="5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5263624" w14:textId="38FA0E72" w:rsidR="006D18DB" w:rsidRPr="006D18DB" w:rsidRDefault="00C533BE">
            <w:pPr>
              <w:jc w:val="both"/>
              <w:rPr>
                <w:ins w:id="2312" w:author="Lucero Masmela Castellanos" w:date="2019-08-28T13:32:00Z"/>
                <w:rFonts w:ascii="Times New Roman" w:eastAsia="Calibri" w:hAnsi="Times New Roman"/>
                <w:sz w:val="18"/>
                <w:szCs w:val="18"/>
                <w:lang w:val="es-CO"/>
              </w:rPr>
            </w:pPr>
            <w:ins w:id="2313" w:author="Lucero Masmela Castellanos" w:date="2019-08-28T14:10:00Z">
              <w:r>
                <w:rPr>
                  <w:rFonts w:ascii="Times New Roman" w:eastAsia="Calibri" w:hAnsi="Times New Roman"/>
                  <w:sz w:val="18"/>
                  <w:szCs w:val="18"/>
                  <w:lang w:val="es-CO"/>
                </w:rPr>
                <w:t xml:space="preserve">Verificados los criterios de evaluación, </w:t>
              </w:r>
            </w:ins>
            <w:ins w:id="2314" w:author="Lucero Masmela Castellanos [2]" w:date="2019-09-04T11:36:00Z">
              <w:r w:rsidR="000C1656">
                <w:rPr>
                  <w:rFonts w:ascii="Times New Roman" w:eastAsia="Calibri" w:hAnsi="Times New Roman"/>
                  <w:sz w:val="18"/>
                  <w:szCs w:val="18"/>
                  <w:lang w:val="es-CO"/>
                </w:rPr>
                <w:t>se observó su efectivo cumplimiento.</w:t>
              </w:r>
            </w:ins>
            <w:ins w:id="2315" w:author="Lucero Masmela Castellanos" w:date="2019-08-28T14:10:00Z">
              <w:del w:id="2316" w:author="Lucero Masmela Castellanos [2]" w:date="2019-09-04T11:36:00Z">
                <w:r w:rsidDel="000C1656">
                  <w:rPr>
                    <w:rFonts w:ascii="Times New Roman" w:eastAsia="Calibri" w:hAnsi="Times New Roman"/>
                    <w:sz w:val="18"/>
                    <w:szCs w:val="18"/>
                    <w:lang w:val="es-CO"/>
                  </w:rPr>
                  <w:delText xml:space="preserve">este control no cumple con el criterio No 6 </w:delText>
                </w:r>
              </w:del>
            </w:ins>
            <w:ins w:id="2317" w:author="Lucero Masmela Castellanos" w:date="2019-08-28T14:11:00Z">
              <w:del w:id="2318" w:author="Lucero Masmela Castellanos [2]" w:date="2019-09-04T11:36:00Z">
                <w:r w:rsidDel="000C1656">
                  <w:rPr>
                    <w:rFonts w:ascii="Times New Roman" w:eastAsia="Calibri" w:hAnsi="Times New Roman"/>
                    <w:sz w:val="18"/>
                    <w:szCs w:val="18"/>
                    <w:lang w:val="es-CO"/>
                  </w:rPr>
                  <w:delText>Evidencia de la ejecución del control.</w:delText>
                </w:r>
              </w:del>
            </w:ins>
          </w:p>
        </w:tc>
      </w:tr>
      <w:tr w:rsidR="006D18DB" w:rsidRPr="006D18DB" w14:paraId="03B9B1F2" w14:textId="77777777" w:rsidTr="003034E3">
        <w:trPr>
          <w:trHeight w:val="355"/>
          <w:jc w:val="center"/>
          <w:ins w:id="2319" w:author="Lucero Masmela Castellanos" w:date="2019-08-28T13:32:00Z"/>
          <w:trPrChange w:id="2320" w:author="Lucero Masmela Castellanos" w:date="2019-08-28T13:48:00Z">
            <w:trPr>
              <w:trHeight w:val="355"/>
              <w:jc w:val="center"/>
            </w:trPr>
          </w:trPrChange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21" w:author="Lucero Masmela Castellanos" w:date="2019-08-28T13:48:00Z"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12448524" w14:textId="728EADC7" w:rsidR="006D18DB" w:rsidRPr="006D18DB" w:rsidRDefault="0076522A">
            <w:pPr>
              <w:jc w:val="both"/>
              <w:rPr>
                <w:ins w:id="2322" w:author="Lucero Masmela Castellanos" w:date="2019-08-28T13:32:00Z"/>
                <w:rFonts w:ascii="Times New Roman" w:hAnsi="Times New Roman"/>
                <w:bCs/>
                <w:sz w:val="18"/>
                <w:szCs w:val="18"/>
                <w:lang w:val="es-CO"/>
              </w:rPr>
            </w:pPr>
            <w:ins w:id="2323" w:author="Lucero Masmela Castellanos" w:date="2019-08-28T13:32:00Z">
              <w:r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>Actividad 9. Conciliar</w:t>
              </w:r>
            </w:ins>
            <w:ins w:id="2324" w:author="Lucero Masmela Castellanos" w:date="2019-08-28T13:40:00Z">
              <w:r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 xml:space="preserve">, </w:t>
              </w:r>
            </w:ins>
            <w:ins w:id="2325" w:author="Lucero Masmela Castellanos" w:date="2019-08-28T13:32:00Z">
              <w:r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>validar</w:t>
              </w:r>
            </w:ins>
            <w:ins w:id="2326" w:author="Lucero Masmela Castellanos" w:date="2019-08-28T13:40:00Z">
              <w:r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 xml:space="preserve"> y revisar </w:t>
              </w:r>
            </w:ins>
            <w:ins w:id="2327" w:author="Lucero Masmela Castellanos" w:date="2019-08-28T13:32:00Z">
              <w:r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 xml:space="preserve"> movimientos contables </w:t>
              </w:r>
            </w:ins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28" w:author="Lucero Masmela Castellanos" w:date="2019-08-28T13:48:00Z">
              <w:tcPr>
                <w:tcW w:w="1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69B460EF" w14:textId="355A04F3" w:rsidR="006D18DB" w:rsidRPr="006D18DB" w:rsidRDefault="0076522A">
            <w:pPr>
              <w:jc w:val="center"/>
              <w:rPr>
                <w:ins w:id="2329" w:author="Lucero Masmela Castellanos" w:date="2019-08-28T13:32:00Z"/>
                <w:rFonts w:ascii="Times New Roman" w:eastAsia="Calibri" w:hAnsi="Times New Roman"/>
                <w:sz w:val="18"/>
                <w:szCs w:val="18"/>
                <w:lang w:val="es-CO"/>
              </w:rPr>
            </w:pPr>
            <w:ins w:id="2330" w:author="Lucero Masmela Castellanos" w:date="2019-08-28T13:40:00Z">
              <w:r>
                <w:rPr>
                  <w:rFonts w:ascii="Times New Roman" w:eastAsia="Calibri" w:hAnsi="Times New Roman"/>
                  <w:sz w:val="18"/>
                  <w:szCs w:val="18"/>
                  <w:lang w:val="es-CO"/>
                </w:rPr>
                <w:t>SI</w:t>
              </w:r>
            </w:ins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31" w:author="Lucero Masmela Castellanos" w:date="2019-08-28T13:48:00Z">
              <w:tcPr>
                <w:tcW w:w="5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7F7AD21" w14:textId="5083F736" w:rsidR="006D18DB" w:rsidRPr="006D18DB" w:rsidRDefault="00C533BE">
            <w:pPr>
              <w:jc w:val="both"/>
              <w:rPr>
                <w:ins w:id="2332" w:author="Lucero Masmela Castellanos" w:date="2019-08-28T13:32:00Z"/>
                <w:rFonts w:ascii="Times New Roman" w:eastAsia="Calibri" w:hAnsi="Times New Roman"/>
                <w:sz w:val="18"/>
                <w:szCs w:val="18"/>
                <w:lang w:val="es-CO"/>
              </w:rPr>
            </w:pPr>
            <w:ins w:id="2333" w:author="Lucero Masmela Castellanos" w:date="2019-08-28T14:15:00Z">
              <w:r>
                <w:rPr>
                  <w:rFonts w:ascii="Times New Roman" w:eastAsia="Calibri" w:hAnsi="Times New Roman"/>
                  <w:sz w:val="18"/>
                  <w:szCs w:val="18"/>
                  <w:lang w:val="es-CO"/>
                </w:rPr>
                <w:t>Verificados los criterios de evaluación</w:t>
              </w:r>
            </w:ins>
            <w:ins w:id="2334" w:author="Lucero Masmela Castellanos" w:date="2019-08-28T14:16:00Z">
              <w:r>
                <w:rPr>
                  <w:rFonts w:ascii="Times New Roman" w:eastAsia="Calibri" w:hAnsi="Times New Roman"/>
                  <w:sz w:val="18"/>
                  <w:szCs w:val="18"/>
                  <w:lang w:val="es-CO"/>
                </w:rPr>
                <w:t xml:space="preserve"> para la mitigación de los riesgos, se observó su efectivo cumplimiento.</w:t>
              </w:r>
            </w:ins>
          </w:p>
        </w:tc>
      </w:tr>
      <w:tr w:rsidR="006D18DB" w:rsidRPr="006D18DB" w14:paraId="7F44FA0B" w14:textId="77777777" w:rsidTr="003034E3">
        <w:trPr>
          <w:trHeight w:val="355"/>
          <w:jc w:val="center"/>
          <w:ins w:id="2335" w:author="Lucero Masmela Castellanos" w:date="2019-08-28T13:32:00Z"/>
          <w:trPrChange w:id="2336" w:author="Lucero Masmela Castellanos" w:date="2019-08-28T13:48:00Z">
            <w:trPr>
              <w:trHeight w:val="355"/>
              <w:jc w:val="center"/>
            </w:trPr>
          </w:trPrChange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37" w:author="Lucero Masmela Castellanos" w:date="2019-08-28T13:48:00Z">
              <w:tcPr>
                <w:tcW w:w="3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05EC340F" w14:textId="5000C977" w:rsidR="006D18DB" w:rsidRPr="006D18DB" w:rsidRDefault="006D18DB" w:rsidP="006D18DB">
            <w:pPr>
              <w:jc w:val="both"/>
              <w:rPr>
                <w:ins w:id="2338" w:author="Lucero Masmela Castellanos" w:date="2019-08-28T13:32:00Z"/>
                <w:rFonts w:ascii="Times New Roman" w:hAnsi="Times New Roman"/>
                <w:bCs/>
                <w:sz w:val="18"/>
                <w:szCs w:val="18"/>
                <w:lang w:val="es-CO"/>
              </w:rPr>
            </w:pPr>
            <w:ins w:id="2339" w:author="Lucero Masmela Castellanos" w:date="2019-08-28T13:32:00Z">
              <w:r w:rsidRPr="006D18DB"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 xml:space="preserve">Actividad </w:t>
              </w:r>
            </w:ins>
            <w:ins w:id="2340" w:author="Lucero Masmela Castellanos" w:date="2019-08-28T13:43:00Z">
              <w:r w:rsidR="0076522A"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>19.</w:t>
              </w:r>
            </w:ins>
            <w:ins w:id="2341" w:author="Lucero Masmela Castellanos" w:date="2019-08-28T13:44:00Z">
              <w:r w:rsidR="0076522A"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 xml:space="preserve"> Revisar y aprobar los Estados Financieros mensuales, trimestrales y anuales</w:t>
              </w:r>
            </w:ins>
          </w:p>
          <w:p w14:paraId="5195DE31" w14:textId="77777777" w:rsidR="006D18DB" w:rsidRPr="006D18DB" w:rsidRDefault="006D18DB" w:rsidP="006D18DB">
            <w:pPr>
              <w:jc w:val="both"/>
              <w:rPr>
                <w:ins w:id="2342" w:author="Lucero Masmela Castellanos" w:date="2019-08-28T13:32:00Z"/>
                <w:rFonts w:ascii="Times New Roman" w:hAnsi="Times New Roman"/>
                <w:bCs/>
                <w:sz w:val="18"/>
                <w:szCs w:val="18"/>
                <w:lang w:val="es-CO"/>
              </w:rPr>
            </w:pPr>
            <w:ins w:id="2343" w:author="Lucero Masmela Castellanos" w:date="2019-08-28T13:32:00Z">
              <w:r w:rsidRPr="006D18DB">
                <w:rPr>
                  <w:rFonts w:ascii="Times New Roman" w:hAnsi="Times New Roman"/>
                  <w:bCs/>
                  <w:sz w:val="18"/>
                  <w:szCs w:val="18"/>
                  <w:lang w:val="es-CO"/>
                </w:rPr>
                <w:tab/>
              </w:r>
            </w:ins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44" w:author="Lucero Masmela Castellanos" w:date="2019-08-28T13:48:00Z">
              <w:tcPr>
                <w:tcW w:w="12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7D79E739" w14:textId="3ECD0A7B" w:rsidR="006D18DB" w:rsidRPr="006D18DB" w:rsidRDefault="0076522A" w:rsidP="006D18DB">
            <w:pPr>
              <w:jc w:val="center"/>
              <w:rPr>
                <w:ins w:id="2345" w:author="Lucero Masmela Castellanos" w:date="2019-08-28T13:32:00Z"/>
                <w:rFonts w:ascii="Times New Roman" w:eastAsia="Calibri" w:hAnsi="Times New Roman"/>
                <w:sz w:val="18"/>
                <w:szCs w:val="18"/>
                <w:lang w:val="es-CO"/>
              </w:rPr>
            </w:pPr>
            <w:ins w:id="2346" w:author="Lucero Masmela Castellanos" w:date="2019-08-28T13:45:00Z">
              <w:r>
                <w:rPr>
                  <w:rFonts w:ascii="Times New Roman" w:eastAsia="Calibri" w:hAnsi="Times New Roman"/>
                  <w:sz w:val="18"/>
                  <w:szCs w:val="18"/>
                  <w:lang w:val="es-CO"/>
                </w:rPr>
                <w:t>SI</w:t>
              </w:r>
            </w:ins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tcPrChange w:id="2347" w:author="Lucero Masmela Castellanos" w:date="2019-08-28T13:48:00Z">
              <w:tcPr>
                <w:tcW w:w="5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</w:tcPrChange>
          </w:tcPr>
          <w:p w14:paraId="48A8655A" w14:textId="160233FE" w:rsidR="006D18DB" w:rsidRPr="006D18DB" w:rsidRDefault="00C06710" w:rsidP="006D18DB">
            <w:pPr>
              <w:jc w:val="both"/>
              <w:rPr>
                <w:ins w:id="2348" w:author="Lucero Masmela Castellanos" w:date="2019-08-28T13:32:00Z"/>
                <w:rFonts w:ascii="Times New Roman" w:eastAsia="Calibri" w:hAnsi="Times New Roman"/>
                <w:sz w:val="18"/>
                <w:szCs w:val="18"/>
                <w:lang w:val="es-CO"/>
              </w:rPr>
            </w:pPr>
            <w:ins w:id="2349" w:author="Lucero Masmela Castellanos" w:date="2019-08-28T14:21:00Z">
              <w:r w:rsidRPr="00C06710">
                <w:rPr>
                  <w:rFonts w:ascii="Times New Roman" w:eastAsia="Calibri" w:hAnsi="Times New Roman"/>
                  <w:sz w:val="18"/>
                  <w:szCs w:val="18"/>
                  <w:lang w:val="es-CO"/>
                </w:rPr>
                <w:t>Verificados los criterios de evaluación para la mitigación de los riesgos, se observó su efectivo cumplimiento.</w:t>
              </w:r>
            </w:ins>
          </w:p>
        </w:tc>
      </w:tr>
    </w:tbl>
    <w:p w14:paraId="2C90AAEB" w14:textId="08AC3EC3" w:rsidR="00C54F81" w:rsidDel="00463C06" w:rsidRDefault="003D23DB">
      <w:pPr>
        <w:ind w:left="-567" w:right="-660"/>
        <w:jc w:val="both"/>
        <w:rPr>
          <w:del w:id="2350" w:author="Lucero Masmela Castellanos" w:date="2019-08-28T13:30:00Z"/>
          <w:rFonts w:ascii="Times New Roman" w:hAnsi="Times New Roman"/>
          <w:b/>
          <w:sz w:val="18"/>
          <w:szCs w:val="18"/>
        </w:rPr>
      </w:pPr>
      <w:del w:id="2351" w:author="Lucero Masmela Castellanos" w:date="2019-08-28T13:30:00Z">
        <w:r w:rsidRPr="00EF43E5" w:rsidDel="006D18DB">
          <w:rPr>
            <w:rFonts w:ascii="Times New Roman" w:hAnsi="Times New Roman"/>
            <w:b/>
            <w:sz w:val="18"/>
            <w:szCs w:val="18"/>
            <w:rPrChange w:id="2352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,</w:delText>
        </w:r>
      </w:del>
      <w:del w:id="2353" w:author="Lucero Masmela Castellanos [2]" w:date="2019-09-04T11:05:00Z">
        <w:r w:rsidRPr="00EF43E5" w:rsidDel="00EF43E5">
          <w:rPr>
            <w:rFonts w:ascii="Times New Roman" w:hAnsi="Times New Roman"/>
            <w:b/>
            <w:sz w:val="18"/>
            <w:szCs w:val="18"/>
            <w:rPrChange w:id="2354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</w:delText>
        </w:r>
      </w:del>
      <w:ins w:id="2355" w:author="Lucero Masmela Castellanos" w:date="2019-08-28T13:47:00Z">
        <w:del w:id="2356" w:author="Lucero Masmela Castellanos [2]" w:date="2019-09-04T11:05:00Z">
          <w:r w:rsidR="0076522A" w:rsidRPr="00EF43E5" w:rsidDel="00EF43E5">
            <w:rPr>
              <w:rFonts w:ascii="Times New Roman" w:hAnsi="Times New Roman"/>
              <w:b/>
              <w:sz w:val="18"/>
              <w:szCs w:val="18"/>
              <w:rPrChange w:id="2357" w:author="Lucero Masmela Castellanos [2]" w:date="2019-09-04T11:05:00Z">
                <w:rPr>
                  <w:rFonts w:ascii="Times New Roman" w:hAnsi="Times New Roman"/>
                  <w:szCs w:val="24"/>
                </w:rPr>
              </w:rPrChange>
            </w:rPr>
            <w:delText xml:space="preserve">    </w:delText>
          </w:r>
        </w:del>
        <w:r w:rsidR="0076522A" w:rsidRPr="00EF43E5">
          <w:rPr>
            <w:rFonts w:ascii="Times New Roman" w:hAnsi="Times New Roman"/>
            <w:b/>
            <w:sz w:val="18"/>
            <w:szCs w:val="18"/>
            <w:rPrChange w:id="2358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t>Fuente: Elaboración propia, Oficina de Control Interno</w:t>
        </w:r>
        <w:r w:rsidR="0076522A" w:rsidRPr="00EF43E5" w:rsidDel="006D18DB">
          <w:rPr>
            <w:rFonts w:ascii="Times New Roman" w:hAnsi="Times New Roman"/>
            <w:b/>
            <w:sz w:val="18"/>
            <w:szCs w:val="18"/>
            <w:rPrChange w:id="2359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t xml:space="preserve"> </w:t>
        </w:r>
      </w:ins>
      <w:del w:id="2360" w:author="Lucero Masmela Castellanos" w:date="2019-08-28T13:30:00Z">
        <w:r w:rsidRPr="00EF43E5" w:rsidDel="006D18DB">
          <w:rPr>
            <w:rFonts w:ascii="Times New Roman" w:hAnsi="Times New Roman"/>
            <w:b/>
            <w:sz w:val="18"/>
            <w:szCs w:val="18"/>
            <w:rPrChange w:id="2361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tiene</w:delText>
        </w:r>
        <w:r w:rsidR="00FF3F27" w:rsidRPr="00EF43E5" w:rsidDel="006D18DB">
          <w:rPr>
            <w:rFonts w:ascii="Times New Roman" w:hAnsi="Times New Roman"/>
            <w:b/>
            <w:sz w:val="18"/>
            <w:szCs w:val="18"/>
            <w:rPrChange w:id="2362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n</w:delText>
        </w:r>
        <w:r w:rsidRPr="00EF43E5" w:rsidDel="006D18DB">
          <w:rPr>
            <w:rFonts w:ascii="Times New Roman" w:hAnsi="Times New Roman"/>
            <w:b/>
            <w:sz w:val="18"/>
            <w:szCs w:val="18"/>
            <w:rPrChange w:id="2363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identificado el riesgo</w:delText>
        </w:r>
        <w:r w:rsidR="005B1D38" w:rsidRPr="00EF43E5" w:rsidDel="006D18DB">
          <w:rPr>
            <w:rFonts w:ascii="Times New Roman" w:hAnsi="Times New Roman"/>
            <w:b/>
            <w:sz w:val="18"/>
            <w:szCs w:val="18"/>
            <w:rPrChange w:id="2364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denominado</w:delText>
        </w:r>
        <w:r w:rsidRPr="00EF43E5" w:rsidDel="006D18DB">
          <w:rPr>
            <w:rFonts w:ascii="Times New Roman" w:hAnsi="Times New Roman"/>
            <w:b/>
            <w:sz w:val="18"/>
            <w:szCs w:val="18"/>
            <w:rPrChange w:id="2365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“</w:delText>
        </w:r>
        <w:r w:rsidRPr="00EF43E5" w:rsidDel="006D18DB">
          <w:rPr>
            <w:rFonts w:ascii="Times New Roman" w:hAnsi="Times New Roman"/>
            <w:b/>
            <w:i/>
            <w:sz w:val="18"/>
            <w:szCs w:val="18"/>
            <w:rPrChange w:id="2366" w:author="Lucero Masmela Castellanos [2]" w:date="2019-09-04T11:05:00Z">
              <w:rPr>
                <w:rFonts w:ascii="Times New Roman" w:hAnsi="Times New Roman"/>
                <w:i/>
                <w:szCs w:val="24"/>
              </w:rPr>
            </w:rPrChange>
          </w:rPr>
          <w:delText xml:space="preserve">Posible registro y generación de información financiera no precisa ni acorde al marco normativo contable” </w:delText>
        </w:r>
        <w:r w:rsidRPr="00EF43E5" w:rsidDel="006D18DB">
          <w:rPr>
            <w:rFonts w:ascii="Times New Roman" w:hAnsi="Times New Roman"/>
            <w:b/>
            <w:sz w:val="18"/>
            <w:szCs w:val="18"/>
            <w:rPrChange w:id="2367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el cual se encuentra ubicado </w:delText>
        </w:r>
        <w:r w:rsidR="00B724F9" w:rsidRPr="00EF43E5" w:rsidDel="006D18DB">
          <w:rPr>
            <w:rFonts w:ascii="Times New Roman" w:hAnsi="Times New Roman"/>
            <w:b/>
            <w:sz w:val="18"/>
            <w:szCs w:val="18"/>
            <w:rPrChange w:id="2368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en zona</w:delText>
        </w:r>
        <w:r w:rsidRPr="00EF43E5" w:rsidDel="006D18DB">
          <w:rPr>
            <w:rFonts w:ascii="Times New Roman" w:hAnsi="Times New Roman"/>
            <w:b/>
            <w:sz w:val="18"/>
            <w:szCs w:val="18"/>
            <w:rPrChange w:id="2369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de riesgo bajo antes de</w:delText>
        </w:r>
        <w:r w:rsidR="00490080" w:rsidRPr="00EF43E5" w:rsidDel="006D18DB">
          <w:rPr>
            <w:rFonts w:ascii="Times New Roman" w:hAnsi="Times New Roman"/>
            <w:b/>
            <w:sz w:val="18"/>
            <w:szCs w:val="18"/>
            <w:rPrChange w:id="2370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la aplicación del</w:delText>
        </w:r>
        <w:r w:rsidRPr="00EF43E5" w:rsidDel="006D18DB">
          <w:rPr>
            <w:rFonts w:ascii="Times New Roman" w:hAnsi="Times New Roman"/>
            <w:b/>
            <w:sz w:val="18"/>
            <w:szCs w:val="18"/>
            <w:rPrChange w:id="2371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control establecido</w:delText>
        </w:r>
        <w:r w:rsidR="00490080" w:rsidRPr="00EF43E5" w:rsidDel="006D18DB">
          <w:rPr>
            <w:rFonts w:ascii="Times New Roman" w:hAnsi="Times New Roman"/>
            <w:b/>
            <w:sz w:val="18"/>
            <w:szCs w:val="18"/>
            <w:rPrChange w:id="2372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:</w:delText>
        </w:r>
        <w:r w:rsidRPr="00EF43E5" w:rsidDel="006D18DB">
          <w:rPr>
            <w:rFonts w:ascii="Times New Roman" w:hAnsi="Times New Roman"/>
            <w:b/>
            <w:sz w:val="18"/>
            <w:szCs w:val="18"/>
            <w:rPrChange w:id="2373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“</w:delText>
        </w:r>
        <w:r w:rsidRPr="00EF43E5" w:rsidDel="006D18DB">
          <w:rPr>
            <w:rFonts w:ascii="Times New Roman" w:hAnsi="Times New Roman"/>
            <w:b/>
            <w:i/>
            <w:sz w:val="18"/>
            <w:szCs w:val="18"/>
            <w:rPrChange w:id="2374" w:author="Lucero Masmela Castellanos [2]" w:date="2019-09-04T11:05:00Z">
              <w:rPr>
                <w:rFonts w:ascii="Times New Roman" w:hAnsi="Times New Roman"/>
                <w:i/>
                <w:szCs w:val="24"/>
              </w:rPr>
            </w:rPrChange>
          </w:rPr>
          <w:delText>Revisar y validar la incorporación correcta de la información en cuentas contables, terceros, valores y detalle”</w:delText>
        </w:r>
        <w:r w:rsidR="00C54F81" w:rsidRPr="00EF43E5" w:rsidDel="006D18DB">
          <w:rPr>
            <w:rFonts w:ascii="Times New Roman" w:hAnsi="Times New Roman"/>
            <w:b/>
            <w:i/>
            <w:sz w:val="18"/>
            <w:szCs w:val="18"/>
            <w:rPrChange w:id="2375" w:author="Lucero Masmela Castellanos [2]" w:date="2019-09-04T11:05:00Z">
              <w:rPr>
                <w:rFonts w:ascii="Times New Roman" w:hAnsi="Times New Roman"/>
                <w:i/>
                <w:szCs w:val="24"/>
              </w:rPr>
            </w:rPrChange>
          </w:rPr>
          <w:delText>.</w:delText>
        </w:r>
      </w:del>
    </w:p>
    <w:p w14:paraId="52F06DD2" w14:textId="77777777" w:rsidR="00463C06" w:rsidRPr="00EF43E5" w:rsidRDefault="00463C06">
      <w:pPr>
        <w:ind w:left="-567" w:right="-660"/>
        <w:jc w:val="both"/>
        <w:rPr>
          <w:ins w:id="2376" w:author="Lucero Masmela Castellanos [2]" w:date="2019-09-13T10:28:00Z"/>
          <w:rFonts w:ascii="Times New Roman" w:hAnsi="Times New Roman"/>
          <w:b/>
          <w:i/>
          <w:sz w:val="18"/>
          <w:szCs w:val="18"/>
          <w:rPrChange w:id="2377" w:author="Lucero Masmela Castellanos [2]" w:date="2019-09-04T11:05:00Z">
            <w:rPr>
              <w:ins w:id="2378" w:author="Lucero Masmela Castellanos [2]" w:date="2019-09-13T10:28:00Z"/>
              <w:rFonts w:ascii="Times New Roman" w:hAnsi="Times New Roman"/>
              <w:i/>
              <w:szCs w:val="24"/>
            </w:rPr>
          </w:rPrChange>
        </w:rPr>
      </w:pPr>
    </w:p>
    <w:p w14:paraId="44F9C5CC" w14:textId="42AE0726" w:rsidR="00C54F81" w:rsidRPr="00EF43E5" w:rsidDel="006D18DB" w:rsidRDefault="00C54F81">
      <w:pPr>
        <w:ind w:left="-567" w:right="-660"/>
        <w:jc w:val="both"/>
        <w:rPr>
          <w:del w:id="2379" w:author="Lucero Masmela Castellanos" w:date="2019-08-28T13:30:00Z"/>
          <w:rFonts w:ascii="Times New Roman" w:hAnsi="Times New Roman"/>
          <w:b/>
          <w:szCs w:val="24"/>
          <w:rPrChange w:id="2380" w:author="Lucero Masmela Castellanos [2]" w:date="2019-09-04T11:05:00Z">
            <w:rPr>
              <w:del w:id="2381" w:author="Lucero Masmela Castellanos" w:date="2019-08-28T13:30:00Z"/>
              <w:rFonts w:ascii="Times New Roman" w:hAnsi="Times New Roman"/>
              <w:szCs w:val="24"/>
            </w:rPr>
          </w:rPrChange>
        </w:rPr>
      </w:pPr>
    </w:p>
    <w:p w14:paraId="3D260770" w14:textId="373A88A2" w:rsidR="00C54F81" w:rsidRPr="00EF43E5" w:rsidDel="006D18DB" w:rsidRDefault="00C54F81">
      <w:pPr>
        <w:ind w:left="-567" w:right="-660"/>
        <w:jc w:val="both"/>
        <w:rPr>
          <w:del w:id="2382" w:author="Lucero Masmela Castellanos" w:date="2019-08-28T13:30:00Z"/>
          <w:rFonts w:ascii="Times New Roman" w:hAnsi="Times New Roman"/>
          <w:b/>
          <w:szCs w:val="24"/>
          <w:rPrChange w:id="2383" w:author="Lucero Masmela Castellanos [2]" w:date="2019-09-04T11:05:00Z">
            <w:rPr>
              <w:del w:id="2384" w:author="Lucero Masmela Castellanos" w:date="2019-08-28T13:30:00Z"/>
              <w:rFonts w:ascii="Times New Roman" w:hAnsi="Times New Roman"/>
              <w:szCs w:val="24"/>
            </w:rPr>
          </w:rPrChange>
        </w:rPr>
      </w:pPr>
      <w:del w:id="2385" w:author="Lucero Masmela Castellanos" w:date="2019-08-28T13:30:00Z">
        <w:r w:rsidRPr="00EF43E5" w:rsidDel="006D18DB">
          <w:rPr>
            <w:rFonts w:ascii="Times New Roman" w:hAnsi="Times New Roman"/>
            <w:b/>
            <w:szCs w:val="24"/>
            <w:rPrChange w:id="2386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De acuerdo con la </w:delText>
        </w:r>
        <w:r w:rsidR="00FF3F27" w:rsidRPr="00EF43E5" w:rsidDel="006D18DB">
          <w:rPr>
            <w:rFonts w:ascii="Times New Roman" w:hAnsi="Times New Roman"/>
            <w:b/>
            <w:szCs w:val="24"/>
            <w:rPrChange w:id="2387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verificación </w:delText>
        </w:r>
        <w:r w:rsidRPr="00EF43E5" w:rsidDel="006D18DB">
          <w:rPr>
            <w:rFonts w:ascii="Times New Roman" w:hAnsi="Times New Roman"/>
            <w:b/>
            <w:szCs w:val="24"/>
            <w:rPrChange w:id="2388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realizada al control por parte del</w:delText>
        </w:r>
        <w:r w:rsidR="00FF3F27" w:rsidRPr="00EF43E5" w:rsidDel="006D18DB">
          <w:rPr>
            <w:rFonts w:ascii="Times New Roman" w:hAnsi="Times New Roman"/>
            <w:b/>
            <w:szCs w:val="24"/>
            <w:rPrChange w:id="2389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auditor</w:delText>
        </w:r>
        <w:r w:rsidRPr="00EF43E5" w:rsidDel="006D18DB">
          <w:rPr>
            <w:rFonts w:ascii="Times New Roman" w:hAnsi="Times New Roman"/>
            <w:b/>
            <w:szCs w:val="24"/>
            <w:rPrChange w:id="2390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, se observó:</w:delText>
        </w:r>
      </w:del>
    </w:p>
    <w:p w14:paraId="76F835D7" w14:textId="5B987FEC" w:rsidR="00C54F81" w:rsidRPr="00EF43E5" w:rsidDel="006D18DB" w:rsidRDefault="00C54F81">
      <w:pPr>
        <w:ind w:left="-567" w:right="-660"/>
        <w:jc w:val="both"/>
        <w:rPr>
          <w:del w:id="2391" w:author="Lucero Masmela Castellanos" w:date="2019-08-28T13:30:00Z"/>
          <w:rFonts w:ascii="Times New Roman" w:hAnsi="Times New Roman"/>
          <w:b/>
          <w:szCs w:val="24"/>
          <w:rPrChange w:id="2392" w:author="Lucero Masmela Castellanos [2]" w:date="2019-09-04T11:05:00Z">
            <w:rPr>
              <w:del w:id="2393" w:author="Lucero Masmela Castellanos" w:date="2019-08-28T13:30:00Z"/>
              <w:rFonts w:ascii="Times New Roman" w:hAnsi="Times New Roman"/>
              <w:szCs w:val="24"/>
            </w:rPr>
          </w:rPrChange>
        </w:rPr>
      </w:pPr>
    </w:p>
    <w:p w14:paraId="2B36775C" w14:textId="6E72FA31" w:rsidR="00C54F81" w:rsidRPr="00EF43E5" w:rsidRDefault="00C54F81">
      <w:pPr>
        <w:ind w:left="-567" w:right="-660"/>
        <w:jc w:val="both"/>
        <w:rPr>
          <w:rFonts w:ascii="Times New Roman" w:hAnsi="Times New Roman"/>
          <w:b/>
          <w:szCs w:val="24"/>
          <w:rPrChange w:id="2394" w:author="Lucero Masmela Castellanos [2]" w:date="2019-09-04T11:05:00Z">
            <w:rPr>
              <w:rFonts w:ascii="Times New Roman" w:hAnsi="Times New Roman"/>
              <w:szCs w:val="24"/>
            </w:rPr>
          </w:rPrChange>
        </w:rPr>
      </w:pPr>
      <w:del w:id="2395" w:author="Lucero Masmela Castellanos" w:date="2019-08-28T13:30:00Z">
        <w:r w:rsidRPr="00EF43E5" w:rsidDel="006D18DB">
          <w:rPr>
            <w:rFonts w:ascii="Times New Roman" w:hAnsi="Times New Roman"/>
            <w:b/>
            <w:szCs w:val="24"/>
            <w:rPrChange w:id="2396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La valoración realizada por el responsable del proceso Gestión Financiera para el riesgo inherente lo ubicó en zona de riesgo BAJO, teniendo en cuenta que se asignó probabilidad de ocurrencia 2-Improbable (El evento puede ocurrir so</w:delText>
        </w:r>
        <w:r w:rsidR="00784FF5" w:rsidRPr="00EF43E5" w:rsidDel="006D18DB">
          <w:rPr>
            <w:rFonts w:ascii="Times New Roman" w:hAnsi="Times New Roman"/>
            <w:b/>
            <w:szCs w:val="24"/>
            <w:rPrChange w:id="2397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lo en algún momento) e impacto</w:delText>
        </w:r>
        <w:r w:rsidR="00286002" w:rsidRPr="00EF43E5" w:rsidDel="006D18DB">
          <w:rPr>
            <w:rFonts w:ascii="Times New Roman" w:hAnsi="Times New Roman"/>
            <w:b/>
            <w:szCs w:val="24"/>
            <w:rPrChange w:id="2398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</w:delText>
        </w:r>
        <w:r w:rsidR="00B724F9" w:rsidRPr="00EF43E5" w:rsidDel="006D18DB">
          <w:rPr>
            <w:rFonts w:ascii="Times New Roman" w:hAnsi="Times New Roman"/>
            <w:b/>
            <w:szCs w:val="24"/>
            <w:rPrChange w:id="2399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N</w:delText>
        </w:r>
        <w:r w:rsidR="008A1BCC" w:rsidRPr="00EF43E5" w:rsidDel="006D18DB">
          <w:rPr>
            <w:rFonts w:ascii="Times New Roman" w:hAnsi="Times New Roman"/>
            <w:b/>
            <w:szCs w:val="24"/>
            <w:rPrChange w:id="2400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o</w:delText>
        </w:r>
        <w:r w:rsidR="00784FF5" w:rsidRPr="00EF43E5" w:rsidDel="006D18DB">
          <w:rPr>
            <w:rFonts w:ascii="Times New Roman" w:hAnsi="Times New Roman"/>
            <w:b/>
            <w:szCs w:val="24"/>
            <w:rPrChange w:id="2401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</w:delText>
        </w:r>
        <w:r w:rsidR="008A1BCC" w:rsidRPr="00EF43E5" w:rsidDel="006D18DB">
          <w:rPr>
            <w:rFonts w:ascii="Times New Roman" w:hAnsi="Times New Roman"/>
            <w:b/>
            <w:szCs w:val="24"/>
            <w:rPrChange w:id="2402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2 asociado</w:delText>
        </w:r>
        <w:r w:rsidR="00286002" w:rsidRPr="00EF43E5" w:rsidDel="006D18DB">
          <w:rPr>
            <w:rFonts w:ascii="Times New Roman" w:hAnsi="Times New Roman"/>
            <w:b/>
            <w:szCs w:val="24"/>
            <w:rPrChange w:id="2403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a un nivel menor en cuanto </w:delText>
        </w:r>
        <w:r w:rsidR="008A1BCC" w:rsidRPr="00EF43E5" w:rsidDel="006D18DB">
          <w:rPr>
            <w:rFonts w:ascii="Times New Roman" w:hAnsi="Times New Roman"/>
            <w:b/>
            <w:szCs w:val="24"/>
            <w:rPrChange w:id="2404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a (</w:delText>
        </w:r>
        <w:r w:rsidRPr="00EF43E5" w:rsidDel="006D18DB">
          <w:rPr>
            <w:rFonts w:ascii="Times New Roman" w:hAnsi="Times New Roman"/>
            <w:b/>
            <w:szCs w:val="24"/>
            <w:rPrChange w:id="2405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>Credibilidad e imagen, Información, Legal y Financiero).</w:delText>
        </w:r>
        <w:r w:rsidR="008D7A89" w:rsidRPr="00EF43E5" w:rsidDel="006D18DB">
          <w:rPr>
            <w:rFonts w:ascii="Times New Roman" w:hAnsi="Times New Roman"/>
            <w:b/>
            <w:szCs w:val="24"/>
            <w:rPrChange w:id="2406" w:author="Lucero Masmela Castellanos [2]" w:date="2019-09-04T11:05:00Z">
              <w:rPr>
                <w:rFonts w:ascii="Times New Roman" w:hAnsi="Times New Roman"/>
                <w:szCs w:val="24"/>
              </w:rPr>
            </w:rPrChange>
          </w:rPr>
          <w:delText xml:space="preserve"> </w:delText>
        </w:r>
      </w:del>
    </w:p>
    <w:p w14:paraId="54F63D9D" w14:textId="4DE085AD" w:rsidR="00E106EC" w:rsidDel="00734FE9" w:rsidRDefault="00E106EC" w:rsidP="00C54F81">
      <w:pPr>
        <w:ind w:left="-567" w:right="-660"/>
        <w:jc w:val="both"/>
        <w:rPr>
          <w:del w:id="2407" w:author="Lucero Masmela Castellanos [2]" w:date="2019-09-04T15:51:00Z"/>
          <w:rFonts w:ascii="Times New Roman" w:hAnsi="Times New Roman"/>
          <w:szCs w:val="24"/>
        </w:rPr>
      </w:pPr>
    </w:p>
    <w:p w14:paraId="507101FA" w14:textId="5F8FE4C6" w:rsidR="00636DA7" w:rsidRPr="003C2C00" w:rsidDel="00AC0BA5" w:rsidRDefault="00AA46D4">
      <w:pPr>
        <w:ind w:left="-567" w:right="-660"/>
        <w:jc w:val="both"/>
        <w:rPr>
          <w:del w:id="2408" w:author="Lucero Masmela Castellanos [2]" w:date="2019-09-12T16:36:00Z"/>
          <w:rFonts w:ascii="Times New Roman" w:hAnsi="Times New Roman"/>
          <w:szCs w:val="24"/>
        </w:rPr>
      </w:pPr>
      <w:ins w:id="2409" w:author="Miryam Tovar Losada" w:date="2019-06-19T10:08:00Z">
        <w:del w:id="2410" w:author="Lucero Masmela Castellanos [2]" w:date="2019-09-13T10:21:00Z">
          <w:r w:rsidDel="00041AD7">
            <w:rPr>
              <w:rStyle w:val="Refdecomentario"/>
            </w:rPr>
            <w:commentReference w:id="2411"/>
          </w:r>
        </w:del>
      </w:ins>
    </w:p>
    <w:p w14:paraId="05A696C4" w14:textId="7EBDE635" w:rsidR="00ED4507" w:rsidRPr="003C2C00" w:rsidRDefault="00ED4507" w:rsidP="00FF7CA6">
      <w:pPr>
        <w:ind w:left="-567" w:right="-660"/>
        <w:rPr>
          <w:rFonts w:ascii="Times New Roman" w:hAnsi="Times New Roman"/>
          <w:b/>
          <w:szCs w:val="24"/>
        </w:rPr>
      </w:pPr>
      <w:r w:rsidRPr="003C2C00">
        <w:rPr>
          <w:rFonts w:ascii="Times New Roman" w:hAnsi="Times New Roman"/>
          <w:b/>
          <w:szCs w:val="24"/>
        </w:rPr>
        <w:t>7. CONCLUSI</w:t>
      </w:r>
      <w:r w:rsidR="006D22CE">
        <w:rPr>
          <w:rFonts w:ascii="Times New Roman" w:hAnsi="Times New Roman"/>
          <w:b/>
          <w:szCs w:val="24"/>
        </w:rPr>
        <w:t>Ó</w:t>
      </w:r>
      <w:r w:rsidRPr="003C2C00">
        <w:rPr>
          <w:rFonts w:ascii="Times New Roman" w:hAnsi="Times New Roman"/>
          <w:b/>
          <w:szCs w:val="24"/>
        </w:rPr>
        <w:t>N</w:t>
      </w:r>
    </w:p>
    <w:p w14:paraId="62F291CD" w14:textId="21D95207" w:rsidR="00EF2873" w:rsidDel="00C7030C" w:rsidRDefault="00EF2873" w:rsidP="00EF2873">
      <w:pPr>
        <w:tabs>
          <w:tab w:val="left" w:pos="-426"/>
        </w:tabs>
        <w:ind w:left="-567" w:right="-660"/>
        <w:jc w:val="both"/>
        <w:rPr>
          <w:del w:id="2412" w:author="Lucero Masmela Castellanos [2]" w:date="2019-09-04T11:19:00Z"/>
          <w:rFonts w:ascii="Times New Roman" w:hAnsi="Times New Roman"/>
          <w:szCs w:val="22"/>
        </w:rPr>
      </w:pPr>
    </w:p>
    <w:p w14:paraId="0ED052F2" w14:textId="77777777" w:rsidR="0008785C" w:rsidRPr="003C2C00" w:rsidRDefault="0008785C" w:rsidP="00EF2873">
      <w:pPr>
        <w:tabs>
          <w:tab w:val="left" w:pos="-426"/>
        </w:tabs>
        <w:ind w:left="-567" w:right="-660"/>
        <w:jc w:val="both"/>
        <w:rPr>
          <w:rFonts w:ascii="Times New Roman" w:hAnsi="Times New Roman"/>
          <w:szCs w:val="22"/>
        </w:rPr>
      </w:pPr>
    </w:p>
    <w:p w14:paraId="690ACFD9" w14:textId="385A0AAA" w:rsidR="007B458B" w:rsidRPr="00734FE9" w:rsidRDefault="00B8024B">
      <w:pPr>
        <w:pStyle w:val="Prrafodelista"/>
        <w:numPr>
          <w:ilvl w:val="0"/>
          <w:numId w:val="36"/>
        </w:numPr>
        <w:tabs>
          <w:tab w:val="left" w:pos="-426"/>
        </w:tabs>
        <w:ind w:left="-567" w:right="-660" w:firstLine="0"/>
        <w:jc w:val="both"/>
        <w:rPr>
          <w:rFonts w:ascii="Times New Roman" w:hAnsi="Times New Roman"/>
          <w:szCs w:val="22"/>
          <w:rPrChange w:id="2413" w:author="Lucero Masmela Castellanos [2]" w:date="2019-09-12T09:52:00Z">
            <w:rPr/>
          </w:rPrChange>
        </w:rPr>
        <w:pPrChange w:id="2414" w:author="Lucero Masmela Castellanos [2]" w:date="2019-09-12T09:52:00Z">
          <w:pPr>
            <w:pStyle w:val="Prrafodelista"/>
            <w:numPr>
              <w:numId w:val="17"/>
            </w:numPr>
            <w:tabs>
              <w:tab w:val="left" w:pos="-426"/>
            </w:tabs>
            <w:ind w:left="-426" w:right="-660" w:hanging="142"/>
            <w:jc w:val="both"/>
          </w:pPr>
        </w:pPrChange>
      </w:pPr>
      <w:r w:rsidRPr="00734FE9">
        <w:rPr>
          <w:rFonts w:ascii="Times New Roman" w:hAnsi="Times New Roman"/>
          <w:szCs w:val="22"/>
          <w:rPrChange w:id="2415" w:author="Lucero Masmela Castellanos [2]" w:date="2019-09-12T09:52:00Z">
            <w:rPr/>
          </w:rPrChange>
        </w:rPr>
        <w:t>Revisada la información financiera de los periodos auditados</w:t>
      </w:r>
      <w:ins w:id="2416" w:author="Lucero Masmela Castellanos [2]" w:date="2019-09-24T13:55:00Z">
        <w:r w:rsidR="0048331C">
          <w:rPr>
            <w:rFonts w:ascii="Times New Roman" w:hAnsi="Times New Roman"/>
            <w:szCs w:val="22"/>
          </w:rPr>
          <w:t>,</w:t>
        </w:r>
      </w:ins>
      <w:r w:rsidRPr="00734FE9">
        <w:rPr>
          <w:rFonts w:ascii="Times New Roman" w:hAnsi="Times New Roman"/>
          <w:szCs w:val="22"/>
          <w:rPrChange w:id="2417" w:author="Lucero Masmela Castellanos [2]" w:date="2019-09-12T09:52:00Z">
            <w:rPr/>
          </w:rPrChange>
        </w:rPr>
        <w:t xml:space="preserve"> se </w:t>
      </w:r>
      <w:r w:rsidR="007B458B" w:rsidRPr="00734FE9">
        <w:rPr>
          <w:rFonts w:ascii="Times New Roman" w:hAnsi="Times New Roman"/>
          <w:szCs w:val="22"/>
          <w:rPrChange w:id="2418" w:author="Lucero Masmela Castellanos [2]" w:date="2019-09-12T09:52:00Z">
            <w:rPr/>
          </w:rPrChange>
        </w:rPr>
        <w:t>concluye que la UAECD</w:t>
      </w:r>
      <w:del w:id="2419" w:author="Lucero Masmela Castellanos [2]" w:date="2019-09-13T13:37:00Z">
        <w:r w:rsidR="007B458B" w:rsidRPr="00734FE9" w:rsidDel="00E55B91">
          <w:rPr>
            <w:rFonts w:ascii="Times New Roman" w:hAnsi="Times New Roman"/>
            <w:szCs w:val="22"/>
            <w:rPrChange w:id="2420" w:author="Lucero Masmela Castellanos [2]" w:date="2019-09-12T09:52:00Z">
              <w:rPr/>
            </w:rPrChange>
          </w:rPr>
          <w:delText>,</w:delText>
        </w:r>
      </w:del>
      <w:r w:rsidR="007B458B" w:rsidRPr="00734FE9">
        <w:rPr>
          <w:rFonts w:ascii="Times New Roman" w:hAnsi="Times New Roman"/>
          <w:szCs w:val="22"/>
          <w:rPrChange w:id="2421" w:author="Lucero Masmela Castellanos [2]" w:date="2019-09-12T09:52:00Z">
            <w:rPr/>
          </w:rPrChange>
        </w:rPr>
        <w:t xml:space="preserve"> lleva </w:t>
      </w:r>
      <w:del w:id="2422" w:author="Lucero Masmela Castellanos [2]" w:date="2019-09-12T11:30:00Z">
        <w:r w:rsidR="007B458B" w:rsidRPr="00734FE9" w:rsidDel="004A065D">
          <w:rPr>
            <w:rFonts w:ascii="Times New Roman" w:hAnsi="Times New Roman"/>
            <w:szCs w:val="22"/>
            <w:rPrChange w:id="2423" w:author="Lucero Masmela Castellanos [2]" w:date="2019-09-12T09:52:00Z">
              <w:rPr/>
            </w:rPrChange>
          </w:rPr>
          <w:delText xml:space="preserve">sus  </w:delText>
        </w:r>
      </w:del>
      <w:ins w:id="2424" w:author="Lucero Masmela Castellanos [2]" w:date="2019-09-12T11:30:00Z">
        <w:r w:rsidR="004A065D" w:rsidRPr="00734FE9">
          <w:rPr>
            <w:rFonts w:ascii="Times New Roman" w:hAnsi="Times New Roman"/>
            <w:szCs w:val="22"/>
          </w:rPr>
          <w:t>sus e</w:t>
        </w:r>
      </w:ins>
      <w:del w:id="2425" w:author="Lucero Masmela Castellanos [2]" w:date="2019-09-12T09:52:00Z">
        <w:r w:rsidR="007B458B" w:rsidRPr="00734FE9" w:rsidDel="00734FE9">
          <w:rPr>
            <w:rFonts w:ascii="Times New Roman" w:hAnsi="Times New Roman"/>
            <w:szCs w:val="22"/>
            <w:rPrChange w:id="2426" w:author="Lucero Masmela Castellanos [2]" w:date="2019-09-12T09:52:00Z">
              <w:rPr/>
            </w:rPrChange>
          </w:rPr>
          <w:delText>E</w:delText>
        </w:r>
      </w:del>
      <w:r w:rsidR="007B458B" w:rsidRPr="00734FE9">
        <w:rPr>
          <w:rFonts w:ascii="Times New Roman" w:hAnsi="Times New Roman"/>
          <w:szCs w:val="22"/>
          <w:rPrChange w:id="2427" w:author="Lucero Masmela Castellanos [2]" w:date="2019-09-12T09:52:00Z">
            <w:rPr/>
          </w:rPrChange>
        </w:rPr>
        <w:t xml:space="preserve">stados </w:t>
      </w:r>
      <w:ins w:id="2428" w:author="Lucero Masmela Castellanos [2]" w:date="2019-09-12T11:19:00Z">
        <w:r w:rsidR="00555654">
          <w:rPr>
            <w:rFonts w:ascii="Times New Roman" w:hAnsi="Times New Roman"/>
            <w:szCs w:val="22"/>
          </w:rPr>
          <w:t>f</w:t>
        </w:r>
      </w:ins>
      <w:del w:id="2429" w:author="Lucero Masmela Castellanos [2]" w:date="2019-09-12T09:53:00Z">
        <w:r w:rsidR="007B458B" w:rsidRPr="00734FE9" w:rsidDel="00734FE9">
          <w:rPr>
            <w:rFonts w:ascii="Times New Roman" w:hAnsi="Times New Roman"/>
            <w:szCs w:val="22"/>
            <w:rPrChange w:id="2430" w:author="Lucero Masmela Castellanos [2]" w:date="2019-09-12T09:52:00Z">
              <w:rPr/>
            </w:rPrChange>
          </w:rPr>
          <w:delText>F</w:delText>
        </w:r>
      </w:del>
      <w:r w:rsidR="007B458B" w:rsidRPr="00734FE9">
        <w:rPr>
          <w:rFonts w:ascii="Times New Roman" w:hAnsi="Times New Roman"/>
          <w:szCs w:val="22"/>
          <w:rPrChange w:id="2431" w:author="Lucero Masmela Castellanos [2]" w:date="2019-09-12T09:52:00Z">
            <w:rPr/>
          </w:rPrChange>
        </w:rPr>
        <w:t>inancieros bajo</w:t>
      </w:r>
      <w:ins w:id="2432" w:author="Lucero Masmela Castellanos" w:date="2019-07-08T15:01:00Z">
        <w:r w:rsidR="00322A36" w:rsidRPr="00734FE9">
          <w:rPr>
            <w:rFonts w:ascii="Times New Roman" w:hAnsi="Times New Roman"/>
            <w:szCs w:val="22"/>
            <w:rPrChange w:id="2433" w:author="Lucero Masmela Castellanos [2]" w:date="2019-09-12T09:52:00Z">
              <w:rPr/>
            </w:rPrChange>
          </w:rPr>
          <w:t xml:space="preserve"> el Nuevo Marco Normativo Contable</w:t>
        </w:r>
      </w:ins>
      <w:ins w:id="2434" w:author="Lucero Masmela Castellanos [2]" w:date="2019-09-04T11:19:00Z">
        <w:r w:rsidR="00C4180F" w:rsidRPr="00734FE9">
          <w:rPr>
            <w:rFonts w:ascii="Times New Roman" w:hAnsi="Times New Roman"/>
            <w:szCs w:val="22"/>
            <w:rPrChange w:id="2435" w:author="Lucero Masmela Castellanos [2]" w:date="2019-09-12T09:52:00Z">
              <w:rPr/>
            </w:rPrChange>
          </w:rPr>
          <w:t>,</w:t>
        </w:r>
      </w:ins>
      <w:ins w:id="2436" w:author="Lucero Masmela Castellanos [2]" w:date="2019-09-04T11:27:00Z">
        <w:r w:rsidR="00C4180F" w:rsidRPr="00734FE9">
          <w:rPr>
            <w:rFonts w:ascii="Times New Roman" w:hAnsi="Times New Roman"/>
            <w:szCs w:val="22"/>
            <w:rPrChange w:id="2437" w:author="Lucero Masmela Castellanos [2]" w:date="2019-09-12T09:52:00Z">
              <w:rPr/>
            </w:rPrChange>
          </w:rPr>
          <w:t xml:space="preserve"> </w:t>
        </w:r>
      </w:ins>
      <w:ins w:id="2438" w:author="Lucero Masmela Castellanos [2]" w:date="2019-09-12T11:30:00Z">
        <w:r w:rsidR="004A065D" w:rsidRPr="00734FE9">
          <w:rPr>
            <w:rFonts w:ascii="Times New Roman" w:hAnsi="Times New Roman"/>
            <w:szCs w:val="22"/>
          </w:rPr>
          <w:t>observándose incrementos</w:t>
        </w:r>
      </w:ins>
      <w:ins w:id="2439" w:author="Lucero Masmela Castellanos [2]" w:date="2019-09-04T11:20:00Z">
        <w:r w:rsidR="00C4180F" w:rsidRPr="00734FE9">
          <w:rPr>
            <w:rFonts w:ascii="Times New Roman" w:hAnsi="Times New Roman"/>
            <w:szCs w:val="22"/>
            <w:rPrChange w:id="2440" w:author="Lucero Masmela Castellanos [2]" w:date="2019-09-12T09:52:00Z">
              <w:rPr/>
            </w:rPrChange>
          </w:rPr>
          <w:t xml:space="preserve"> </w:t>
        </w:r>
      </w:ins>
      <w:ins w:id="2441" w:author="Lucero Masmela Castellanos [2]" w:date="2019-09-13T09:57:00Z">
        <w:r w:rsidR="00D76CC8">
          <w:rPr>
            <w:rFonts w:ascii="Times New Roman" w:hAnsi="Times New Roman"/>
            <w:szCs w:val="22"/>
          </w:rPr>
          <w:t>en las</w:t>
        </w:r>
      </w:ins>
      <w:ins w:id="2442" w:author="Lucero Masmela Castellanos [2]" w:date="2019-09-04T11:20:00Z">
        <w:r w:rsidR="00C4180F" w:rsidRPr="00734FE9">
          <w:rPr>
            <w:rFonts w:ascii="Times New Roman" w:hAnsi="Times New Roman"/>
            <w:szCs w:val="22"/>
            <w:rPrChange w:id="2443" w:author="Lucero Masmela Castellanos [2]" w:date="2019-09-12T09:52:00Z">
              <w:rPr/>
            </w:rPrChange>
          </w:rPr>
          <w:t xml:space="preserve"> cuenta</w:t>
        </w:r>
      </w:ins>
      <w:ins w:id="2444" w:author="Lucero Masmela Castellanos [2]" w:date="2019-09-04T11:21:00Z">
        <w:r w:rsidR="00C4180F" w:rsidRPr="00734FE9">
          <w:rPr>
            <w:rFonts w:ascii="Times New Roman" w:hAnsi="Times New Roman"/>
            <w:szCs w:val="22"/>
            <w:rPrChange w:id="2445" w:author="Lucero Masmela Castellanos [2]" w:date="2019-09-12T09:52:00Z">
              <w:rPr/>
            </w:rPrChange>
          </w:rPr>
          <w:t xml:space="preserve">s relacionadas </w:t>
        </w:r>
      </w:ins>
      <w:ins w:id="2446" w:author="Lucero Masmela Castellanos [2]" w:date="2019-09-12T11:30:00Z">
        <w:r w:rsidR="004A065D" w:rsidRPr="00734FE9">
          <w:rPr>
            <w:rFonts w:ascii="Times New Roman" w:hAnsi="Times New Roman"/>
            <w:szCs w:val="22"/>
          </w:rPr>
          <w:t>con los</w:t>
        </w:r>
      </w:ins>
      <w:ins w:id="2447" w:author="Lucero Masmela Castellanos [2]" w:date="2019-09-04T11:21:00Z">
        <w:r w:rsidR="00C4180F" w:rsidRPr="00734FE9">
          <w:rPr>
            <w:rFonts w:ascii="Times New Roman" w:hAnsi="Times New Roman"/>
            <w:szCs w:val="22"/>
            <w:rPrChange w:id="2448" w:author="Lucero Masmela Castellanos [2]" w:date="2019-09-12T09:52:00Z">
              <w:rPr/>
            </w:rPrChange>
          </w:rPr>
          <w:t xml:space="preserve"> pagos parafiscales</w:t>
        </w:r>
      </w:ins>
      <w:ins w:id="2449" w:author="Lucero Masmela Castellanos [2]" w:date="2019-09-12T09:53:00Z">
        <w:r w:rsidR="00734FE9">
          <w:rPr>
            <w:rFonts w:ascii="Times New Roman" w:hAnsi="Times New Roman"/>
            <w:szCs w:val="22"/>
          </w:rPr>
          <w:t xml:space="preserve">, cuentas por </w:t>
        </w:r>
      </w:ins>
      <w:ins w:id="2450" w:author="Lucero Masmela Castellanos [2]" w:date="2019-09-12T11:30:00Z">
        <w:r w:rsidR="004A065D">
          <w:rPr>
            <w:rFonts w:ascii="Times New Roman" w:hAnsi="Times New Roman"/>
            <w:szCs w:val="22"/>
          </w:rPr>
          <w:t>cobrar, en</w:t>
        </w:r>
      </w:ins>
      <w:ins w:id="2451" w:author="Lucero Masmela Castellanos [2]" w:date="2019-09-12T09:50:00Z">
        <w:r w:rsidR="00734FE9" w:rsidRPr="00734FE9">
          <w:rPr>
            <w:rFonts w:ascii="Times New Roman" w:hAnsi="Times New Roman"/>
            <w:szCs w:val="22"/>
            <w:rPrChange w:id="2452" w:author="Lucero Masmela Castellanos [2]" w:date="2019-09-12T09:52:00Z">
              <w:rPr/>
            </w:rPrChange>
          </w:rPr>
          <w:t xml:space="preserve"> los gastos de comunicaciones y asignaciones de biene</w:t>
        </w:r>
      </w:ins>
      <w:ins w:id="2453" w:author="Lucero Masmela Castellanos [2]" w:date="2019-09-12T09:51:00Z">
        <w:r w:rsidR="00734FE9" w:rsidRPr="00734FE9">
          <w:rPr>
            <w:rFonts w:ascii="Times New Roman" w:hAnsi="Times New Roman"/>
            <w:szCs w:val="22"/>
            <w:rPrChange w:id="2454" w:author="Lucero Masmela Castellanos [2]" w:date="2019-09-12T09:52:00Z">
              <w:rPr/>
            </w:rPrChange>
          </w:rPr>
          <w:t>s</w:t>
        </w:r>
      </w:ins>
      <w:ins w:id="2455" w:author="Lucero Masmela Castellanos [2]" w:date="2019-09-12T09:54:00Z">
        <w:r w:rsidR="00734FE9">
          <w:rPr>
            <w:rFonts w:ascii="Times New Roman" w:hAnsi="Times New Roman"/>
            <w:szCs w:val="22"/>
          </w:rPr>
          <w:t>/</w:t>
        </w:r>
      </w:ins>
      <w:ins w:id="2456" w:author="Lucero Masmela Castellanos [2]" w:date="2019-09-12T09:51:00Z">
        <w:r w:rsidR="00734FE9" w:rsidRPr="00734FE9">
          <w:rPr>
            <w:rFonts w:ascii="Times New Roman" w:hAnsi="Times New Roman"/>
            <w:szCs w:val="22"/>
            <w:rPrChange w:id="2457" w:author="Lucero Masmela Castellanos [2]" w:date="2019-09-12T09:52:00Z">
              <w:rPr/>
            </w:rPrChange>
          </w:rPr>
          <w:t xml:space="preserve"> servicios </w:t>
        </w:r>
      </w:ins>
      <w:ins w:id="2458" w:author="Lucero Masmela Castellanos [2]" w:date="2019-09-13T13:36:00Z">
        <w:r w:rsidR="00E55B91">
          <w:rPr>
            <w:rFonts w:ascii="Times New Roman" w:hAnsi="Times New Roman"/>
            <w:szCs w:val="22"/>
          </w:rPr>
          <w:t xml:space="preserve">tal </w:t>
        </w:r>
      </w:ins>
      <w:ins w:id="2459" w:author="Lucero Masmela Castellanos [2]" w:date="2019-09-12T09:51:00Z">
        <w:r w:rsidR="00734FE9" w:rsidRPr="00734FE9">
          <w:rPr>
            <w:rFonts w:ascii="Times New Roman" w:hAnsi="Times New Roman"/>
            <w:szCs w:val="22"/>
            <w:rPrChange w:id="2460" w:author="Lucero Masmela Castellanos [2]" w:date="2019-09-12T09:52:00Z">
              <w:rPr/>
            </w:rPrChange>
          </w:rPr>
          <w:t xml:space="preserve">como se observa en la tabla No </w:t>
        </w:r>
      </w:ins>
      <w:ins w:id="2461" w:author="Lucero Masmela Castellanos [2]" w:date="2019-09-13T11:37:00Z">
        <w:r w:rsidR="00B00489">
          <w:rPr>
            <w:rFonts w:ascii="Times New Roman" w:hAnsi="Times New Roman"/>
            <w:szCs w:val="22"/>
          </w:rPr>
          <w:t>7</w:t>
        </w:r>
      </w:ins>
      <w:ins w:id="2462" w:author="Lucero Masmela Castellanos [2]" w:date="2019-09-12T09:51:00Z">
        <w:r w:rsidR="00734FE9" w:rsidRPr="00734FE9">
          <w:rPr>
            <w:rFonts w:ascii="Times New Roman" w:hAnsi="Times New Roman"/>
            <w:szCs w:val="22"/>
            <w:rPrChange w:id="2463" w:author="Lucero Masmela Castellanos [2]" w:date="2019-09-12T09:52:00Z">
              <w:rPr/>
            </w:rPrChange>
          </w:rPr>
          <w:t xml:space="preserve"> de </w:t>
        </w:r>
      </w:ins>
      <w:ins w:id="2464" w:author="Lucero Masmela Castellanos [2]" w:date="2019-09-12T11:30:00Z">
        <w:r w:rsidR="004A065D" w:rsidRPr="00734FE9">
          <w:rPr>
            <w:rFonts w:ascii="Times New Roman" w:hAnsi="Times New Roman"/>
            <w:szCs w:val="22"/>
          </w:rPr>
          <w:t>este</w:t>
        </w:r>
      </w:ins>
      <w:ins w:id="2465" w:author="Lucero Masmela Castellanos [2]" w:date="2019-09-12T09:51:00Z">
        <w:r w:rsidR="00734FE9" w:rsidRPr="00734FE9">
          <w:rPr>
            <w:rFonts w:ascii="Times New Roman" w:hAnsi="Times New Roman"/>
            <w:szCs w:val="22"/>
            <w:rPrChange w:id="2466" w:author="Lucero Masmela Castellanos [2]" w:date="2019-09-12T09:52:00Z">
              <w:rPr/>
            </w:rPrChange>
          </w:rPr>
          <w:t xml:space="preserve"> informe. </w:t>
        </w:r>
      </w:ins>
      <w:ins w:id="2467" w:author="Lucero Masmela Castellanos" w:date="2019-07-08T15:01:00Z">
        <w:del w:id="2468" w:author="Lucero Masmela Castellanos [2]" w:date="2019-09-04T11:19:00Z">
          <w:r w:rsidR="00322A36" w:rsidRPr="00734FE9" w:rsidDel="00C4180F">
            <w:rPr>
              <w:rFonts w:ascii="Times New Roman" w:hAnsi="Times New Roman"/>
              <w:szCs w:val="22"/>
              <w:rPrChange w:id="2469" w:author="Lucero Masmela Castellanos [2]" w:date="2019-09-12T09:52:00Z">
                <w:rPr/>
              </w:rPrChange>
            </w:rPr>
            <w:delText>.</w:delText>
          </w:r>
        </w:del>
      </w:ins>
      <w:del w:id="2470" w:author="Lucero Masmela Castellanos" w:date="2019-07-08T15:01:00Z">
        <w:r w:rsidR="007B458B" w:rsidRPr="00734FE9" w:rsidDel="00322A36">
          <w:rPr>
            <w:rFonts w:ascii="Times New Roman" w:hAnsi="Times New Roman"/>
            <w:szCs w:val="22"/>
            <w:rPrChange w:id="2471" w:author="Lucero Masmela Castellanos [2]" w:date="2019-09-12T09:52:00Z">
              <w:rPr/>
            </w:rPrChange>
          </w:rPr>
          <w:delText xml:space="preserve"> las Normas Internacionales de Contabilidad Pública</w:delText>
        </w:r>
        <w:r w:rsidR="00784929" w:rsidRPr="00734FE9" w:rsidDel="00322A36">
          <w:rPr>
            <w:rFonts w:ascii="Times New Roman" w:hAnsi="Times New Roman"/>
            <w:szCs w:val="22"/>
            <w:rPrChange w:id="2472" w:author="Lucero Masmela Castellanos [2]" w:date="2019-09-12T09:52:00Z">
              <w:rPr/>
            </w:rPrChange>
          </w:rPr>
          <w:delText>.</w:delText>
        </w:r>
      </w:del>
    </w:p>
    <w:p w14:paraId="6B61AB51" w14:textId="77777777" w:rsidR="00784929" w:rsidRDefault="00784929" w:rsidP="00173428">
      <w:pPr>
        <w:pStyle w:val="Prrafodelista"/>
        <w:tabs>
          <w:tab w:val="left" w:pos="-426"/>
        </w:tabs>
        <w:ind w:left="-426" w:right="-660"/>
        <w:jc w:val="both"/>
        <w:rPr>
          <w:rFonts w:ascii="Times New Roman" w:hAnsi="Times New Roman"/>
          <w:szCs w:val="22"/>
        </w:rPr>
      </w:pPr>
    </w:p>
    <w:p w14:paraId="73ADCB8D" w14:textId="2B56C1D4" w:rsidR="00173428" w:rsidRDefault="00173428" w:rsidP="00FF7CA6">
      <w:pPr>
        <w:ind w:left="-567" w:right="-660"/>
        <w:rPr>
          <w:ins w:id="2473" w:author="Lucero Masmela Castellanos" w:date="2019-08-28T12:11:00Z"/>
          <w:rFonts w:ascii="Times New Roman" w:hAnsi="Times New Roman"/>
          <w:b/>
          <w:szCs w:val="24"/>
        </w:rPr>
      </w:pPr>
    </w:p>
    <w:p w14:paraId="2EF62083" w14:textId="1AC4BEBE" w:rsidR="00A474E3" w:rsidDel="003034E3" w:rsidRDefault="00A474E3" w:rsidP="00FF7CA6">
      <w:pPr>
        <w:ind w:left="-567" w:right="-660"/>
        <w:rPr>
          <w:del w:id="2474" w:author="Lucero Masmela Castellanos" w:date="2019-08-28T13:50:00Z"/>
          <w:rFonts w:ascii="Times New Roman" w:hAnsi="Times New Roman"/>
          <w:b/>
          <w:szCs w:val="24"/>
        </w:rPr>
      </w:pPr>
    </w:p>
    <w:p w14:paraId="6D66DF86" w14:textId="0B9B8FC9" w:rsidR="00ED4507" w:rsidRPr="003C2C00" w:rsidRDefault="00BB3BC0" w:rsidP="00FF7CA6">
      <w:pPr>
        <w:ind w:left="-567" w:right="-660"/>
        <w:rPr>
          <w:rFonts w:ascii="Times New Roman" w:hAnsi="Times New Roman"/>
          <w:b/>
          <w:szCs w:val="24"/>
        </w:rPr>
      </w:pPr>
      <w:r w:rsidRPr="003C2C00">
        <w:rPr>
          <w:rFonts w:ascii="Times New Roman" w:hAnsi="Times New Roman"/>
          <w:b/>
          <w:szCs w:val="24"/>
        </w:rPr>
        <w:t>8. RECOMENDACI</w:t>
      </w:r>
      <w:r w:rsidR="006D22CE">
        <w:rPr>
          <w:rFonts w:ascii="Times New Roman" w:hAnsi="Times New Roman"/>
          <w:b/>
          <w:szCs w:val="24"/>
        </w:rPr>
        <w:t>Ó</w:t>
      </w:r>
      <w:r w:rsidRPr="003C2C00">
        <w:rPr>
          <w:rFonts w:ascii="Times New Roman" w:hAnsi="Times New Roman"/>
          <w:b/>
          <w:szCs w:val="24"/>
        </w:rPr>
        <w:t>N</w:t>
      </w:r>
    </w:p>
    <w:p w14:paraId="1E9A08E6" w14:textId="77777777" w:rsidR="00E811D2" w:rsidRPr="003C2C00" w:rsidRDefault="00E811D2" w:rsidP="00FF7CA6">
      <w:pPr>
        <w:ind w:left="-567" w:right="-660"/>
        <w:rPr>
          <w:rFonts w:ascii="Times New Roman" w:hAnsi="Times New Roman"/>
          <w:b/>
          <w:szCs w:val="24"/>
        </w:rPr>
      </w:pPr>
    </w:p>
    <w:p w14:paraId="165424B7" w14:textId="1184F031" w:rsidR="00D55639" w:rsidRDefault="0008785C" w:rsidP="0008785C">
      <w:pPr>
        <w:tabs>
          <w:tab w:val="left" w:pos="-426"/>
        </w:tabs>
        <w:ind w:left="-426" w:right="-680"/>
        <w:jc w:val="both"/>
        <w:rPr>
          <w:ins w:id="2475" w:author="Miryam Tovar Losada" w:date="2019-06-19T10:45:00Z"/>
          <w:rFonts w:ascii="Times New Roman" w:hAnsi="Times New Roman"/>
          <w:szCs w:val="22"/>
        </w:rPr>
      </w:pPr>
      <w:r w:rsidRPr="0008785C">
        <w:rPr>
          <w:rFonts w:ascii="Times New Roman" w:hAnsi="Times New Roman"/>
          <w:szCs w:val="22"/>
        </w:rPr>
        <w:t>-</w:t>
      </w:r>
      <w:r>
        <w:rPr>
          <w:rFonts w:ascii="Times New Roman" w:hAnsi="Times New Roman"/>
          <w:szCs w:val="22"/>
        </w:rPr>
        <w:t xml:space="preserve">  </w:t>
      </w:r>
      <w:del w:id="2476" w:author="Lucero Masmela Castellanos [2]" w:date="2019-09-04T11:22:00Z">
        <w:r w:rsidR="00784929" w:rsidDel="00C4180F">
          <w:rPr>
            <w:rFonts w:ascii="Times New Roman" w:hAnsi="Times New Roman"/>
            <w:szCs w:val="22"/>
          </w:rPr>
          <w:delText xml:space="preserve">Se recomienda que se realicen los cierres de periodos contables en los tiempos programados para evitar </w:delText>
        </w:r>
      </w:del>
      <w:ins w:id="2477" w:author="Lucero Masmela Castellanos" w:date="2019-06-28T15:26:00Z">
        <w:del w:id="2478" w:author="Lucero Masmela Castellanos [2]" w:date="2019-09-04T11:22:00Z">
          <w:r w:rsidR="00840F5D" w:rsidDel="00C4180F">
            <w:rPr>
              <w:rFonts w:ascii="Times New Roman" w:hAnsi="Times New Roman"/>
              <w:szCs w:val="22"/>
            </w:rPr>
            <w:delText xml:space="preserve">que se dejen de </w:delText>
          </w:r>
        </w:del>
      </w:ins>
      <w:del w:id="2479" w:author="Lucero Masmela Castellanos [2]" w:date="2019-09-04T11:22:00Z">
        <w:r w:rsidR="00784929" w:rsidDel="00C4180F">
          <w:rPr>
            <w:rFonts w:ascii="Times New Roman" w:hAnsi="Times New Roman"/>
            <w:szCs w:val="22"/>
          </w:rPr>
          <w:delText xml:space="preserve">no publicar los informes en las fecha programadas por los Entes de </w:delText>
        </w:r>
        <w:commentRangeStart w:id="2480"/>
        <w:r w:rsidR="00784929" w:rsidDel="00C4180F">
          <w:rPr>
            <w:rFonts w:ascii="Times New Roman" w:hAnsi="Times New Roman"/>
            <w:szCs w:val="22"/>
          </w:rPr>
          <w:delText>Control</w:delText>
        </w:r>
        <w:commentRangeEnd w:id="2480"/>
        <w:r w:rsidR="00BD61A8" w:rsidDel="00C4180F">
          <w:rPr>
            <w:rStyle w:val="Refdecomentario"/>
          </w:rPr>
          <w:commentReference w:id="2480"/>
        </w:r>
        <w:r w:rsidR="00784929" w:rsidDel="00C4180F">
          <w:rPr>
            <w:rFonts w:ascii="Times New Roman" w:hAnsi="Times New Roman"/>
            <w:szCs w:val="22"/>
          </w:rPr>
          <w:delText>.</w:delText>
        </w:r>
      </w:del>
      <w:ins w:id="2481" w:author="Lucero Masmela Castellanos [2]" w:date="2019-09-18T09:14:00Z">
        <w:r w:rsidR="00091A79">
          <w:rPr>
            <w:rFonts w:ascii="Times New Roman" w:hAnsi="Times New Roman"/>
            <w:szCs w:val="22"/>
          </w:rPr>
          <w:t>Est</w:t>
        </w:r>
      </w:ins>
      <w:ins w:id="2482" w:author="Lucero Masmela Castellanos [2]" w:date="2019-09-24T13:56:00Z">
        <w:r w:rsidR="0048331C">
          <w:rPr>
            <w:rFonts w:ascii="Times New Roman" w:hAnsi="Times New Roman"/>
            <w:szCs w:val="22"/>
          </w:rPr>
          <w:t>a</w:t>
        </w:r>
      </w:ins>
      <w:ins w:id="2483" w:author="Lucero Masmela Castellanos [2]" w:date="2019-09-18T09:14:00Z">
        <w:r w:rsidR="00091A79">
          <w:rPr>
            <w:rFonts w:ascii="Times New Roman" w:hAnsi="Times New Roman"/>
            <w:szCs w:val="22"/>
          </w:rPr>
          <w:t xml:space="preserve"> auditoría observó </w:t>
        </w:r>
      </w:ins>
      <w:ins w:id="2484" w:author="Lucero Masmela Castellanos [2]" w:date="2019-09-18T09:15:00Z">
        <w:r w:rsidR="00091A79">
          <w:rPr>
            <w:rFonts w:ascii="Times New Roman" w:hAnsi="Times New Roman"/>
            <w:szCs w:val="22"/>
          </w:rPr>
          <w:t xml:space="preserve">que los incrementos hallados </w:t>
        </w:r>
      </w:ins>
      <w:ins w:id="2485" w:author="Lucero Masmela Castellanos [2]" w:date="2019-09-18T09:16:00Z">
        <w:r w:rsidR="00091A79">
          <w:rPr>
            <w:rFonts w:ascii="Times New Roman" w:hAnsi="Times New Roman"/>
            <w:szCs w:val="22"/>
          </w:rPr>
          <w:t xml:space="preserve">en  los gastos se debe </w:t>
        </w:r>
      </w:ins>
      <w:ins w:id="2486" w:author="Lucero Masmela Castellanos [2]" w:date="2019-09-18T09:23:00Z">
        <w:r w:rsidR="00091A79">
          <w:rPr>
            <w:rFonts w:ascii="Times New Roman" w:hAnsi="Times New Roman"/>
            <w:szCs w:val="22"/>
          </w:rPr>
          <w:t xml:space="preserve">a </w:t>
        </w:r>
      </w:ins>
      <w:ins w:id="2487" w:author="Lucero Masmela Castellanos [2]" w:date="2019-09-18T09:16:00Z">
        <w:r w:rsidR="00091A79">
          <w:rPr>
            <w:rFonts w:ascii="Times New Roman" w:hAnsi="Times New Roman"/>
            <w:szCs w:val="22"/>
          </w:rPr>
          <w:t xml:space="preserve">que se causaron en meses </w:t>
        </w:r>
      </w:ins>
      <w:ins w:id="2488" w:author="Lucero Masmela Castellanos [2]" w:date="2019-09-18T09:17:00Z">
        <w:r w:rsidR="00091A79">
          <w:rPr>
            <w:rFonts w:ascii="Times New Roman" w:hAnsi="Times New Roman"/>
            <w:szCs w:val="22"/>
          </w:rPr>
          <w:t>no correspondientes al hecho</w:t>
        </w:r>
      </w:ins>
      <w:ins w:id="2489" w:author="Lucero Masmela Castellanos [2]" w:date="2019-09-18T09:24:00Z">
        <w:r w:rsidR="009B6A41">
          <w:rPr>
            <w:rFonts w:ascii="Times New Roman" w:hAnsi="Times New Roman"/>
            <w:szCs w:val="22"/>
          </w:rPr>
          <w:t xml:space="preserve"> económico</w:t>
        </w:r>
      </w:ins>
      <w:ins w:id="2490" w:author="Lucero Masmela Castellanos [2]" w:date="2019-09-18T09:17:00Z">
        <w:r w:rsidR="00091A79">
          <w:rPr>
            <w:rFonts w:ascii="Times New Roman" w:hAnsi="Times New Roman"/>
            <w:szCs w:val="22"/>
          </w:rPr>
          <w:t xml:space="preserve">, por tal razón se recomienda </w:t>
        </w:r>
      </w:ins>
      <w:r w:rsidR="00372ACF">
        <w:rPr>
          <w:rFonts w:ascii="Times New Roman" w:hAnsi="Times New Roman"/>
          <w:szCs w:val="22"/>
        </w:rPr>
        <w:t>el análisis sobre la causación de</w:t>
      </w:r>
      <w:ins w:id="2491" w:author="Lucero Masmela Castellanos [2]" w:date="2019-09-18T09:23:00Z">
        <w:r w:rsidR="00091A79" w:rsidRPr="00091A79">
          <w:rPr>
            <w:rFonts w:ascii="Times New Roman" w:hAnsi="Times New Roman"/>
            <w:szCs w:val="22"/>
          </w:rPr>
          <w:t xml:space="preserve"> cuenta</w:t>
        </w:r>
      </w:ins>
      <w:r w:rsidR="00372ACF">
        <w:rPr>
          <w:rFonts w:ascii="Times New Roman" w:hAnsi="Times New Roman"/>
          <w:szCs w:val="22"/>
        </w:rPr>
        <w:t>s</w:t>
      </w:r>
      <w:ins w:id="2492" w:author="Lucero Masmela Castellanos [2]" w:date="2019-09-18T09:23:00Z">
        <w:r w:rsidR="00091A79" w:rsidRPr="00091A79">
          <w:rPr>
            <w:rFonts w:ascii="Times New Roman" w:hAnsi="Times New Roman"/>
            <w:szCs w:val="22"/>
          </w:rPr>
          <w:t xml:space="preserve"> por pagar y amortizar dichos gastos mensualmente</w:t>
        </w:r>
      </w:ins>
      <w:ins w:id="2493" w:author="Lucero Masmela Castellanos [2]" w:date="2019-09-24T13:56:00Z">
        <w:r w:rsidR="0048331C">
          <w:rPr>
            <w:rFonts w:ascii="Times New Roman" w:hAnsi="Times New Roman"/>
            <w:szCs w:val="22"/>
          </w:rPr>
          <w:t xml:space="preserve"> para que de ésta manera </w:t>
        </w:r>
      </w:ins>
      <w:ins w:id="2494" w:author="Lucero Masmela Castellanos [2]" w:date="2019-09-18T09:23:00Z">
        <w:r w:rsidR="00091A79" w:rsidRPr="00091A79">
          <w:rPr>
            <w:rFonts w:ascii="Times New Roman" w:hAnsi="Times New Roman"/>
            <w:szCs w:val="22"/>
          </w:rPr>
          <w:t xml:space="preserve">cuando llegue el respectivo soporte </w:t>
        </w:r>
      </w:ins>
      <w:ins w:id="2495" w:author="Lucero Masmela Castellanos [2]" w:date="2019-09-24T13:57:00Z">
        <w:r w:rsidR="0048331C">
          <w:rPr>
            <w:rFonts w:ascii="Times New Roman" w:hAnsi="Times New Roman"/>
            <w:szCs w:val="22"/>
          </w:rPr>
          <w:t>pueda</w:t>
        </w:r>
      </w:ins>
      <w:ins w:id="2496" w:author="Lucero Masmela Castellanos [2]" w:date="2019-09-18T09:23:00Z">
        <w:r w:rsidR="00091A79" w:rsidRPr="00091A79">
          <w:rPr>
            <w:rFonts w:ascii="Times New Roman" w:hAnsi="Times New Roman"/>
            <w:szCs w:val="22"/>
          </w:rPr>
          <w:t xml:space="preserve"> cruz</w:t>
        </w:r>
      </w:ins>
      <w:ins w:id="2497" w:author="Lucero Masmela Castellanos [2]" w:date="2019-09-24T13:57:00Z">
        <w:r w:rsidR="0048331C">
          <w:rPr>
            <w:rFonts w:ascii="Times New Roman" w:hAnsi="Times New Roman"/>
            <w:szCs w:val="22"/>
          </w:rPr>
          <w:t xml:space="preserve">arse </w:t>
        </w:r>
      </w:ins>
      <w:ins w:id="2498" w:author="Lucero Masmela Castellanos [2]" w:date="2019-09-18T09:23:00Z">
        <w:r w:rsidR="00091A79" w:rsidRPr="00091A79">
          <w:rPr>
            <w:rFonts w:ascii="Times New Roman" w:hAnsi="Times New Roman"/>
            <w:szCs w:val="22"/>
          </w:rPr>
          <w:t xml:space="preserve">contra la cuenta del gasto correspondiente, </w:t>
        </w:r>
      </w:ins>
      <w:ins w:id="2499" w:author="Lucero Masmela Castellanos [2]" w:date="2019-09-24T13:57:00Z">
        <w:r w:rsidR="0048331C">
          <w:rPr>
            <w:rFonts w:ascii="Times New Roman" w:hAnsi="Times New Roman"/>
            <w:szCs w:val="22"/>
          </w:rPr>
          <w:t xml:space="preserve">cumpliéndose así </w:t>
        </w:r>
      </w:ins>
      <w:ins w:id="2500" w:author="Lucero Masmela Castellanos [2]" w:date="2019-09-18T09:23:00Z">
        <w:r w:rsidR="00091A79" w:rsidRPr="00091A79">
          <w:rPr>
            <w:rFonts w:ascii="Times New Roman" w:hAnsi="Times New Roman"/>
            <w:szCs w:val="22"/>
          </w:rPr>
          <w:t>con el principio de causación</w:t>
        </w:r>
      </w:ins>
      <w:ins w:id="2501" w:author="Lucero Masmela Castellanos [2]" w:date="2019-09-24T13:57:00Z">
        <w:r w:rsidR="0048331C">
          <w:rPr>
            <w:rFonts w:ascii="Times New Roman" w:hAnsi="Times New Roman"/>
            <w:szCs w:val="22"/>
          </w:rPr>
          <w:t>,</w:t>
        </w:r>
      </w:ins>
      <w:ins w:id="2502" w:author="Lucero Masmela Castellanos [2]" w:date="2019-09-24T13:58:00Z">
        <w:r w:rsidR="0048331C">
          <w:rPr>
            <w:rFonts w:ascii="Times New Roman" w:hAnsi="Times New Roman"/>
            <w:szCs w:val="22"/>
          </w:rPr>
          <w:t xml:space="preserve"> evitándose </w:t>
        </w:r>
      </w:ins>
      <w:ins w:id="2503" w:author="Lucero Masmela Castellanos [2]" w:date="2019-09-18T09:23:00Z">
        <w:r w:rsidR="00091A79" w:rsidRPr="00091A79">
          <w:rPr>
            <w:rFonts w:ascii="Times New Roman" w:hAnsi="Times New Roman"/>
            <w:szCs w:val="22"/>
          </w:rPr>
          <w:t xml:space="preserve">sobrevaluar </w:t>
        </w:r>
      </w:ins>
      <w:ins w:id="2504" w:author="Lucero Masmela Castellanos [2]" w:date="2019-09-18T09:24:00Z">
        <w:r w:rsidR="00091A79">
          <w:rPr>
            <w:rFonts w:ascii="Times New Roman" w:hAnsi="Times New Roman"/>
            <w:szCs w:val="22"/>
          </w:rPr>
          <w:t>los gastos</w:t>
        </w:r>
      </w:ins>
      <w:ins w:id="2505" w:author="Lucero Masmela Castellanos [2]" w:date="2019-09-18T09:23:00Z">
        <w:r w:rsidR="00091A79" w:rsidRPr="00091A79">
          <w:rPr>
            <w:rFonts w:ascii="Times New Roman" w:hAnsi="Times New Roman"/>
            <w:szCs w:val="22"/>
          </w:rPr>
          <w:t xml:space="preserve"> cada mes.</w:t>
        </w:r>
      </w:ins>
    </w:p>
    <w:p w14:paraId="61905839" w14:textId="77777777" w:rsidR="00BD61A8" w:rsidRDefault="00BD61A8" w:rsidP="0008785C">
      <w:pPr>
        <w:tabs>
          <w:tab w:val="left" w:pos="-426"/>
        </w:tabs>
        <w:ind w:left="-426" w:right="-680"/>
        <w:jc w:val="both"/>
        <w:rPr>
          <w:rFonts w:ascii="Times New Roman" w:hAnsi="Times New Roman"/>
          <w:szCs w:val="22"/>
        </w:rPr>
      </w:pPr>
    </w:p>
    <w:p w14:paraId="35114D0F" w14:textId="1FC43065" w:rsidR="00E106EC" w:rsidDel="00AC0BA5" w:rsidRDefault="00E106EC" w:rsidP="00AC0BA5">
      <w:pPr>
        <w:tabs>
          <w:tab w:val="left" w:pos="-426"/>
        </w:tabs>
        <w:ind w:left="-426" w:right="-680"/>
        <w:jc w:val="both"/>
        <w:rPr>
          <w:del w:id="2506" w:author="Lucero Masmela Castellanos [2]" w:date="2019-09-12T09:55:00Z"/>
          <w:rFonts w:ascii="Times New Roman" w:hAnsi="Times New Roman"/>
          <w:szCs w:val="22"/>
        </w:rPr>
      </w:pPr>
    </w:p>
    <w:p w14:paraId="66057704" w14:textId="2E487C63" w:rsidR="00AC0BA5" w:rsidRDefault="00AC0BA5">
      <w:pPr>
        <w:pStyle w:val="Prrafodelista"/>
        <w:ind w:left="-426" w:right="-660"/>
        <w:jc w:val="both"/>
        <w:rPr>
          <w:ins w:id="2507" w:author="Lucero Masmela Castellanos [2]" w:date="2019-09-13T10:21:00Z"/>
          <w:rFonts w:ascii="Times New Roman" w:hAnsi="Times New Roman"/>
          <w:szCs w:val="22"/>
        </w:rPr>
      </w:pPr>
    </w:p>
    <w:p w14:paraId="2DD8B07E" w14:textId="77777777" w:rsidR="00041AD7" w:rsidRDefault="00041AD7">
      <w:pPr>
        <w:pStyle w:val="Prrafodelista"/>
        <w:ind w:left="-426" w:right="-660"/>
        <w:jc w:val="both"/>
        <w:rPr>
          <w:ins w:id="2508" w:author="Lucero Masmela Castellanos [2]" w:date="2019-09-12T16:34:00Z"/>
          <w:rFonts w:ascii="Times New Roman" w:hAnsi="Times New Roman"/>
          <w:szCs w:val="22"/>
        </w:rPr>
        <w:pPrChange w:id="2509" w:author="Lucero Masmela Castellanos [2]" w:date="2019-09-12T16:35:00Z">
          <w:pPr>
            <w:pStyle w:val="Prrafodelista"/>
            <w:tabs>
              <w:tab w:val="left" w:pos="-426"/>
            </w:tabs>
            <w:ind w:left="-426" w:right="-660"/>
            <w:jc w:val="both"/>
          </w:pPr>
        </w:pPrChange>
      </w:pPr>
    </w:p>
    <w:p w14:paraId="73C60459" w14:textId="276E947E" w:rsidR="00023572" w:rsidDel="00734FE9" w:rsidRDefault="00023572" w:rsidP="00023572">
      <w:pPr>
        <w:pStyle w:val="Prrafodelista"/>
        <w:tabs>
          <w:tab w:val="left" w:pos="-426"/>
        </w:tabs>
        <w:ind w:left="-426" w:right="-660"/>
        <w:jc w:val="both"/>
        <w:rPr>
          <w:del w:id="2510" w:author="Lucero Masmela Castellanos [2]" w:date="2019-09-12T09:55:00Z"/>
          <w:rFonts w:ascii="Times New Roman" w:hAnsi="Times New Roman"/>
          <w:szCs w:val="22"/>
        </w:rPr>
      </w:pPr>
    </w:p>
    <w:p w14:paraId="0EA1CA9D" w14:textId="58437067" w:rsidR="0008785C" w:rsidRPr="003C2C00" w:rsidDel="00734FE9" w:rsidRDefault="0008785C" w:rsidP="00023572">
      <w:pPr>
        <w:pStyle w:val="Prrafodelista"/>
        <w:tabs>
          <w:tab w:val="left" w:pos="-426"/>
        </w:tabs>
        <w:ind w:left="-426" w:right="-660"/>
        <w:jc w:val="both"/>
        <w:rPr>
          <w:del w:id="2511" w:author="Lucero Masmela Castellanos [2]" w:date="2019-09-12T09:55:00Z"/>
          <w:rFonts w:ascii="Times New Roman" w:hAnsi="Times New Roman"/>
          <w:szCs w:val="22"/>
        </w:rPr>
      </w:pPr>
    </w:p>
    <w:p w14:paraId="6FE69B4F" w14:textId="77777777" w:rsidR="00FA190C" w:rsidRPr="003C2C00" w:rsidRDefault="00FA190C" w:rsidP="00023572">
      <w:pPr>
        <w:pStyle w:val="Prrafodelista"/>
        <w:tabs>
          <w:tab w:val="left" w:pos="-426"/>
        </w:tabs>
        <w:ind w:left="-426" w:right="-660"/>
        <w:jc w:val="both"/>
        <w:rPr>
          <w:rFonts w:ascii="Times New Roman" w:hAnsi="Times New Roman"/>
          <w:szCs w:val="22"/>
        </w:rPr>
      </w:pPr>
      <w:r w:rsidRPr="003C2C00">
        <w:rPr>
          <w:rFonts w:ascii="Times New Roman" w:hAnsi="Times New Roman"/>
          <w:szCs w:val="22"/>
        </w:rPr>
        <w:t xml:space="preserve">Atentamente, </w:t>
      </w:r>
    </w:p>
    <w:p w14:paraId="7CE12154" w14:textId="6CB1E6DB" w:rsidR="00FD37BC" w:rsidRDefault="00FD37BC" w:rsidP="00FD37BC">
      <w:pPr>
        <w:pStyle w:val="Prrafodelista"/>
        <w:tabs>
          <w:tab w:val="left" w:pos="-426"/>
        </w:tabs>
        <w:ind w:left="-426" w:right="-660"/>
        <w:jc w:val="both"/>
        <w:rPr>
          <w:ins w:id="2512" w:author="Lucero Masmela Castellanos [2]" w:date="2019-09-13T10:28:00Z"/>
          <w:rFonts w:ascii="Times New Roman" w:hAnsi="Times New Roman"/>
          <w:szCs w:val="24"/>
        </w:rPr>
      </w:pPr>
    </w:p>
    <w:p w14:paraId="7FF24A07" w14:textId="77777777" w:rsidR="00463C06" w:rsidRPr="003C2C00" w:rsidRDefault="00463C06" w:rsidP="00FD37BC">
      <w:pPr>
        <w:pStyle w:val="Prrafodelista"/>
        <w:tabs>
          <w:tab w:val="left" w:pos="-426"/>
        </w:tabs>
        <w:ind w:left="-426" w:right="-660"/>
        <w:jc w:val="both"/>
        <w:rPr>
          <w:rFonts w:ascii="Times New Roman" w:hAnsi="Times New Roman"/>
          <w:szCs w:val="24"/>
        </w:rPr>
      </w:pPr>
    </w:p>
    <w:p w14:paraId="63C888A0" w14:textId="77777777" w:rsidR="00B84005" w:rsidRPr="003C2C00" w:rsidRDefault="00B84005">
      <w:pPr>
        <w:pStyle w:val="Prrafodelista"/>
        <w:jc w:val="center"/>
        <w:rPr>
          <w:rFonts w:ascii="Times New Roman" w:hAnsi="Times New Roman"/>
          <w:sz w:val="22"/>
          <w:szCs w:val="22"/>
        </w:rPr>
        <w:pPrChange w:id="2513" w:author="Lucero Masmela Castellanos [2]" w:date="2019-09-18T16:28:00Z">
          <w:pPr>
            <w:pStyle w:val="Prrafodelista"/>
          </w:pPr>
        </w:pPrChange>
      </w:pPr>
    </w:p>
    <w:p w14:paraId="1F2E5EBC" w14:textId="354690AD" w:rsidR="009041E3" w:rsidRPr="003C2C00" w:rsidDel="00AC0BA5" w:rsidRDefault="009041E3" w:rsidP="0008785C">
      <w:pPr>
        <w:ind w:left="-624" w:right="-660"/>
        <w:rPr>
          <w:del w:id="2514" w:author="Lucero Masmela Castellanos [2]" w:date="2019-09-12T16:36:00Z"/>
          <w:rFonts w:ascii="Times New Roman" w:hAnsi="Times New Roman"/>
          <w:szCs w:val="24"/>
        </w:rPr>
      </w:pPr>
    </w:p>
    <w:p w14:paraId="50F50865" w14:textId="77777777" w:rsidR="009041E3" w:rsidRPr="003C2C00" w:rsidRDefault="009041E3" w:rsidP="009041E3">
      <w:pPr>
        <w:ind w:left="-567" w:right="-660"/>
        <w:rPr>
          <w:rFonts w:ascii="Times New Roman" w:hAnsi="Times New Roman"/>
          <w:szCs w:val="24"/>
        </w:rPr>
      </w:pPr>
      <w:r w:rsidRPr="003C2C00">
        <w:rPr>
          <w:rFonts w:ascii="Times New Roman" w:hAnsi="Times New Roman"/>
          <w:szCs w:val="24"/>
        </w:rPr>
        <w:t xml:space="preserve">JOHNY GENDER NAVAS FLORES </w:t>
      </w:r>
    </w:p>
    <w:p w14:paraId="634FEA13" w14:textId="77777777" w:rsidR="00ED4507" w:rsidRPr="003C2C00" w:rsidRDefault="00ED4507" w:rsidP="00FF7CA6">
      <w:pPr>
        <w:ind w:left="-567" w:right="-660"/>
        <w:rPr>
          <w:rFonts w:ascii="Times New Roman" w:hAnsi="Times New Roman"/>
          <w:color w:val="000000"/>
          <w:szCs w:val="24"/>
        </w:rPr>
      </w:pPr>
      <w:r w:rsidRPr="003C2C00">
        <w:rPr>
          <w:rFonts w:ascii="Times New Roman" w:hAnsi="Times New Roman"/>
          <w:color w:val="000000"/>
          <w:szCs w:val="24"/>
        </w:rPr>
        <w:t>Jefe Oficina de Control Interno</w:t>
      </w:r>
    </w:p>
    <w:p w14:paraId="0BD3BD83" w14:textId="16F296A7" w:rsidR="009041E3" w:rsidRPr="003C2C00" w:rsidDel="00AC0BA5" w:rsidRDefault="009041E3" w:rsidP="00FF7CA6">
      <w:pPr>
        <w:ind w:left="-567" w:right="-660"/>
        <w:rPr>
          <w:del w:id="2515" w:author="Lucero Masmela Castellanos [2]" w:date="2019-09-12T16:37:00Z"/>
          <w:rFonts w:ascii="Times New Roman" w:hAnsi="Times New Roman"/>
          <w:color w:val="000000"/>
          <w:szCs w:val="24"/>
        </w:rPr>
      </w:pPr>
    </w:p>
    <w:p w14:paraId="5519FF90" w14:textId="77777777" w:rsidR="00021CF1" w:rsidRPr="003C2C00" w:rsidRDefault="00021CF1" w:rsidP="00FF7CA6">
      <w:pPr>
        <w:ind w:left="-567" w:right="-660"/>
        <w:rPr>
          <w:rFonts w:ascii="Times New Roman" w:hAnsi="Times New Roman"/>
          <w:color w:val="000000"/>
          <w:szCs w:val="24"/>
        </w:rPr>
      </w:pPr>
    </w:p>
    <w:p w14:paraId="616E2142" w14:textId="1CDD03F9" w:rsidR="003B38B6" w:rsidDel="00AC0BA5" w:rsidRDefault="003B38B6" w:rsidP="000D523E">
      <w:pPr>
        <w:ind w:left="-567" w:right="-660"/>
        <w:jc w:val="both"/>
        <w:rPr>
          <w:del w:id="2516" w:author="Lucero Masmela Castellanos [2]" w:date="2019-09-12T09:55:00Z"/>
          <w:rFonts w:ascii="Times New Roman" w:hAnsi="Times New Roman"/>
          <w:sz w:val="20"/>
        </w:rPr>
      </w:pPr>
    </w:p>
    <w:p w14:paraId="65EE2186" w14:textId="77777777" w:rsidR="00AC0BA5" w:rsidRPr="00AC0BA5" w:rsidRDefault="00AC0BA5" w:rsidP="000D523E">
      <w:pPr>
        <w:ind w:left="-567" w:right="-660"/>
        <w:jc w:val="both"/>
        <w:rPr>
          <w:ins w:id="2517" w:author="Lucero Masmela Castellanos [2]" w:date="2019-09-12T16:37:00Z"/>
          <w:rFonts w:ascii="Times New Roman" w:hAnsi="Times New Roman"/>
          <w:sz w:val="20"/>
          <w:rPrChange w:id="2518" w:author="Lucero Masmela Castellanos [2]" w:date="2019-09-12T16:37:00Z">
            <w:rPr>
              <w:ins w:id="2519" w:author="Lucero Masmela Castellanos [2]" w:date="2019-09-12T16:37:00Z"/>
              <w:rFonts w:ascii="Times New Roman" w:hAnsi="Times New Roman"/>
              <w:sz w:val="22"/>
              <w:szCs w:val="22"/>
            </w:rPr>
          </w:rPrChange>
        </w:rPr>
      </w:pPr>
    </w:p>
    <w:p w14:paraId="58FEDB09" w14:textId="372744F1" w:rsidR="000D523E" w:rsidRPr="00AC0BA5" w:rsidDel="00555654" w:rsidRDefault="000D523E" w:rsidP="000D523E">
      <w:pPr>
        <w:ind w:left="-567" w:right="-660"/>
        <w:jc w:val="both"/>
        <w:rPr>
          <w:del w:id="2520" w:author="Lucero Masmela Castellanos [2]" w:date="2019-09-12T11:24:00Z"/>
          <w:rFonts w:ascii="Times New Roman" w:hAnsi="Times New Roman"/>
          <w:sz w:val="20"/>
          <w:rPrChange w:id="2521" w:author="Lucero Masmela Castellanos [2]" w:date="2019-09-12T16:37:00Z">
            <w:rPr>
              <w:del w:id="2522" w:author="Lucero Masmela Castellanos [2]" w:date="2019-09-12T11:24:00Z"/>
              <w:rFonts w:ascii="Times New Roman" w:hAnsi="Times New Roman"/>
              <w:sz w:val="22"/>
              <w:szCs w:val="22"/>
            </w:rPr>
          </w:rPrChange>
        </w:rPr>
      </w:pPr>
    </w:p>
    <w:p w14:paraId="0388A240" w14:textId="0254CB0B" w:rsidR="00BD4159" w:rsidRPr="00AC0BA5" w:rsidRDefault="00BD4159" w:rsidP="000D523E">
      <w:pPr>
        <w:ind w:left="-567" w:right="-660"/>
        <w:jc w:val="both"/>
        <w:rPr>
          <w:rFonts w:ascii="Times New Roman" w:hAnsi="Times New Roman"/>
          <w:sz w:val="20"/>
          <w:rPrChange w:id="2523" w:author="Lucero Masmela Castellanos [2]" w:date="2019-09-12T16:37:00Z">
            <w:rPr>
              <w:rFonts w:ascii="Times New Roman" w:hAnsi="Times New Roman"/>
              <w:szCs w:val="22"/>
            </w:rPr>
          </w:rPrChange>
        </w:rPr>
      </w:pPr>
      <w:r w:rsidRPr="00AC0BA5">
        <w:rPr>
          <w:rFonts w:ascii="Times New Roman" w:hAnsi="Times New Roman"/>
          <w:sz w:val="20"/>
          <w:rPrChange w:id="2524" w:author="Lucero Masmela Castellanos [2]" w:date="2019-09-12T16:37:00Z">
            <w:rPr>
              <w:rFonts w:ascii="Times New Roman" w:hAnsi="Times New Roman"/>
              <w:szCs w:val="22"/>
            </w:rPr>
          </w:rPrChange>
        </w:rPr>
        <w:t>LUCERO MÁSMELA CASTELLANOS</w:t>
      </w:r>
    </w:p>
    <w:p w14:paraId="76F664F4" w14:textId="77777777" w:rsidR="00ED4507" w:rsidRPr="00AC0BA5" w:rsidRDefault="00AD0712" w:rsidP="000D523E">
      <w:pPr>
        <w:ind w:left="-567" w:right="-660"/>
        <w:jc w:val="both"/>
        <w:rPr>
          <w:rFonts w:ascii="Times New Roman" w:hAnsi="Times New Roman"/>
          <w:sz w:val="20"/>
          <w:rPrChange w:id="2525" w:author="Lucero Masmela Castellanos [2]" w:date="2019-09-12T16:37:00Z">
            <w:rPr>
              <w:rFonts w:ascii="Times New Roman" w:hAnsi="Times New Roman"/>
              <w:szCs w:val="22"/>
            </w:rPr>
          </w:rPrChange>
        </w:rPr>
      </w:pPr>
      <w:r w:rsidRPr="00AC0BA5">
        <w:rPr>
          <w:rFonts w:ascii="Times New Roman" w:hAnsi="Times New Roman"/>
          <w:sz w:val="20"/>
          <w:rPrChange w:id="2526" w:author="Lucero Masmela Castellanos [2]" w:date="2019-09-12T16:37:00Z">
            <w:rPr>
              <w:rFonts w:ascii="Times New Roman" w:hAnsi="Times New Roman"/>
              <w:szCs w:val="22"/>
            </w:rPr>
          </w:rPrChange>
        </w:rPr>
        <w:t xml:space="preserve">Auditor - </w:t>
      </w:r>
      <w:r w:rsidR="00ED4507" w:rsidRPr="00AC0BA5">
        <w:rPr>
          <w:rFonts w:ascii="Times New Roman" w:hAnsi="Times New Roman"/>
          <w:sz w:val="20"/>
          <w:rPrChange w:id="2527" w:author="Lucero Masmela Castellanos [2]" w:date="2019-09-12T16:37:00Z">
            <w:rPr>
              <w:rFonts w:ascii="Times New Roman" w:hAnsi="Times New Roman"/>
              <w:szCs w:val="22"/>
            </w:rPr>
          </w:rPrChange>
        </w:rPr>
        <w:t xml:space="preserve">Contratista Oficina de Control Interno </w:t>
      </w:r>
    </w:p>
    <w:p w14:paraId="658BE0DF" w14:textId="77777777" w:rsidR="00ED4507" w:rsidRPr="00AC0BA5" w:rsidRDefault="00AD0712" w:rsidP="000D523E">
      <w:pPr>
        <w:ind w:left="-567" w:right="-660"/>
        <w:jc w:val="both"/>
        <w:rPr>
          <w:rFonts w:ascii="Times New Roman" w:hAnsi="Times New Roman"/>
          <w:sz w:val="20"/>
          <w:rPrChange w:id="2528" w:author="Lucero Masmela Castellanos [2]" w:date="2019-09-12T16:37:00Z">
            <w:rPr>
              <w:rFonts w:ascii="Times New Roman" w:hAnsi="Times New Roman"/>
              <w:szCs w:val="22"/>
            </w:rPr>
          </w:rPrChange>
        </w:rPr>
      </w:pPr>
      <w:r w:rsidRPr="00AC0BA5">
        <w:rPr>
          <w:rFonts w:ascii="Times New Roman" w:hAnsi="Times New Roman"/>
          <w:sz w:val="20"/>
          <w:rPrChange w:id="2529" w:author="Lucero Masmela Castellanos [2]" w:date="2019-09-12T16:37:00Z">
            <w:rPr>
              <w:rFonts w:ascii="Times New Roman" w:hAnsi="Times New Roman"/>
              <w:szCs w:val="22"/>
            </w:rPr>
          </w:rPrChange>
        </w:rPr>
        <w:t xml:space="preserve">Responsable de verificación </w:t>
      </w:r>
    </w:p>
    <w:p w14:paraId="423EAB25" w14:textId="5D5FF1A0" w:rsidR="00332D71" w:rsidRDefault="00332D71" w:rsidP="000D523E">
      <w:pPr>
        <w:ind w:left="-567" w:right="-660"/>
        <w:jc w:val="both"/>
        <w:rPr>
          <w:rFonts w:ascii="Times New Roman" w:hAnsi="Times New Roman"/>
          <w:sz w:val="22"/>
          <w:szCs w:val="22"/>
        </w:rPr>
      </w:pPr>
    </w:p>
    <w:p w14:paraId="44C57485" w14:textId="738A549D" w:rsidR="00DB0B10" w:rsidRPr="003C2C00" w:rsidDel="00AC0BA5" w:rsidRDefault="00DB0B10" w:rsidP="000D523E">
      <w:pPr>
        <w:ind w:left="-567" w:right="-660"/>
        <w:jc w:val="both"/>
        <w:rPr>
          <w:del w:id="2530" w:author="Lucero Masmela Castellanos [2]" w:date="2019-09-12T16:37:00Z"/>
          <w:rFonts w:ascii="Times New Roman" w:hAnsi="Times New Roman"/>
          <w:sz w:val="22"/>
          <w:szCs w:val="22"/>
        </w:rPr>
      </w:pPr>
    </w:p>
    <w:p w14:paraId="79388600" w14:textId="27D9D4DB" w:rsidR="00332D71" w:rsidRPr="00555654" w:rsidRDefault="00332D71" w:rsidP="000D523E">
      <w:pPr>
        <w:ind w:left="-567" w:right="-660"/>
        <w:jc w:val="both"/>
        <w:rPr>
          <w:rFonts w:ascii="Times New Roman" w:hAnsi="Times New Roman"/>
          <w:sz w:val="18"/>
          <w:szCs w:val="18"/>
          <w:rPrChange w:id="2531" w:author="Lucero Masmela Castellanos [2]" w:date="2019-09-12T11:29:00Z">
            <w:rPr>
              <w:rFonts w:ascii="Times New Roman" w:hAnsi="Times New Roman"/>
              <w:sz w:val="20"/>
              <w:szCs w:val="22"/>
            </w:rPr>
          </w:rPrChange>
        </w:rPr>
      </w:pPr>
      <w:r w:rsidRPr="00555654">
        <w:rPr>
          <w:rFonts w:ascii="Times New Roman" w:hAnsi="Times New Roman"/>
          <w:sz w:val="18"/>
          <w:szCs w:val="18"/>
          <w:rPrChange w:id="2532" w:author="Lucero Masmela Castellanos [2]" w:date="2019-09-12T11:29:00Z">
            <w:rPr>
              <w:rFonts w:ascii="Times New Roman" w:hAnsi="Times New Roman"/>
              <w:sz w:val="20"/>
              <w:szCs w:val="22"/>
            </w:rPr>
          </w:rPrChange>
        </w:rPr>
        <w:t>Revisó</w:t>
      </w:r>
      <w:r w:rsidR="00730E9B" w:rsidRPr="00555654">
        <w:rPr>
          <w:rFonts w:ascii="Times New Roman" w:hAnsi="Times New Roman"/>
          <w:sz w:val="18"/>
          <w:szCs w:val="18"/>
          <w:rPrChange w:id="2533" w:author="Lucero Masmela Castellanos [2]" w:date="2019-09-12T11:29:00Z">
            <w:rPr>
              <w:rFonts w:ascii="Times New Roman" w:hAnsi="Times New Roman"/>
              <w:sz w:val="20"/>
              <w:szCs w:val="22"/>
            </w:rPr>
          </w:rPrChange>
        </w:rPr>
        <w:t xml:space="preserve">: </w:t>
      </w:r>
      <w:ins w:id="2534" w:author="Lucero Masmela Castellanos [2]" w:date="2019-09-04T15:57:00Z">
        <w:r w:rsidR="006A3A0F" w:rsidRPr="00555654">
          <w:rPr>
            <w:rFonts w:ascii="Times New Roman" w:hAnsi="Times New Roman"/>
            <w:sz w:val="18"/>
            <w:szCs w:val="18"/>
            <w:rPrChange w:id="2535" w:author="Lucero Masmela Castellanos [2]" w:date="2019-09-12T11:29:00Z">
              <w:rPr>
                <w:rFonts w:ascii="Times New Roman" w:hAnsi="Times New Roman"/>
                <w:sz w:val="20"/>
                <w:szCs w:val="22"/>
              </w:rPr>
            </w:rPrChange>
          </w:rPr>
          <w:t>Walter Alvarez – Contratista Control Interno</w:t>
        </w:r>
      </w:ins>
      <w:del w:id="2536" w:author="Lucero Masmela Castellanos [2]" w:date="2019-09-04T15:54:00Z">
        <w:r w:rsidR="000C4C55" w:rsidRPr="00555654" w:rsidDel="006A3A0F">
          <w:rPr>
            <w:rFonts w:ascii="Times New Roman" w:hAnsi="Times New Roman"/>
            <w:sz w:val="18"/>
            <w:szCs w:val="18"/>
            <w:rPrChange w:id="2537" w:author="Lucero Masmela Castellanos [2]" w:date="2019-09-12T11:29:00Z">
              <w:rPr>
                <w:rFonts w:ascii="Times New Roman" w:hAnsi="Times New Roman"/>
                <w:sz w:val="20"/>
                <w:szCs w:val="22"/>
              </w:rPr>
            </w:rPrChange>
          </w:rPr>
          <w:delText>Myriam Tovar Losada</w:delText>
        </w:r>
      </w:del>
      <w:del w:id="2538" w:author="Lucero Masmela Castellanos [2]" w:date="2019-09-04T15:56:00Z">
        <w:r w:rsidR="000C4C55" w:rsidRPr="00555654" w:rsidDel="006A3A0F">
          <w:rPr>
            <w:rFonts w:ascii="Times New Roman" w:hAnsi="Times New Roman"/>
            <w:sz w:val="18"/>
            <w:szCs w:val="18"/>
            <w:rPrChange w:id="2539" w:author="Lucero Masmela Castellanos [2]" w:date="2019-09-12T11:29:00Z">
              <w:rPr>
                <w:rFonts w:ascii="Times New Roman" w:hAnsi="Times New Roman"/>
                <w:sz w:val="20"/>
                <w:szCs w:val="22"/>
              </w:rPr>
            </w:rPrChange>
          </w:rPr>
          <w:delText xml:space="preserve"> </w:delText>
        </w:r>
      </w:del>
      <w:del w:id="2540" w:author="Lucero Masmela Castellanos [2]" w:date="2019-09-04T15:57:00Z">
        <w:r w:rsidR="000C4C55" w:rsidRPr="00555654" w:rsidDel="006A3A0F">
          <w:rPr>
            <w:rFonts w:ascii="Times New Roman" w:hAnsi="Times New Roman"/>
            <w:sz w:val="18"/>
            <w:szCs w:val="18"/>
            <w:rPrChange w:id="2541" w:author="Lucero Masmela Castellanos [2]" w:date="2019-09-12T11:29:00Z">
              <w:rPr>
                <w:rFonts w:ascii="Times New Roman" w:hAnsi="Times New Roman"/>
                <w:sz w:val="20"/>
                <w:szCs w:val="22"/>
              </w:rPr>
            </w:rPrChange>
          </w:rPr>
          <w:delText>Profesional Especializado</w:delText>
        </w:r>
      </w:del>
    </w:p>
    <w:sectPr w:rsidR="00332D71" w:rsidRPr="00555654" w:rsidSect="00FA190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18" w:right="1701" w:bottom="1418" w:left="1701" w:header="680" w:footer="5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86" w:author="Miryam Tovar Losada" w:date="2019-06-19T09:24:00Z" w:initials="MTL">
    <w:p w14:paraId="0298987A" w14:textId="35924C6F" w:rsidR="00536D3C" w:rsidRDefault="00536D3C">
      <w:pPr>
        <w:pStyle w:val="Textocomentario"/>
      </w:pPr>
      <w:r>
        <w:rPr>
          <w:rStyle w:val="Refdecomentario"/>
        </w:rPr>
        <w:annotationRef/>
      </w:r>
      <w:r>
        <w:t>Ajustar según tabla 1</w:t>
      </w:r>
    </w:p>
  </w:comment>
  <w:comment w:id="268" w:author="Miryam Tovar Losada" w:date="2019-06-19T09:24:00Z" w:initials="MTL">
    <w:p w14:paraId="0F521BFC" w14:textId="77777777" w:rsidR="00536D3C" w:rsidRDefault="00536D3C" w:rsidP="005E6327">
      <w:pPr>
        <w:pStyle w:val="Textocomentario"/>
      </w:pPr>
      <w:r>
        <w:rPr>
          <w:rStyle w:val="Refdecomentario"/>
        </w:rPr>
        <w:annotationRef/>
      </w:r>
      <w:r>
        <w:t>Ajustar según tabla 1</w:t>
      </w:r>
    </w:p>
  </w:comment>
  <w:comment w:id="1600" w:author="Miryam Tovar Losada" w:date="2019-06-19T09:58:00Z" w:initials="MTL">
    <w:p w14:paraId="4DD98823" w14:textId="303BD1A4" w:rsidR="00536D3C" w:rsidRDefault="00536D3C">
      <w:pPr>
        <w:pStyle w:val="Textocomentario"/>
      </w:pPr>
      <w:r>
        <w:rPr>
          <w:rStyle w:val="Refdecomentario"/>
        </w:rPr>
        <w:annotationRef/>
      </w:r>
      <w:r>
        <w:t>Se sugiere describir el comportamiento general del pasivo</w:t>
      </w:r>
    </w:p>
  </w:comment>
  <w:comment w:id="1845" w:author="Miryam Tovar Losada" w:date="2019-06-19T10:05:00Z" w:initials="MTL">
    <w:p w14:paraId="32C16064" w14:textId="749D84AF" w:rsidR="00536D3C" w:rsidRDefault="00536D3C">
      <w:pPr>
        <w:pStyle w:val="Textocomentario"/>
      </w:pPr>
      <w:r>
        <w:rPr>
          <w:rStyle w:val="Refdecomentario"/>
        </w:rPr>
        <w:annotationRef/>
      </w:r>
      <w:r>
        <w:t>Por que no se causaron impuestos????</w:t>
      </w:r>
    </w:p>
  </w:comment>
  <w:comment w:id="1953" w:author="Miryam Tovar Losada" w:date="2019-06-19T09:58:00Z" w:initials="MTL">
    <w:p w14:paraId="3827C688" w14:textId="77777777" w:rsidR="00536D3C" w:rsidRDefault="00536D3C" w:rsidP="000F4C9C">
      <w:pPr>
        <w:pStyle w:val="Textocomentario"/>
      </w:pPr>
      <w:r>
        <w:rPr>
          <w:rStyle w:val="Refdecomentario"/>
        </w:rPr>
        <w:annotationRef/>
      </w:r>
      <w:r>
        <w:t>Se sugiere describir el comportamiento general del pasivo</w:t>
      </w:r>
    </w:p>
  </w:comment>
  <w:comment w:id="2111" w:author="Miryam Tovar Losada" w:date="2019-06-19T09:58:00Z" w:initials="MTL">
    <w:p w14:paraId="635AA869" w14:textId="77777777" w:rsidR="00536D3C" w:rsidRDefault="00536D3C" w:rsidP="00282CBA">
      <w:pPr>
        <w:pStyle w:val="Textocomentario"/>
      </w:pPr>
      <w:r>
        <w:rPr>
          <w:rStyle w:val="Refdecomentario"/>
        </w:rPr>
        <w:annotationRef/>
      </w:r>
      <w:r>
        <w:t>Se sugiere describir el comportamiento general del pasivo</w:t>
      </w:r>
    </w:p>
  </w:comment>
  <w:comment w:id="2169" w:author="Miryam Tovar Losada" w:date="2019-06-19T10:08:00Z" w:initials="MTL">
    <w:p w14:paraId="4F67179B" w14:textId="77777777" w:rsidR="00536D3C" w:rsidRDefault="00536D3C" w:rsidP="00041AD7">
      <w:pPr>
        <w:pStyle w:val="Textocomentario"/>
      </w:pPr>
      <w:r>
        <w:rPr>
          <w:rStyle w:val="Refdecomentario"/>
        </w:rPr>
        <w:annotationRef/>
      </w:r>
      <w:r>
        <w:t>Sugiero revisar el diseño de los controles estandarizados en los procedimientos, si son efectivos</w:t>
      </w:r>
    </w:p>
  </w:comment>
  <w:comment w:id="2411" w:author="Miryam Tovar Losada" w:date="2019-06-19T10:08:00Z" w:initials="MTL">
    <w:p w14:paraId="28C8F63B" w14:textId="2EF07996" w:rsidR="00536D3C" w:rsidRDefault="00536D3C">
      <w:pPr>
        <w:pStyle w:val="Textocomentario"/>
      </w:pPr>
      <w:r>
        <w:rPr>
          <w:rStyle w:val="Refdecomentario"/>
        </w:rPr>
        <w:annotationRef/>
      </w:r>
      <w:r>
        <w:t>Sugiero revisar el diseño de los controles estandarizados en los procedimientos, si son efectivos</w:t>
      </w:r>
    </w:p>
  </w:comment>
  <w:comment w:id="2480" w:author="Miryam Tovar Losada" w:date="2019-06-19T10:45:00Z" w:initials="MTL">
    <w:p w14:paraId="39D60324" w14:textId="1C6608CB" w:rsidR="00536D3C" w:rsidRDefault="00536D3C">
      <w:pPr>
        <w:pStyle w:val="Textocomentario"/>
      </w:pPr>
      <w:r>
        <w:rPr>
          <w:rStyle w:val="Refdecomentario"/>
        </w:rPr>
        <w:annotationRef/>
      </w:r>
      <w:r>
        <w:t>Incluir recomendaciones con los controles de los procedimientos estandarizados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98987A" w15:done="0"/>
  <w15:commentEx w15:paraId="0F521BFC" w15:done="0"/>
  <w15:commentEx w15:paraId="4DD98823" w15:done="0"/>
  <w15:commentEx w15:paraId="32C16064" w15:done="0"/>
  <w15:commentEx w15:paraId="3827C688" w15:done="0"/>
  <w15:commentEx w15:paraId="635AA869" w15:done="0"/>
  <w15:commentEx w15:paraId="4F67179B" w15:done="0"/>
  <w15:commentEx w15:paraId="28C8F63B" w15:done="0"/>
  <w15:commentEx w15:paraId="39D603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98987A" w16cid:durableId="20C050E3"/>
  <w16cid:commentId w16cid:paraId="4DD98823" w16cid:durableId="20C050E5"/>
  <w16cid:commentId w16cid:paraId="32C16064" w16cid:durableId="20C050E6"/>
  <w16cid:commentId w16cid:paraId="39D60324" w16cid:durableId="20C050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B370A" w14:textId="77777777" w:rsidR="00EF11B9" w:rsidRDefault="00EF11B9" w:rsidP="00897373">
      <w:r>
        <w:separator/>
      </w:r>
    </w:p>
  </w:endnote>
  <w:endnote w:type="continuationSeparator" w:id="0">
    <w:p w14:paraId="5AE21423" w14:textId="77777777" w:rsidR="00EF11B9" w:rsidRDefault="00EF11B9" w:rsidP="0089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EC552" w14:textId="77777777" w:rsidR="00536D3C" w:rsidRDefault="00536D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08429" w14:textId="77777777" w:rsidR="00536D3C" w:rsidRDefault="00536D3C" w:rsidP="00EA636D">
    <w:pPr>
      <w:tabs>
        <w:tab w:val="center" w:pos="4252"/>
        <w:tab w:val="right" w:pos="8504"/>
      </w:tabs>
      <w:jc w:val="center"/>
      <w:rPr>
        <w:sz w:val="14"/>
        <w:lang w:val="es-CO"/>
      </w:rPr>
    </w:pPr>
    <w:r>
      <w:rPr>
        <w:noProof/>
        <w:lang w:val="es-CO" w:eastAsia="es-CO"/>
      </w:rPr>
      <w:drawing>
        <wp:inline distT="0" distB="0" distL="0" distR="0" wp14:anchorId="4FCE499E" wp14:editId="37EB05A5">
          <wp:extent cx="5324475" cy="834293"/>
          <wp:effectExtent l="0" t="0" r="0" b="4445"/>
          <wp:docPr id="24" name="Imagen 24" descr="COD_POSTAL_UAECD_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D_POSTAL_UAECD_COR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34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EB016B" w14:textId="77777777" w:rsidR="00536D3C" w:rsidRPr="001C498E" w:rsidRDefault="00536D3C" w:rsidP="001C498E">
    <w:pPr>
      <w:pStyle w:val="Piedepgina"/>
      <w:tabs>
        <w:tab w:val="left" w:pos="708"/>
        <w:tab w:val="left" w:pos="1416"/>
      </w:tabs>
      <w:ind w:left="284" w:hanging="284"/>
      <w:jc w:val="center"/>
      <w:rPr>
        <w:sz w:val="14"/>
        <w:lang w:val="es-CO"/>
      </w:rPr>
    </w:pPr>
    <w:r w:rsidRPr="001C498E">
      <w:rPr>
        <w:sz w:val="14"/>
        <w:lang w:val="es-CO"/>
      </w:rPr>
      <w:t>14-02-FR-01</w:t>
    </w:r>
    <w:r>
      <w:rPr>
        <w:sz w:val="14"/>
        <w:lang w:val="es-CO"/>
      </w:rPr>
      <w:t xml:space="preserve"> </w:t>
    </w:r>
    <w:r w:rsidRPr="001C498E">
      <w:rPr>
        <w:sz w:val="14"/>
        <w:lang w:val="es-CO"/>
      </w:rPr>
      <w:t xml:space="preserve">V </w:t>
    </w:r>
    <w:r>
      <w:rPr>
        <w:sz w:val="14"/>
        <w:lang w:val="es-CO"/>
      </w:rPr>
      <w:t>3</w:t>
    </w:r>
  </w:p>
  <w:p w14:paraId="31A24E9F" w14:textId="77777777" w:rsidR="00536D3C" w:rsidRDefault="00536D3C" w:rsidP="00EA636D">
    <w:pPr>
      <w:pStyle w:val="Piedepgina"/>
      <w:tabs>
        <w:tab w:val="clear" w:pos="4419"/>
        <w:tab w:val="clear" w:pos="8838"/>
        <w:tab w:val="left" w:pos="708"/>
        <w:tab w:val="left" w:pos="1416"/>
      </w:tabs>
      <w:ind w:left="284" w:hanging="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09F4" w14:textId="77777777" w:rsidR="00536D3C" w:rsidRDefault="00536D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65F46" w14:textId="77777777" w:rsidR="00EF11B9" w:rsidRDefault="00EF11B9" w:rsidP="00897373">
      <w:r>
        <w:separator/>
      </w:r>
    </w:p>
  </w:footnote>
  <w:footnote w:type="continuationSeparator" w:id="0">
    <w:p w14:paraId="4C5FB7E9" w14:textId="77777777" w:rsidR="00EF11B9" w:rsidRDefault="00EF11B9" w:rsidP="0089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2DE1D" w14:textId="39A90EF0" w:rsidR="00536D3C" w:rsidRDefault="00536D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9214"/>
    </w:tblGrid>
    <w:tr w:rsidR="00536D3C" w:rsidRPr="00897373" w14:paraId="36645B05" w14:textId="77777777" w:rsidTr="00612AAD">
      <w:trPr>
        <w:cantSplit/>
        <w:trHeight w:val="136"/>
      </w:trPr>
      <w:tc>
        <w:tcPr>
          <w:tcW w:w="1560" w:type="dxa"/>
          <w:tcBorders>
            <w:top w:val="nil"/>
            <w:left w:val="nil"/>
            <w:right w:val="nil"/>
          </w:tcBorders>
          <w:vAlign w:val="center"/>
        </w:tcPr>
        <w:p w14:paraId="0E9967ED" w14:textId="77777777" w:rsidR="00536D3C" w:rsidRPr="00897373" w:rsidRDefault="00536D3C" w:rsidP="00897373">
          <w:pPr>
            <w:tabs>
              <w:tab w:val="center" w:pos="4252"/>
              <w:tab w:val="right" w:pos="8504"/>
            </w:tabs>
            <w:ind w:left="72" w:hanging="72"/>
            <w:jc w:val="center"/>
            <w:rPr>
              <w:b/>
            </w:rPr>
          </w:pPr>
        </w:p>
      </w:tc>
      <w:tc>
        <w:tcPr>
          <w:tcW w:w="9214" w:type="dxa"/>
          <w:tcBorders>
            <w:top w:val="nil"/>
            <w:left w:val="nil"/>
            <w:right w:val="nil"/>
          </w:tcBorders>
          <w:vAlign w:val="center"/>
        </w:tcPr>
        <w:p w14:paraId="2E34B083" w14:textId="3065C243" w:rsidR="00536D3C" w:rsidRPr="00897373" w:rsidRDefault="00536D3C" w:rsidP="00897373">
          <w:pPr>
            <w:tabs>
              <w:tab w:val="center" w:pos="4252"/>
              <w:tab w:val="right" w:pos="8504"/>
            </w:tabs>
            <w:jc w:val="right"/>
            <w:rPr>
              <w:sz w:val="20"/>
            </w:rPr>
          </w:pPr>
          <w:r w:rsidRPr="00897373">
            <w:rPr>
              <w:sz w:val="20"/>
              <w:lang w:val="es-ES"/>
            </w:rPr>
            <w:t xml:space="preserve">Página </w:t>
          </w:r>
          <w:r w:rsidRPr="00897373">
            <w:rPr>
              <w:sz w:val="20"/>
            </w:rPr>
            <w:fldChar w:fldCharType="begin"/>
          </w:r>
          <w:r w:rsidRPr="00897373">
            <w:rPr>
              <w:sz w:val="20"/>
            </w:rPr>
            <w:instrText>PAGE  \* Arabic  \* MERGEFORMAT</w:instrText>
          </w:r>
          <w:r w:rsidRPr="00897373">
            <w:rPr>
              <w:sz w:val="20"/>
            </w:rPr>
            <w:fldChar w:fldCharType="separate"/>
          </w:r>
          <w:r w:rsidRPr="00E4270B">
            <w:rPr>
              <w:noProof/>
              <w:sz w:val="20"/>
              <w:lang w:val="es-ES"/>
            </w:rPr>
            <w:t>10</w:t>
          </w:r>
          <w:r w:rsidRPr="00897373">
            <w:rPr>
              <w:sz w:val="20"/>
            </w:rPr>
            <w:fldChar w:fldCharType="end"/>
          </w:r>
          <w:r w:rsidRPr="00897373">
            <w:rPr>
              <w:sz w:val="20"/>
              <w:lang w:val="es-ES"/>
            </w:rPr>
            <w:t xml:space="preserve"> de </w:t>
          </w:r>
          <w:r w:rsidRPr="00897373">
            <w:rPr>
              <w:sz w:val="20"/>
            </w:rPr>
            <w:fldChar w:fldCharType="begin"/>
          </w:r>
          <w:r w:rsidRPr="00897373">
            <w:rPr>
              <w:sz w:val="20"/>
            </w:rPr>
            <w:instrText>NUMPAGES  \* Arabic  \* MERGEFORMAT</w:instrText>
          </w:r>
          <w:r w:rsidRPr="00897373">
            <w:rPr>
              <w:sz w:val="20"/>
            </w:rPr>
            <w:fldChar w:fldCharType="separate"/>
          </w:r>
          <w:r w:rsidRPr="00E4270B">
            <w:rPr>
              <w:noProof/>
              <w:sz w:val="20"/>
              <w:lang w:val="es-ES"/>
            </w:rPr>
            <w:t>10</w:t>
          </w:r>
          <w:r w:rsidRPr="00897373">
            <w:rPr>
              <w:sz w:val="20"/>
            </w:rPr>
            <w:fldChar w:fldCharType="end"/>
          </w:r>
        </w:p>
      </w:tc>
    </w:tr>
    <w:tr w:rsidR="00536D3C" w:rsidRPr="00897373" w14:paraId="3B72A858" w14:textId="77777777" w:rsidTr="00612AAD">
      <w:trPr>
        <w:cantSplit/>
        <w:trHeight w:val="1406"/>
      </w:trPr>
      <w:tc>
        <w:tcPr>
          <w:tcW w:w="1560" w:type="dxa"/>
          <w:vAlign w:val="center"/>
        </w:tcPr>
        <w:p w14:paraId="4304A8F5" w14:textId="77777777" w:rsidR="00536D3C" w:rsidRDefault="00536D3C" w:rsidP="00897373">
          <w:pPr>
            <w:tabs>
              <w:tab w:val="center" w:pos="4252"/>
              <w:tab w:val="right" w:pos="8504"/>
            </w:tabs>
            <w:jc w:val="center"/>
            <w:rPr>
              <w:b/>
              <w:noProof/>
              <w:sz w:val="9"/>
              <w:lang w:eastAsia="es-CO"/>
            </w:rPr>
          </w:pPr>
          <w:r>
            <w:rPr>
              <w:b/>
              <w:noProof/>
              <w:sz w:val="9"/>
              <w:lang w:val="es-CO" w:eastAsia="es-CO"/>
            </w:rPr>
            <w:drawing>
              <wp:inline distT="0" distB="0" distL="0" distR="0" wp14:anchorId="07FFD64A" wp14:editId="7CCC971E">
                <wp:extent cx="857250" cy="838200"/>
                <wp:effectExtent l="0" t="0" r="0" b="0"/>
                <wp:docPr id="23" name="Imagen 23" descr="catastro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tastro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vAlign w:val="center"/>
        </w:tcPr>
        <w:p w14:paraId="24D28630" w14:textId="6F9C734B" w:rsidR="00536D3C" w:rsidRPr="00897373" w:rsidRDefault="00536D3C" w:rsidP="00897373">
          <w:pPr>
            <w:tabs>
              <w:tab w:val="center" w:pos="4252"/>
              <w:tab w:val="right" w:pos="8504"/>
            </w:tabs>
            <w:jc w:val="center"/>
            <w:rPr>
              <w:b/>
              <w:sz w:val="26"/>
            </w:rPr>
          </w:pPr>
          <w:r w:rsidRPr="001C498E">
            <w:rPr>
              <w:b/>
              <w:sz w:val="26"/>
            </w:rPr>
            <w:t>INFORME DE EVALUACIÓN Y/O AUDITORÍA DE</w:t>
          </w:r>
          <w:del w:id="2542" w:author="Lucero Masmela Castellanos" w:date="2019-06-28T08:40:00Z">
            <w:r w:rsidRPr="001C498E" w:rsidDel="00AB36AE">
              <w:rPr>
                <w:b/>
                <w:sz w:val="26"/>
              </w:rPr>
              <w:delText>DE</w:delText>
            </w:r>
          </w:del>
          <w:r w:rsidRPr="001C498E">
            <w:rPr>
              <w:b/>
              <w:sz w:val="26"/>
            </w:rPr>
            <w:t xml:space="preserve"> GESTIÓNE CONTROL INTERNO</w:t>
          </w:r>
        </w:p>
      </w:tc>
    </w:tr>
  </w:tbl>
  <w:p w14:paraId="38B107B1" w14:textId="25AEEF6C" w:rsidR="00536D3C" w:rsidRPr="00897373" w:rsidRDefault="00536D3C" w:rsidP="008973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9EC77" w14:textId="4683643B" w:rsidR="00536D3C" w:rsidRDefault="00536D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3DB5"/>
    <w:multiLevelType w:val="hybridMultilevel"/>
    <w:tmpl w:val="F5F66FD6"/>
    <w:lvl w:ilvl="0" w:tplc="62C6A788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127"/>
    <w:multiLevelType w:val="hybridMultilevel"/>
    <w:tmpl w:val="C856FE3A"/>
    <w:lvl w:ilvl="0" w:tplc="8D00A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B5609"/>
    <w:multiLevelType w:val="hybridMultilevel"/>
    <w:tmpl w:val="A7305194"/>
    <w:lvl w:ilvl="0" w:tplc="69683E9E"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102F02C3"/>
    <w:multiLevelType w:val="hybridMultilevel"/>
    <w:tmpl w:val="D4BCA73A"/>
    <w:lvl w:ilvl="0" w:tplc="440E1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10678"/>
    <w:multiLevelType w:val="hybridMultilevel"/>
    <w:tmpl w:val="5B0AF4F0"/>
    <w:lvl w:ilvl="0" w:tplc="4288C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73117"/>
    <w:multiLevelType w:val="hybridMultilevel"/>
    <w:tmpl w:val="E95CF452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3A37EAD"/>
    <w:multiLevelType w:val="hybridMultilevel"/>
    <w:tmpl w:val="2A72BBB8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9DD7C4C"/>
    <w:multiLevelType w:val="hybridMultilevel"/>
    <w:tmpl w:val="66F2BEEC"/>
    <w:lvl w:ilvl="0" w:tplc="240A000F">
      <w:start w:val="1"/>
      <w:numFmt w:val="decimal"/>
      <w:lvlText w:val="%1."/>
      <w:lvlJc w:val="left"/>
      <w:pPr>
        <w:ind w:left="153" w:hanging="360"/>
      </w:pPr>
    </w:lvl>
    <w:lvl w:ilvl="1" w:tplc="240A0019" w:tentative="1">
      <w:start w:val="1"/>
      <w:numFmt w:val="lowerLetter"/>
      <w:lvlText w:val="%2."/>
      <w:lvlJc w:val="left"/>
      <w:pPr>
        <w:ind w:left="873" w:hanging="360"/>
      </w:pPr>
    </w:lvl>
    <w:lvl w:ilvl="2" w:tplc="240A001B" w:tentative="1">
      <w:start w:val="1"/>
      <w:numFmt w:val="lowerRoman"/>
      <w:lvlText w:val="%3."/>
      <w:lvlJc w:val="right"/>
      <w:pPr>
        <w:ind w:left="1593" w:hanging="180"/>
      </w:pPr>
    </w:lvl>
    <w:lvl w:ilvl="3" w:tplc="240A000F" w:tentative="1">
      <w:start w:val="1"/>
      <w:numFmt w:val="decimal"/>
      <w:lvlText w:val="%4."/>
      <w:lvlJc w:val="left"/>
      <w:pPr>
        <w:ind w:left="2313" w:hanging="360"/>
      </w:pPr>
    </w:lvl>
    <w:lvl w:ilvl="4" w:tplc="240A0019" w:tentative="1">
      <w:start w:val="1"/>
      <w:numFmt w:val="lowerLetter"/>
      <w:lvlText w:val="%5."/>
      <w:lvlJc w:val="left"/>
      <w:pPr>
        <w:ind w:left="3033" w:hanging="360"/>
      </w:pPr>
    </w:lvl>
    <w:lvl w:ilvl="5" w:tplc="240A001B" w:tentative="1">
      <w:start w:val="1"/>
      <w:numFmt w:val="lowerRoman"/>
      <w:lvlText w:val="%6."/>
      <w:lvlJc w:val="right"/>
      <w:pPr>
        <w:ind w:left="3753" w:hanging="180"/>
      </w:pPr>
    </w:lvl>
    <w:lvl w:ilvl="6" w:tplc="240A000F" w:tentative="1">
      <w:start w:val="1"/>
      <w:numFmt w:val="decimal"/>
      <w:lvlText w:val="%7."/>
      <w:lvlJc w:val="left"/>
      <w:pPr>
        <w:ind w:left="4473" w:hanging="360"/>
      </w:pPr>
    </w:lvl>
    <w:lvl w:ilvl="7" w:tplc="240A0019" w:tentative="1">
      <w:start w:val="1"/>
      <w:numFmt w:val="lowerLetter"/>
      <w:lvlText w:val="%8."/>
      <w:lvlJc w:val="left"/>
      <w:pPr>
        <w:ind w:left="5193" w:hanging="360"/>
      </w:pPr>
    </w:lvl>
    <w:lvl w:ilvl="8" w:tplc="24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CD959FF"/>
    <w:multiLevelType w:val="hybridMultilevel"/>
    <w:tmpl w:val="C400A756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14F12E3"/>
    <w:multiLevelType w:val="hybridMultilevel"/>
    <w:tmpl w:val="8DFA48B2"/>
    <w:lvl w:ilvl="0" w:tplc="212A8FA2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2AD72F0"/>
    <w:multiLevelType w:val="multilevel"/>
    <w:tmpl w:val="274E3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" w:hanging="1800"/>
      </w:pPr>
      <w:rPr>
        <w:rFonts w:hint="default"/>
      </w:rPr>
    </w:lvl>
  </w:abstractNum>
  <w:abstractNum w:abstractNumId="11" w15:restartNumberingAfterBreak="0">
    <w:nsid w:val="293A50A8"/>
    <w:multiLevelType w:val="hybridMultilevel"/>
    <w:tmpl w:val="1A126F5E"/>
    <w:lvl w:ilvl="0" w:tplc="FB9878E4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30AF678D"/>
    <w:multiLevelType w:val="hybridMultilevel"/>
    <w:tmpl w:val="1DB4D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E11D3"/>
    <w:multiLevelType w:val="hybridMultilevel"/>
    <w:tmpl w:val="ECAC15C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3450B0C"/>
    <w:multiLevelType w:val="multilevel"/>
    <w:tmpl w:val="DB0C0D6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</w:rPr>
    </w:lvl>
  </w:abstractNum>
  <w:abstractNum w:abstractNumId="15" w15:restartNumberingAfterBreak="0">
    <w:nsid w:val="36D841BD"/>
    <w:multiLevelType w:val="multilevel"/>
    <w:tmpl w:val="7360BB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CAD7A46"/>
    <w:multiLevelType w:val="hybridMultilevel"/>
    <w:tmpl w:val="FD16F5B8"/>
    <w:lvl w:ilvl="0" w:tplc="44780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190DB0"/>
    <w:multiLevelType w:val="hybridMultilevel"/>
    <w:tmpl w:val="9EA49398"/>
    <w:lvl w:ilvl="0" w:tplc="8D00A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25B72"/>
    <w:multiLevelType w:val="hybridMultilevel"/>
    <w:tmpl w:val="DC7ABF48"/>
    <w:lvl w:ilvl="0" w:tplc="240A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43A841AA"/>
    <w:multiLevelType w:val="hybridMultilevel"/>
    <w:tmpl w:val="EC8680E6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DD649D9"/>
    <w:multiLevelType w:val="hybridMultilevel"/>
    <w:tmpl w:val="78CC8608"/>
    <w:lvl w:ilvl="0" w:tplc="62C6A788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305D4"/>
    <w:multiLevelType w:val="multilevel"/>
    <w:tmpl w:val="AB06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41C5A"/>
    <w:multiLevelType w:val="hybridMultilevel"/>
    <w:tmpl w:val="FE34BEDC"/>
    <w:lvl w:ilvl="0" w:tplc="AE6A900E">
      <w:start w:val="6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BE79EE"/>
    <w:multiLevelType w:val="hybridMultilevel"/>
    <w:tmpl w:val="C99E3F28"/>
    <w:lvl w:ilvl="0" w:tplc="A7FE3688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80571DF"/>
    <w:multiLevelType w:val="hybridMultilevel"/>
    <w:tmpl w:val="88B8811E"/>
    <w:lvl w:ilvl="0" w:tplc="62C6A788">
      <w:start w:val="5"/>
      <w:numFmt w:val="bullet"/>
      <w:lvlText w:val="-"/>
      <w:lvlJc w:val="left"/>
      <w:pPr>
        <w:ind w:left="153" w:hanging="360"/>
      </w:pPr>
      <w:rPr>
        <w:rFonts w:ascii="Times New Roman" w:eastAsia="Batang" w:hAnsi="Times New Roman" w:cs="Times New Roman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5959755B"/>
    <w:multiLevelType w:val="multilevel"/>
    <w:tmpl w:val="EA86B5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277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6" w15:restartNumberingAfterBreak="0">
    <w:nsid w:val="5A787DBF"/>
    <w:multiLevelType w:val="multilevel"/>
    <w:tmpl w:val="CD68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606E32D6"/>
    <w:multiLevelType w:val="hybridMultilevel"/>
    <w:tmpl w:val="0268CFA4"/>
    <w:lvl w:ilvl="0" w:tplc="240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155554D"/>
    <w:multiLevelType w:val="hybridMultilevel"/>
    <w:tmpl w:val="687CDE72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27438E4"/>
    <w:multiLevelType w:val="hybridMultilevel"/>
    <w:tmpl w:val="737A8E20"/>
    <w:lvl w:ilvl="0" w:tplc="FB9878E4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3FD359B"/>
    <w:multiLevelType w:val="hybridMultilevel"/>
    <w:tmpl w:val="E40421C2"/>
    <w:lvl w:ilvl="0" w:tplc="2E7CB2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67DB1060"/>
    <w:multiLevelType w:val="hybridMultilevel"/>
    <w:tmpl w:val="A7888A52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6E130CCC"/>
    <w:multiLevelType w:val="hybridMultilevel"/>
    <w:tmpl w:val="3EC47A0C"/>
    <w:lvl w:ilvl="0" w:tplc="BAA6FE1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734723"/>
    <w:multiLevelType w:val="hybridMultilevel"/>
    <w:tmpl w:val="A2B459C0"/>
    <w:lvl w:ilvl="0" w:tplc="2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1AB1001"/>
    <w:multiLevelType w:val="hybridMultilevel"/>
    <w:tmpl w:val="91DE7460"/>
    <w:lvl w:ilvl="0" w:tplc="D7DE03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721E37DB"/>
    <w:multiLevelType w:val="hybridMultilevel"/>
    <w:tmpl w:val="B044C004"/>
    <w:lvl w:ilvl="0" w:tplc="D5442AF0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777A5457"/>
    <w:multiLevelType w:val="hybridMultilevel"/>
    <w:tmpl w:val="0974F67E"/>
    <w:lvl w:ilvl="0" w:tplc="62C6A788">
      <w:start w:val="5"/>
      <w:numFmt w:val="bullet"/>
      <w:lvlText w:val="-"/>
      <w:lvlJc w:val="left"/>
      <w:pPr>
        <w:ind w:left="4613" w:hanging="360"/>
      </w:pPr>
      <w:rPr>
        <w:rFonts w:ascii="Times New Roman" w:eastAsia="Batang" w:hAnsi="Times New Roman" w:cs="Times New Roman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-5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-47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-40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-32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-25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-1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-1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-400" w:hanging="360"/>
      </w:pPr>
      <w:rPr>
        <w:rFonts w:ascii="Wingdings" w:hAnsi="Wingdings" w:hint="default"/>
      </w:rPr>
    </w:lvl>
  </w:abstractNum>
  <w:abstractNum w:abstractNumId="37" w15:restartNumberingAfterBreak="0">
    <w:nsid w:val="7C7576E0"/>
    <w:multiLevelType w:val="hybridMultilevel"/>
    <w:tmpl w:val="AF48D276"/>
    <w:lvl w:ilvl="0" w:tplc="62C6A788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45D7B"/>
    <w:multiLevelType w:val="hybridMultilevel"/>
    <w:tmpl w:val="1CBC9A04"/>
    <w:lvl w:ilvl="0" w:tplc="FB9878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37"/>
  </w:num>
  <w:num w:numId="4">
    <w:abstractNumId w:val="24"/>
  </w:num>
  <w:num w:numId="5">
    <w:abstractNumId w:val="20"/>
  </w:num>
  <w:num w:numId="6">
    <w:abstractNumId w:val="7"/>
  </w:num>
  <w:num w:numId="7">
    <w:abstractNumId w:val="3"/>
  </w:num>
  <w:num w:numId="8">
    <w:abstractNumId w:val="29"/>
  </w:num>
  <w:num w:numId="9">
    <w:abstractNumId w:val="12"/>
  </w:num>
  <w:num w:numId="10">
    <w:abstractNumId w:val="28"/>
  </w:num>
  <w:num w:numId="11">
    <w:abstractNumId w:val="17"/>
  </w:num>
  <w:num w:numId="12">
    <w:abstractNumId w:val="4"/>
  </w:num>
  <w:num w:numId="13">
    <w:abstractNumId w:val="16"/>
  </w:num>
  <w:num w:numId="14">
    <w:abstractNumId w:val="32"/>
  </w:num>
  <w:num w:numId="15">
    <w:abstractNumId w:val="19"/>
  </w:num>
  <w:num w:numId="16">
    <w:abstractNumId w:val="25"/>
  </w:num>
  <w:num w:numId="17">
    <w:abstractNumId w:val="36"/>
  </w:num>
  <w:num w:numId="18">
    <w:abstractNumId w:val="2"/>
  </w:num>
  <w:num w:numId="19">
    <w:abstractNumId w:val="33"/>
  </w:num>
  <w:num w:numId="20">
    <w:abstractNumId w:val="18"/>
  </w:num>
  <w:num w:numId="21">
    <w:abstractNumId w:val="1"/>
  </w:num>
  <w:num w:numId="22">
    <w:abstractNumId w:val="23"/>
  </w:num>
  <w:num w:numId="23">
    <w:abstractNumId w:val="35"/>
  </w:num>
  <w:num w:numId="24">
    <w:abstractNumId w:val="0"/>
  </w:num>
  <w:num w:numId="25">
    <w:abstractNumId w:val="14"/>
  </w:num>
  <w:num w:numId="26">
    <w:abstractNumId w:val="10"/>
  </w:num>
  <w:num w:numId="27">
    <w:abstractNumId w:val="22"/>
  </w:num>
  <w:num w:numId="28">
    <w:abstractNumId w:val="21"/>
  </w:num>
  <w:num w:numId="29">
    <w:abstractNumId w:val="26"/>
  </w:num>
  <w:num w:numId="30">
    <w:abstractNumId w:val="5"/>
  </w:num>
  <w:num w:numId="31">
    <w:abstractNumId w:val="9"/>
  </w:num>
  <w:num w:numId="32">
    <w:abstractNumId w:val="13"/>
  </w:num>
  <w:num w:numId="33">
    <w:abstractNumId w:val="34"/>
  </w:num>
  <w:num w:numId="34">
    <w:abstractNumId w:val="30"/>
  </w:num>
  <w:num w:numId="35">
    <w:abstractNumId w:val="27"/>
  </w:num>
  <w:num w:numId="36">
    <w:abstractNumId w:val="11"/>
  </w:num>
  <w:num w:numId="37">
    <w:abstractNumId w:val="31"/>
  </w:num>
  <w:num w:numId="38">
    <w:abstractNumId w:val="8"/>
  </w:num>
  <w:num w:numId="3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ero Masmela Castellanos">
    <w15:presenceInfo w15:providerId="AD" w15:userId="S-1-5-21-2889179370-3564658541-3278219012-14786"/>
  </w15:person>
  <w15:person w15:author="Miryam Tovar Losada">
    <w15:presenceInfo w15:providerId="None" w15:userId="Miryam Tovar Losada"/>
  </w15:person>
  <w15:person w15:author="Lucero Masmela Castellanos [2]">
    <w15:presenceInfo w15:providerId="AD" w15:userId="S::lmasmela@catastrobogota.gov.co::654c9838-a769-4c3a-9443-7f53795d6f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373"/>
    <w:rsid w:val="00000163"/>
    <w:rsid w:val="000011D5"/>
    <w:rsid w:val="00002FE4"/>
    <w:rsid w:val="00003C27"/>
    <w:rsid w:val="000047BF"/>
    <w:rsid w:val="00011BF6"/>
    <w:rsid w:val="00013CD9"/>
    <w:rsid w:val="00014649"/>
    <w:rsid w:val="00020832"/>
    <w:rsid w:val="00021946"/>
    <w:rsid w:val="00021CF1"/>
    <w:rsid w:val="000225DA"/>
    <w:rsid w:val="00023572"/>
    <w:rsid w:val="000244F4"/>
    <w:rsid w:val="000266EF"/>
    <w:rsid w:val="00026AC9"/>
    <w:rsid w:val="00032FF3"/>
    <w:rsid w:val="00034824"/>
    <w:rsid w:val="00035B19"/>
    <w:rsid w:val="00041AD7"/>
    <w:rsid w:val="00042B3F"/>
    <w:rsid w:val="00045FFF"/>
    <w:rsid w:val="00051AE3"/>
    <w:rsid w:val="00051E24"/>
    <w:rsid w:val="000520AE"/>
    <w:rsid w:val="00052410"/>
    <w:rsid w:val="000545CF"/>
    <w:rsid w:val="00054630"/>
    <w:rsid w:val="00055997"/>
    <w:rsid w:val="00057137"/>
    <w:rsid w:val="00062808"/>
    <w:rsid w:val="000641F1"/>
    <w:rsid w:val="000662F3"/>
    <w:rsid w:val="00066722"/>
    <w:rsid w:val="00067910"/>
    <w:rsid w:val="000704CF"/>
    <w:rsid w:val="00070655"/>
    <w:rsid w:val="00070877"/>
    <w:rsid w:val="000708A1"/>
    <w:rsid w:val="00070B73"/>
    <w:rsid w:val="00071D5A"/>
    <w:rsid w:val="00074429"/>
    <w:rsid w:val="00076B72"/>
    <w:rsid w:val="00076D81"/>
    <w:rsid w:val="00081BE3"/>
    <w:rsid w:val="0008587B"/>
    <w:rsid w:val="00086C09"/>
    <w:rsid w:val="0008785C"/>
    <w:rsid w:val="000879D9"/>
    <w:rsid w:val="00090733"/>
    <w:rsid w:val="0009191F"/>
    <w:rsid w:val="00091A79"/>
    <w:rsid w:val="00093CD3"/>
    <w:rsid w:val="00094C3D"/>
    <w:rsid w:val="0009501B"/>
    <w:rsid w:val="00095278"/>
    <w:rsid w:val="000973A7"/>
    <w:rsid w:val="000A03A3"/>
    <w:rsid w:val="000A0EB5"/>
    <w:rsid w:val="000A1014"/>
    <w:rsid w:val="000A19ED"/>
    <w:rsid w:val="000A1A58"/>
    <w:rsid w:val="000A2430"/>
    <w:rsid w:val="000A333D"/>
    <w:rsid w:val="000A35AC"/>
    <w:rsid w:val="000A65E9"/>
    <w:rsid w:val="000B169D"/>
    <w:rsid w:val="000B58C1"/>
    <w:rsid w:val="000B6723"/>
    <w:rsid w:val="000B7D64"/>
    <w:rsid w:val="000C1111"/>
    <w:rsid w:val="000C1656"/>
    <w:rsid w:val="000C22CB"/>
    <w:rsid w:val="000C26E1"/>
    <w:rsid w:val="000C3080"/>
    <w:rsid w:val="000C421B"/>
    <w:rsid w:val="000C4AD3"/>
    <w:rsid w:val="000C4C55"/>
    <w:rsid w:val="000D0423"/>
    <w:rsid w:val="000D04F3"/>
    <w:rsid w:val="000D0E8C"/>
    <w:rsid w:val="000D42B2"/>
    <w:rsid w:val="000D523E"/>
    <w:rsid w:val="000D5514"/>
    <w:rsid w:val="000E4B1E"/>
    <w:rsid w:val="000F42C3"/>
    <w:rsid w:val="000F44C5"/>
    <w:rsid w:val="000F4C9C"/>
    <w:rsid w:val="000F4DC7"/>
    <w:rsid w:val="000F6F42"/>
    <w:rsid w:val="00107F27"/>
    <w:rsid w:val="00113C12"/>
    <w:rsid w:val="00114C5B"/>
    <w:rsid w:val="0011592D"/>
    <w:rsid w:val="0011619D"/>
    <w:rsid w:val="0011745B"/>
    <w:rsid w:val="00122ADC"/>
    <w:rsid w:val="00123F49"/>
    <w:rsid w:val="00124181"/>
    <w:rsid w:val="001248A0"/>
    <w:rsid w:val="001259A2"/>
    <w:rsid w:val="00130830"/>
    <w:rsid w:val="00130D55"/>
    <w:rsid w:val="00130D89"/>
    <w:rsid w:val="00131458"/>
    <w:rsid w:val="00132858"/>
    <w:rsid w:val="00132A83"/>
    <w:rsid w:val="001347E2"/>
    <w:rsid w:val="001368E9"/>
    <w:rsid w:val="0013695A"/>
    <w:rsid w:val="0013791C"/>
    <w:rsid w:val="00140CA3"/>
    <w:rsid w:val="00140E40"/>
    <w:rsid w:val="001439D3"/>
    <w:rsid w:val="001441D5"/>
    <w:rsid w:val="00147866"/>
    <w:rsid w:val="00150886"/>
    <w:rsid w:val="0015209B"/>
    <w:rsid w:val="001534CC"/>
    <w:rsid w:val="00160B26"/>
    <w:rsid w:val="00160D23"/>
    <w:rsid w:val="00160D87"/>
    <w:rsid w:val="00163770"/>
    <w:rsid w:val="00172478"/>
    <w:rsid w:val="0017289A"/>
    <w:rsid w:val="00173428"/>
    <w:rsid w:val="00173E4A"/>
    <w:rsid w:val="00175C7A"/>
    <w:rsid w:val="001774AE"/>
    <w:rsid w:val="00177880"/>
    <w:rsid w:val="0018173F"/>
    <w:rsid w:val="00181E41"/>
    <w:rsid w:val="00183B9A"/>
    <w:rsid w:val="00184440"/>
    <w:rsid w:val="00187195"/>
    <w:rsid w:val="001877B3"/>
    <w:rsid w:val="001919D5"/>
    <w:rsid w:val="00192738"/>
    <w:rsid w:val="001A1576"/>
    <w:rsid w:val="001A1B99"/>
    <w:rsid w:val="001A2077"/>
    <w:rsid w:val="001A60F1"/>
    <w:rsid w:val="001B3C9A"/>
    <w:rsid w:val="001B6D78"/>
    <w:rsid w:val="001B6EC8"/>
    <w:rsid w:val="001C12CD"/>
    <w:rsid w:val="001C146B"/>
    <w:rsid w:val="001C33FF"/>
    <w:rsid w:val="001C498E"/>
    <w:rsid w:val="001C7F37"/>
    <w:rsid w:val="001D1416"/>
    <w:rsid w:val="001D1B4B"/>
    <w:rsid w:val="001D1CE1"/>
    <w:rsid w:val="001D7E4D"/>
    <w:rsid w:val="001E0C42"/>
    <w:rsid w:val="001E589A"/>
    <w:rsid w:val="001E5F3B"/>
    <w:rsid w:val="001E66B7"/>
    <w:rsid w:val="001F13C3"/>
    <w:rsid w:val="001F1990"/>
    <w:rsid w:val="001F258E"/>
    <w:rsid w:val="001F3E0B"/>
    <w:rsid w:val="001F64AA"/>
    <w:rsid w:val="0020011C"/>
    <w:rsid w:val="00200FF6"/>
    <w:rsid w:val="00201094"/>
    <w:rsid w:val="00202A06"/>
    <w:rsid w:val="0020594B"/>
    <w:rsid w:val="00205ACC"/>
    <w:rsid w:val="00205F4B"/>
    <w:rsid w:val="00210171"/>
    <w:rsid w:val="0021029A"/>
    <w:rsid w:val="00211493"/>
    <w:rsid w:val="00212DD0"/>
    <w:rsid w:val="002160A0"/>
    <w:rsid w:val="002171D7"/>
    <w:rsid w:val="00222100"/>
    <w:rsid w:val="00223F34"/>
    <w:rsid w:val="00227273"/>
    <w:rsid w:val="00232290"/>
    <w:rsid w:val="00233821"/>
    <w:rsid w:val="00235944"/>
    <w:rsid w:val="0023710F"/>
    <w:rsid w:val="00237827"/>
    <w:rsid w:val="002402F6"/>
    <w:rsid w:val="002469B7"/>
    <w:rsid w:val="00247297"/>
    <w:rsid w:val="00247DFF"/>
    <w:rsid w:val="00247E90"/>
    <w:rsid w:val="002505EE"/>
    <w:rsid w:val="00251A61"/>
    <w:rsid w:val="00255167"/>
    <w:rsid w:val="0025605F"/>
    <w:rsid w:val="002628CE"/>
    <w:rsid w:val="00262B19"/>
    <w:rsid w:val="0026492E"/>
    <w:rsid w:val="00264EDC"/>
    <w:rsid w:val="0026557D"/>
    <w:rsid w:val="00267018"/>
    <w:rsid w:val="0026759F"/>
    <w:rsid w:val="00271623"/>
    <w:rsid w:val="002808F8"/>
    <w:rsid w:val="00281044"/>
    <w:rsid w:val="00282CBA"/>
    <w:rsid w:val="002846F4"/>
    <w:rsid w:val="00286002"/>
    <w:rsid w:val="00293CB9"/>
    <w:rsid w:val="00293F5B"/>
    <w:rsid w:val="00296A62"/>
    <w:rsid w:val="002A00EB"/>
    <w:rsid w:val="002A3592"/>
    <w:rsid w:val="002A5596"/>
    <w:rsid w:val="002A67A6"/>
    <w:rsid w:val="002B1AF4"/>
    <w:rsid w:val="002B2B04"/>
    <w:rsid w:val="002B3983"/>
    <w:rsid w:val="002B5379"/>
    <w:rsid w:val="002B635C"/>
    <w:rsid w:val="002C0530"/>
    <w:rsid w:val="002C3436"/>
    <w:rsid w:val="002C3748"/>
    <w:rsid w:val="002C55B9"/>
    <w:rsid w:val="002D0000"/>
    <w:rsid w:val="002D0BCE"/>
    <w:rsid w:val="002D1C16"/>
    <w:rsid w:val="002D1D41"/>
    <w:rsid w:val="002D205B"/>
    <w:rsid w:val="002D2D6C"/>
    <w:rsid w:val="002D3851"/>
    <w:rsid w:val="002D5A17"/>
    <w:rsid w:val="002D60DB"/>
    <w:rsid w:val="002E2C8C"/>
    <w:rsid w:val="002E3C89"/>
    <w:rsid w:val="002F4D8A"/>
    <w:rsid w:val="002F64EF"/>
    <w:rsid w:val="002F7205"/>
    <w:rsid w:val="002F72F6"/>
    <w:rsid w:val="002F7896"/>
    <w:rsid w:val="0030078F"/>
    <w:rsid w:val="00300AFA"/>
    <w:rsid w:val="00301C35"/>
    <w:rsid w:val="0030298A"/>
    <w:rsid w:val="003034E3"/>
    <w:rsid w:val="00303EA1"/>
    <w:rsid w:val="003072BC"/>
    <w:rsid w:val="003118B4"/>
    <w:rsid w:val="00312517"/>
    <w:rsid w:val="00312F40"/>
    <w:rsid w:val="00313AD6"/>
    <w:rsid w:val="00315463"/>
    <w:rsid w:val="0031593E"/>
    <w:rsid w:val="00322084"/>
    <w:rsid w:val="00322A36"/>
    <w:rsid w:val="00324435"/>
    <w:rsid w:val="0032443C"/>
    <w:rsid w:val="00332D71"/>
    <w:rsid w:val="003330CD"/>
    <w:rsid w:val="00336AA9"/>
    <w:rsid w:val="0034354A"/>
    <w:rsid w:val="003442AF"/>
    <w:rsid w:val="00344614"/>
    <w:rsid w:val="003451F7"/>
    <w:rsid w:val="0034622B"/>
    <w:rsid w:val="0034720D"/>
    <w:rsid w:val="003512F7"/>
    <w:rsid w:val="00351AF6"/>
    <w:rsid w:val="003523F1"/>
    <w:rsid w:val="00357E32"/>
    <w:rsid w:val="00360C61"/>
    <w:rsid w:val="003638EA"/>
    <w:rsid w:val="00363BB5"/>
    <w:rsid w:val="00363DC9"/>
    <w:rsid w:val="0036511B"/>
    <w:rsid w:val="0036521B"/>
    <w:rsid w:val="003662B0"/>
    <w:rsid w:val="00366796"/>
    <w:rsid w:val="00366CC3"/>
    <w:rsid w:val="0036776C"/>
    <w:rsid w:val="00372ACF"/>
    <w:rsid w:val="00372ED9"/>
    <w:rsid w:val="0037511F"/>
    <w:rsid w:val="00377ADB"/>
    <w:rsid w:val="003818F9"/>
    <w:rsid w:val="0038514B"/>
    <w:rsid w:val="00386CFA"/>
    <w:rsid w:val="00393CDE"/>
    <w:rsid w:val="00395FD0"/>
    <w:rsid w:val="003962AE"/>
    <w:rsid w:val="00397214"/>
    <w:rsid w:val="0039733D"/>
    <w:rsid w:val="00397DD0"/>
    <w:rsid w:val="003B0098"/>
    <w:rsid w:val="003B1556"/>
    <w:rsid w:val="003B26E2"/>
    <w:rsid w:val="003B38B6"/>
    <w:rsid w:val="003B4A55"/>
    <w:rsid w:val="003C1E5F"/>
    <w:rsid w:val="003C2C00"/>
    <w:rsid w:val="003C3837"/>
    <w:rsid w:val="003C395C"/>
    <w:rsid w:val="003C4362"/>
    <w:rsid w:val="003C5E00"/>
    <w:rsid w:val="003D23DB"/>
    <w:rsid w:val="003D34F3"/>
    <w:rsid w:val="003E0AD3"/>
    <w:rsid w:val="003E3B9B"/>
    <w:rsid w:val="003E5917"/>
    <w:rsid w:val="003E6025"/>
    <w:rsid w:val="003E7768"/>
    <w:rsid w:val="003F06C6"/>
    <w:rsid w:val="003F40BF"/>
    <w:rsid w:val="003F7521"/>
    <w:rsid w:val="00400EE8"/>
    <w:rsid w:val="00401C15"/>
    <w:rsid w:val="00403127"/>
    <w:rsid w:val="0040553B"/>
    <w:rsid w:val="004078AF"/>
    <w:rsid w:val="0040795E"/>
    <w:rsid w:val="004118E4"/>
    <w:rsid w:val="004123CB"/>
    <w:rsid w:val="00412CE2"/>
    <w:rsid w:val="00413668"/>
    <w:rsid w:val="0041404B"/>
    <w:rsid w:val="00415FF8"/>
    <w:rsid w:val="004236A4"/>
    <w:rsid w:val="004242CF"/>
    <w:rsid w:val="004258FC"/>
    <w:rsid w:val="0042758B"/>
    <w:rsid w:val="00430169"/>
    <w:rsid w:val="0043579A"/>
    <w:rsid w:val="00436728"/>
    <w:rsid w:val="00437ABA"/>
    <w:rsid w:val="00441B50"/>
    <w:rsid w:val="00444E5F"/>
    <w:rsid w:val="00452429"/>
    <w:rsid w:val="00452973"/>
    <w:rsid w:val="00452D24"/>
    <w:rsid w:val="00454F5B"/>
    <w:rsid w:val="0045532E"/>
    <w:rsid w:val="004567C8"/>
    <w:rsid w:val="00456D82"/>
    <w:rsid w:val="00457A5A"/>
    <w:rsid w:val="00460315"/>
    <w:rsid w:val="004610BA"/>
    <w:rsid w:val="004616B4"/>
    <w:rsid w:val="00463C06"/>
    <w:rsid w:val="00465B23"/>
    <w:rsid w:val="00471FA7"/>
    <w:rsid w:val="004742F2"/>
    <w:rsid w:val="0047451D"/>
    <w:rsid w:val="00474F3B"/>
    <w:rsid w:val="00476B17"/>
    <w:rsid w:val="0047716E"/>
    <w:rsid w:val="00481E1F"/>
    <w:rsid w:val="00482787"/>
    <w:rsid w:val="00482C84"/>
    <w:rsid w:val="00483222"/>
    <w:rsid w:val="0048331C"/>
    <w:rsid w:val="00483BA6"/>
    <w:rsid w:val="00487B41"/>
    <w:rsid w:val="00490080"/>
    <w:rsid w:val="00490355"/>
    <w:rsid w:val="00494A54"/>
    <w:rsid w:val="004969FB"/>
    <w:rsid w:val="004A065D"/>
    <w:rsid w:val="004A349B"/>
    <w:rsid w:val="004A4A45"/>
    <w:rsid w:val="004B076E"/>
    <w:rsid w:val="004B1C00"/>
    <w:rsid w:val="004B2E48"/>
    <w:rsid w:val="004B4C34"/>
    <w:rsid w:val="004C1D87"/>
    <w:rsid w:val="004C5102"/>
    <w:rsid w:val="004C5217"/>
    <w:rsid w:val="004D231D"/>
    <w:rsid w:val="004D2DCE"/>
    <w:rsid w:val="004D327D"/>
    <w:rsid w:val="004D50F9"/>
    <w:rsid w:val="004D6C76"/>
    <w:rsid w:val="004D7A9A"/>
    <w:rsid w:val="004E0C67"/>
    <w:rsid w:val="004E23D7"/>
    <w:rsid w:val="004E31B2"/>
    <w:rsid w:val="004E43EA"/>
    <w:rsid w:val="004E4ECB"/>
    <w:rsid w:val="004F13E6"/>
    <w:rsid w:val="004F3049"/>
    <w:rsid w:val="004F30E7"/>
    <w:rsid w:val="004F6374"/>
    <w:rsid w:val="004F7982"/>
    <w:rsid w:val="005015EA"/>
    <w:rsid w:val="005029BE"/>
    <w:rsid w:val="00502CF7"/>
    <w:rsid w:val="00503D1D"/>
    <w:rsid w:val="00504DEE"/>
    <w:rsid w:val="005102FA"/>
    <w:rsid w:val="00512AF0"/>
    <w:rsid w:val="00520D4F"/>
    <w:rsid w:val="00521166"/>
    <w:rsid w:val="005213F8"/>
    <w:rsid w:val="00523999"/>
    <w:rsid w:val="00524C4D"/>
    <w:rsid w:val="00524CAF"/>
    <w:rsid w:val="00531BBC"/>
    <w:rsid w:val="00532A13"/>
    <w:rsid w:val="005335A9"/>
    <w:rsid w:val="00535B5C"/>
    <w:rsid w:val="00536D3C"/>
    <w:rsid w:val="00537922"/>
    <w:rsid w:val="00537B7A"/>
    <w:rsid w:val="005412B8"/>
    <w:rsid w:val="00541919"/>
    <w:rsid w:val="0054380F"/>
    <w:rsid w:val="005463E8"/>
    <w:rsid w:val="00555654"/>
    <w:rsid w:val="00555E01"/>
    <w:rsid w:val="00560E83"/>
    <w:rsid w:val="0056154A"/>
    <w:rsid w:val="005644D1"/>
    <w:rsid w:val="00566EE0"/>
    <w:rsid w:val="00574B07"/>
    <w:rsid w:val="00576514"/>
    <w:rsid w:val="00580064"/>
    <w:rsid w:val="00580C8B"/>
    <w:rsid w:val="00582E46"/>
    <w:rsid w:val="00585309"/>
    <w:rsid w:val="00587AEC"/>
    <w:rsid w:val="00591A12"/>
    <w:rsid w:val="00591EFE"/>
    <w:rsid w:val="005922D8"/>
    <w:rsid w:val="005958FF"/>
    <w:rsid w:val="0059681F"/>
    <w:rsid w:val="005A0B0D"/>
    <w:rsid w:val="005A10C6"/>
    <w:rsid w:val="005A346D"/>
    <w:rsid w:val="005A3BD4"/>
    <w:rsid w:val="005A52D9"/>
    <w:rsid w:val="005A553D"/>
    <w:rsid w:val="005B0405"/>
    <w:rsid w:val="005B0D09"/>
    <w:rsid w:val="005B1C48"/>
    <w:rsid w:val="005B1D38"/>
    <w:rsid w:val="005B466A"/>
    <w:rsid w:val="005C672B"/>
    <w:rsid w:val="005D05B7"/>
    <w:rsid w:val="005D0C84"/>
    <w:rsid w:val="005D2C22"/>
    <w:rsid w:val="005D50E0"/>
    <w:rsid w:val="005D5259"/>
    <w:rsid w:val="005D664A"/>
    <w:rsid w:val="005D68A6"/>
    <w:rsid w:val="005E0256"/>
    <w:rsid w:val="005E17B5"/>
    <w:rsid w:val="005E33AC"/>
    <w:rsid w:val="005E6327"/>
    <w:rsid w:val="005E6679"/>
    <w:rsid w:val="005F2A48"/>
    <w:rsid w:val="005F3C99"/>
    <w:rsid w:val="005F3CF7"/>
    <w:rsid w:val="005F4743"/>
    <w:rsid w:val="00601153"/>
    <w:rsid w:val="0060201E"/>
    <w:rsid w:val="00602CAE"/>
    <w:rsid w:val="0060455F"/>
    <w:rsid w:val="00604F0E"/>
    <w:rsid w:val="00610698"/>
    <w:rsid w:val="0061072C"/>
    <w:rsid w:val="00610B62"/>
    <w:rsid w:val="00611B90"/>
    <w:rsid w:val="00611C3F"/>
    <w:rsid w:val="0061253C"/>
    <w:rsid w:val="00612AAD"/>
    <w:rsid w:val="00613BAE"/>
    <w:rsid w:val="00613DFD"/>
    <w:rsid w:val="006140CC"/>
    <w:rsid w:val="00620701"/>
    <w:rsid w:val="00627209"/>
    <w:rsid w:val="00631FAE"/>
    <w:rsid w:val="00632410"/>
    <w:rsid w:val="00632AA9"/>
    <w:rsid w:val="00633D4E"/>
    <w:rsid w:val="00635D1E"/>
    <w:rsid w:val="00636DA7"/>
    <w:rsid w:val="00642265"/>
    <w:rsid w:val="00642B58"/>
    <w:rsid w:val="00644C7D"/>
    <w:rsid w:val="006478F1"/>
    <w:rsid w:val="0065120D"/>
    <w:rsid w:val="00651D6A"/>
    <w:rsid w:val="00654975"/>
    <w:rsid w:val="0065555B"/>
    <w:rsid w:val="00655D66"/>
    <w:rsid w:val="00656AE4"/>
    <w:rsid w:val="006579DB"/>
    <w:rsid w:val="00657BFC"/>
    <w:rsid w:val="0066143C"/>
    <w:rsid w:val="00664E35"/>
    <w:rsid w:val="00666B6A"/>
    <w:rsid w:val="006821DF"/>
    <w:rsid w:val="00682A8F"/>
    <w:rsid w:val="00684A70"/>
    <w:rsid w:val="00685869"/>
    <w:rsid w:val="00687306"/>
    <w:rsid w:val="00690B28"/>
    <w:rsid w:val="006910DB"/>
    <w:rsid w:val="006954C0"/>
    <w:rsid w:val="006973E4"/>
    <w:rsid w:val="006A3A0F"/>
    <w:rsid w:val="006A5D12"/>
    <w:rsid w:val="006A6A30"/>
    <w:rsid w:val="006B3745"/>
    <w:rsid w:val="006B692D"/>
    <w:rsid w:val="006B69DE"/>
    <w:rsid w:val="006C1411"/>
    <w:rsid w:val="006C20EB"/>
    <w:rsid w:val="006C49B9"/>
    <w:rsid w:val="006C5510"/>
    <w:rsid w:val="006C5FC5"/>
    <w:rsid w:val="006D1154"/>
    <w:rsid w:val="006D14BD"/>
    <w:rsid w:val="006D18DB"/>
    <w:rsid w:val="006D22CE"/>
    <w:rsid w:val="006D413F"/>
    <w:rsid w:val="006D5485"/>
    <w:rsid w:val="006D7723"/>
    <w:rsid w:val="006E0B03"/>
    <w:rsid w:val="006E1477"/>
    <w:rsid w:val="006E46D5"/>
    <w:rsid w:val="006E5559"/>
    <w:rsid w:val="006E57C3"/>
    <w:rsid w:val="006E5945"/>
    <w:rsid w:val="006E6B36"/>
    <w:rsid w:val="006E726F"/>
    <w:rsid w:val="006F03E4"/>
    <w:rsid w:val="006F04CD"/>
    <w:rsid w:val="006F1A0F"/>
    <w:rsid w:val="006F3419"/>
    <w:rsid w:val="006F5726"/>
    <w:rsid w:val="006F786A"/>
    <w:rsid w:val="006F78AB"/>
    <w:rsid w:val="00701DCA"/>
    <w:rsid w:val="00701E33"/>
    <w:rsid w:val="0070395A"/>
    <w:rsid w:val="00704039"/>
    <w:rsid w:val="0070408D"/>
    <w:rsid w:val="00705855"/>
    <w:rsid w:val="00706D51"/>
    <w:rsid w:val="007115D8"/>
    <w:rsid w:val="0071199F"/>
    <w:rsid w:val="007121F9"/>
    <w:rsid w:val="00714F13"/>
    <w:rsid w:val="007172A7"/>
    <w:rsid w:val="00717629"/>
    <w:rsid w:val="00720BB7"/>
    <w:rsid w:val="00723C7F"/>
    <w:rsid w:val="00724831"/>
    <w:rsid w:val="00727521"/>
    <w:rsid w:val="00730E9B"/>
    <w:rsid w:val="00731A69"/>
    <w:rsid w:val="00732D4B"/>
    <w:rsid w:val="00734FE9"/>
    <w:rsid w:val="00736A90"/>
    <w:rsid w:val="0073769B"/>
    <w:rsid w:val="00741051"/>
    <w:rsid w:val="00743FBF"/>
    <w:rsid w:val="0075015D"/>
    <w:rsid w:val="00752D0E"/>
    <w:rsid w:val="00752F41"/>
    <w:rsid w:val="0075596B"/>
    <w:rsid w:val="00755A74"/>
    <w:rsid w:val="0076064F"/>
    <w:rsid w:val="00763F16"/>
    <w:rsid w:val="00764311"/>
    <w:rsid w:val="0076522A"/>
    <w:rsid w:val="007656B4"/>
    <w:rsid w:val="007657A2"/>
    <w:rsid w:val="0076639A"/>
    <w:rsid w:val="00766B30"/>
    <w:rsid w:val="007673DE"/>
    <w:rsid w:val="00770DE7"/>
    <w:rsid w:val="00770E93"/>
    <w:rsid w:val="007730CB"/>
    <w:rsid w:val="0077323F"/>
    <w:rsid w:val="007739B6"/>
    <w:rsid w:val="00773AC5"/>
    <w:rsid w:val="00774024"/>
    <w:rsid w:val="007756F0"/>
    <w:rsid w:val="00776D91"/>
    <w:rsid w:val="00784929"/>
    <w:rsid w:val="00784FF5"/>
    <w:rsid w:val="00785CFE"/>
    <w:rsid w:val="00792332"/>
    <w:rsid w:val="00793179"/>
    <w:rsid w:val="007967FA"/>
    <w:rsid w:val="007A0DD7"/>
    <w:rsid w:val="007A1B76"/>
    <w:rsid w:val="007A2A25"/>
    <w:rsid w:val="007A3218"/>
    <w:rsid w:val="007A62B4"/>
    <w:rsid w:val="007A69D8"/>
    <w:rsid w:val="007A7C86"/>
    <w:rsid w:val="007B27D1"/>
    <w:rsid w:val="007B2B94"/>
    <w:rsid w:val="007B2D1A"/>
    <w:rsid w:val="007B458B"/>
    <w:rsid w:val="007C315A"/>
    <w:rsid w:val="007C618C"/>
    <w:rsid w:val="007C6DD8"/>
    <w:rsid w:val="007D1BD8"/>
    <w:rsid w:val="007D3A82"/>
    <w:rsid w:val="007D4454"/>
    <w:rsid w:val="007D5C33"/>
    <w:rsid w:val="007D7A8B"/>
    <w:rsid w:val="007E1734"/>
    <w:rsid w:val="007E1F93"/>
    <w:rsid w:val="007E27D2"/>
    <w:rsid w:val="007E366A"/>
    <w:rsid w:val="007E3B3F"/>
    <w:rsid w:val="007E5957"/>
    <w:rsid w:val="007E5BB8"/>
    <w:rsid w:val="007E5BDE"/>
    <w:rsid w:val="007E64D8"/>
    <w:rsid w:val="007F1909"/>
    <w:rsid w:val="007F2FA5"/>
    <w:rsid w:val="007F4A9B"/>
    <w:rsid w:val="007F5F8A"/>
    <w:rsid w:val="007F6225"/>
    <w:rsid w:val="007F7326"/>
    <w:rsid w:val="007F7F19"/>
    <w:rsid w:val="00802537"/>
    <w:rsid w:val="0080272A"/>
    <w:rsid w:val="00802891"/>
    <w:rsid w:val="008032AD"/>
    <w:rsid w:val="00805A23"/>
    <w:rsid w:val="008102AB"/>
    <w:rsid w:val="00814D9A"/>
    <w:rsid w:val="0081568C"/>
    <w:rsid w:val="00820E58"/>
    <w:rsid w:val="00827D67"/>
    <w:rsid w:val="00831844"/>
    <w:rsid w:val="00834BD7"/>
    <w:rsid w:val="00834C0C"/>
    <w:rsid w:val="0083686B"/>
    <w:rsid w:val="008368E8"/>
    <w:rsid w:val="008373CF"/>
    <w:rsid w:val="0084062D"/>
    <w:rsid w:val="00840F5D"/>
    <w:rsid w:val="00841374"/>
    <w:rsid w:val="008425F4"/>
    <w:rsid w:val="008437F8"/>
    <w:rsid w:val="00846D3A"/>
    <w:rsid w:val="00846F59"/>
    <w:rsid w:val="00847871"/>
    <w:rsid w:val="0085041E"/>
    <w:rsid w:val="00850434"/>
    <w:rsid w:val="00852830"/>
    <w:rsid w:val="008627CC"/>
    <w:rsid w:val="00866500"/>
    <w:rsid w:val="00867540"/>
    <w:rsid w:val="008676A3"/>
    <w:rsid w:val="00872835"/>
    <w:rsid w:val="00874707"/>
    <w:rsid w:val="00874CF6"/>
    <w:rsid w:val="00876190"/>
    <w:rsid w:val="008776BC"/>
    <w:rsid w:val="008810C0"/>
    <w:rsid w:val="00882F6A"/>
    <w:rsid w:val="00883477"/>
    <w:rsid w:val="00883985"/>
    <w:rsid w:val="0088614F"/>
    <w:rsid w:val="00890865"/>
    <w:rsid w:val="0089367F"/>
    <w:rsid w:val="00896BE0"/>
    <w:rsid w:val="008971B7"/>
    <w:rsid w:val="00897373"/>
    <w:rsid w:val="008A0046"/>
    <w:rsid w:val="008A0672"/>
    <w:rsid w:val="008A1BCC"/>
    <w:rsid w:val="008A5216"/>
    <w:rsid w:val="008A6AEF"/>
    <w:rsid w:val="008B0B2F"/>
    <w:rsid w:val="008B184C"/>
    <w:rsid w:val="008B1EAE"/>
    <w:rsid w:val="008B360A"/>
    <w:rsid w:val="008B4E89"/>
    <w:rsid w:val="008B6606"/>
    <w:rsid w:val="008C22EF"/>
    <w:rsid w:val="008C3BF1"/>
    <w:rsid w:val="008D0883"/>
    <w:rsid w:val="008D0C74"/>
    <w:rsid w:val="008D2AC4"/>
    <w:rsid w:val="008D7A89"/>
    <w:rsid w:val="008E1FB1"/>
    <w:rsid w:val="008E258C"/>
    <w:rsid w:val="008E2608"/>
    <w:rsid w:val="008E3365"/>
    <w:rsid w:val="008E4266"/>
    <w:rsid w:val="008E46D4"/>
    <w:rsid w:val="008F1270"/>
    <w:rsid w:val="008F575B"/>
    <w:rsid w:val="008F7AF0"/>
    <w:rsid w:val="00903520"/>
    <w:rsid w:val="009038C9"/>
    <w:rsid w:val="009041E3"/>
    <w:rsid w:val="009046D2"/>
    <w:rsid w:val="009046E7"/>
    <w:rsid w:val="0090638C"/>
    <w:rsid w:val="00906A99"/>
    <w:rsid w:val="00906E4D"/>
    <w:rsid w:val="0091135F"/>
    <w:rsid w:val="009113BD"/>
    <w:rsid w:val="0091151D"/>
    <w:rsid w:val="00912EB7"/>
    <w:rsid w:val="0091563A"/>
    <w:rsid w:val="009165F8"/>
    <w:rsid w:val="00917257"/>
    <w:rsid w:val="0092046C"/>
    <w:rsid w:val="009210D7"/>
    <w:rsid w:val="00922AFF"/>
    <w:rsid w:val="00925DD4"/>
    <w:rsid w:val="0093121D"/>
    <w:rsid w:val="009339E0"/>
    <w:rsid w:val="00933D0E"/>
    <w:rsid w:val="00935C3D"/>
    <w:rsid w:val="0093640B"/>
    <w:rsid w:val="00940FFC"/>
    <w:rsid w:val="0094325E"/>
    <w:rsid w:val="00944387"/>
    <w:rsid w:val="00946735"/>
    <w:rsid w:val="00947529"/>
    <w:rsid w:val="00947560"/>
    <w:rsid w:val="00951D8E"/>
    <w:rsid w:val="00952BF5"/>
    <w:rsid w:val="009570C4"/>
    <w:rsid w:val="00957C31"/>
    <w:rsid w:val="00957E31"/>
    <w:rsid w:val="00960663"/>
    <w:rsid w:val="00961788"/>
    <w:rsid w:val="00964E29"/>
    <w:rsid w:val="00970737"/>
    <w:rsid w:val="00970910"/>
    <w:rsid w:val="00970999"/>
    <w:rsid w:val="00970FCA"/>
    <w:rsid w:val="0097128F"/>
    <w:rsid w:val="00971C86"/>
    <w:rsid w:val="00971EB8"/>
    <w:rsid w:val="00977DAB"/>
    <w:rsid w:val="00981D7D"/>
    <w:rsid w:val="00981E67"/>
    <w:rsid w:val="00983C7B"/>
    <w:rsid w:val="00990587"/>
    <w:rsid w:val="009917F0"/>
    <w:rsid w:val="009920EB"/>
    <w:rsid w:val="00992821"/>
    <w:rsid w:val="009935CE"/>
    <w:rsid w:val="00993643"/>
    <w:rsid w:val="00993D7A"/>
    <w:rsid w:val="009940E7"/>
    <w:rsid w:val="00994717"/>
    <w:rsid w:val="00994864"/>
    <w:rsid w:val="00995B26"/>
    <w:rsid w:val="00996324"/>
    <w:rsid w:val="009A2358"/>
    <w:rsid w:val="009A3B16"/>
    <w:rsid w:val="009A5738"/>
    <w:rsid w:val="009A6E82"/>
    <w:rsid w:val="009A7FF5"/>
    <w:rsid w:val="009B1072"/>
    <w:rsid w:val="009B2B35"/>
    <w:rsid w:val="009B6A41"/>
    <w:rsid w:val="009C185D"/>
    <w:rsid w:val="009C1A80"/>
    <w:rsid w:val="009C3F30"/>
    <w:rsid w:val="009C6A27"/>
    <w:rsid w:val="009D0D5A"/>
    <w:rsid w:val="009D34B3"/>
    <w:rsid w:val="009D3A44"/>
    <w:rsid w:val="009D5223"/>
    <w:rsid w:val="009D5861"/>
    <w:rsid w:val="009E7136"/>
    <w:rsid w:val="009F3B15"/>
    <w:rsid w:val="009F464C"/>
    <w:rsid w:val="009F4D27"/>
    <w:rsid w:val="009F6F15"/>
    <w:rsid w:val="009F7FEA"/>
    <w:rsid w:val="00A019A4"/>
    <w:rsid w:val="00A058A1"/>
    <w:rsid w:val="00A06989"/>
    <w:rsid w:val="00A07524"/>
    <w:rsid w:val="00A10807"/>
    <w:rsid w:val="00A11BA7"/>
    <w:rsid w:val="00A121E7"/>
    <w:rsid w:val="00A14BEC"/>
    <w:rsid w:val="00A21A83"/>
    <w:rsid w:val="00A25645"/>
    <w:rsid w:val="00A30056"/>
    <w:rsid w:val="00A30B13"/>
    <w:rsid w:val="00A33158"/>
    <w:rsid w:val="00A429F9"/>
    <w:rsid w:val="00A474E3"/>
    <w:rsid w:val="00A53386"/>
    <w:rsid w:val="00A53881"/>
    <w:rsid w:val="00A5423A"/>
    <w:rsid w:val="00A568DF"/>
    <w:rsid w:val="00A5760F"/>
    <w:rsid w:val="00A57943"/>
    <w:rsid w:val="00A57982"/>
    <w:rsid w:val="00A61DFD"/>
    <w:rsid w:val="00A6206E"/>
    <w:rsid w:val="00A62696"/>
    <w:rsid w:val="00A678FB"/>
    <w:rsid w:val="00A67BAC"/>
    <w:rsid w:val="00A702AC"/>
    <w:rsid w:val="00A7267F"/>
    <w:rsid w:val="00A73886"/>
    <w:rsid w:val="00A74521"/>
    <w:rsid w:val="00A7542E"/>
    <w:rsid w:val="00A75590"/>
    <w:rsid w:val="00A77719"/>
    <w:rsid w:val="00A82315"/>
    <w:rsid w:val="00A82DC1"/>
    <w:rsid w:val="00A83B4F"/>
    <w:rsid w:val="00A83BB1"/>
    <w:rsid w:val="00A85EB2"/>
    <w:rsid w:val="00A85F29"/>
    <w:rsid w:val="00A908A0"/>
    <w:rsid w:val="00A9117A"/>
    <w:rsid w:val="00A9287C"/>
    <w:rsid w:val="00A952D3"/>
    <w:rsid w:val="00AA11D1"/>
    <w:rsid w:val="00AA13B1"/>
    <w:rsid w:val="00AA30C9"/>
    <w:rsid w:val="00AA3B26"/>
    <w:rsid w:val="00AA46D4"/>
    <w:rsid w:val="00AA6FA4"/>
    <w:rsid w:val="00AA7242"/>
    <w:rsid w:val="00AA739F"/>
    <w:rsid w:val="00AB0B9F"/>
    <w:rsid w:val="00AB167D"/>
    <w:rsid w:val="00AB22FE"/>
    <w:rsid w:val="00AB3359"/>
    <w:rsid w:val="00AB36AE"/>
    <w:rsid w:val="00AB423F"/>
    <w:rsid w:val="00AB741D"/>
    <w:rsid w:val="00AC08C5"/>
    <w:rsid w:val="00AC0BA5"/>
    <w:rsid w:val="00AC2226"/>
    <w:rsid w:val="00AC4BE2"/>
    <w:rsid w:val="00AC5285"/>
    <w:rsid w:val="00AC7831"/>
    <w:rsid w:val="00AD0437"/>
    <w:rsid w:val="00AD0712"/>
    <w:rsid w:val="00AD1369"/>
    <w:rsid w:val="00AD3FE5"/>
    <w:rsid w:val="00AD5E4C"/>
    <w:rsid w:val="00AD5F41"/>
    <w:rsid w:val="00AE2BE8"/>
    <w:rsid w:val="00AE36A8"/>
    <w:rsid w:val="00AE3F81"/>
    <w:rsid w:val="00AE47CB"/>
    <w:rsid w:val="00AE55DA"/>
    <w:rsid w:val="00AE68E2"/>
    <w:rsid w:val="00AE797D"/>
    <w:rsid w:val="00AF2153"/>
    <w:rsid w:val="00AF2C62"/>
    <w:rsid w:val="00AF2FEC"/>
    <w:rsid w:val="00AF3DB1"/>
    <w:rsid w:val="00AF3ED2"/>
    <w:rsid w:val="00AF49BA"/>
    <w:rsid w:val="00AF525C"/>
    <w:rsid w:val="00AF5712"/>
    <w:rsid w:val="00AF5840"/>
    <w:rsid w:val="00AF597E"/>
    <w:rsid w:val="00B00231"/>
    <w:rsid w:val="00B00489"/>
    <w:rsid w:val="00B0364B"/>
    <w:rsid w:val="00B0403A"/>
    <w:rsid w:val="00B046B4"/>
    <w:rsid w:val="00B0733C"/>
    <w:rsid w:val="00B111E3"/>
    <w:rsid w:val="00B15708"/>
    <w:rsid w:val="00B175C2"/>
    <w:rsid w:val="00B20760"/>
    <w:rsid w:val="00B2466F"/>
    <w:rsid w:val="00B24969"/>
    <w:rsid w:val="00B2534F"/>
    <w:rsid w:val="00B25AD8"/>
    <w:rsid w:val="00B27EC2"/>
    <w:rsid w:val="00B3356C"/>
    <w:rsid w:val="00B4021A"/>
    <w:rsid w:val="00B410A3"/>
    <w:rsid w:val="00B45D28"/>
    <w:rsid w:val="00B4652C"/>
    <w:rsid w:val="00B46648"/>
    <w:rsid w:val="00B4664B"/>
    <w:rsid w:val="00B46A37"/>
    <w:rsid w:val="00B46D2B"/>
    <w:rsid w:val="00B4794A"/>
    <w:rsid w:val="00B507D7"/>
    <w:rsid w:val="00B520BD"/>
    <w:rsid w:val="00B52297"/>
    <w:rsid w:val="00B554F8"/>
    <w:rsid w:val="00B55CD8"/>
    <w:rsid w:val="00B56CEC"/>
    <w:rsid w:val="00B56F4C"/>
    <w:rsid w:val="00B60057"/>
    <w:rsid w:val="00B60ED6"/>
    <w:rsid w:val="00B61125"/>
    <w:rsid w:val="00B62BC1"/>
    <w:rsid w:val="00B648DB"/>
    <w:rsid w:val="00B6593C"/>
    <w:rsid w:val="00B66CC3"/>
    <w:rsid w:val="00B675FE"/>
    <w:rsid w:val="00B70649"/>
    <w:rsid w:val="00B724F9"/>
    <w:rsid w:val="00B73215"/>
    <w:rsid w:val="00B77056"/>
    <w:rsid w:val="00B774B2"/>
    <w:rsid w:val="00B77AF8"/>
    <w:rsid w:val="00B8024B"/>
    <w:rsid w:val="00B80561"/>
    <w:rsid w:val="00B84005"/>
    <w:rsid w:val="00B879E9"/>
    <w:rsid w:val="00B9122A"/>
    <w:rsid w:val="00B92080"/>
    <w:rsid w:val="00B947D0"/>
    <w:rsid w:val="00B94D73"/>
    <w:rsid w:val="00B96706"/>
    <w:rsid w:val="00B96B2C"/>
    <w:rsid w:val="00B96B37"/>
    <w:rsid w:val="00BA34A5"/>
    <w:rsid w:val="00BA36B1"/>
    <w:rsid w:val="00BA49D6"/>
    <w:rsid w:val="00BB235B"/>
    <w:rsid w:val="00BB3294"/>
    <w:rsid w:val="00BB3BC0"/>
    <w:rsid w:val="00BC2174"/>
    <w:rsid w:val="00BC5CCA"/>
    <w:rsid w:val="00BC759B"/>
    <w:rsid w:val="00BD20DC"/>
    <w:rsid w:val="00BD4159"/>
    <w:rsid w:val="00BD4378"/>
    <w:rsid w:val="00BD4778"/>
    <w:rsid w:val="00BD61A8"/>
    <w:rsid w:val="00BD621B"/>
    <w:rsid w:val="00BD7544"/>
    <w:rsid w:val="00BE0D36"/>
    <w:rsid w:val="00BE280D"/>
    <w:rsid w:val="00BE2BD5"/>
    <w:rsid w:val="00BE3784"/>
    <w:rsid w:val="00BE67BA"/>
    <w:rsid w:val="00BE7F83"/>
    <w:rsid w:val="00BF2AE9"/>
    <w:rsid w:val="00BF4991"/>
    <w:rsid w:val="00C001E0"/>
    <w:rsid w:val="00C00453"/>
    <w:rsid w:val="00C0052A"/>
    <w:rsid w:val="00C00E12"/>
    <w:rsid w:val="00C06710"/>
    <w:rsid w:val="00C07AE3"/>
    <w:rsid w:val="00C1188D"/>
    <w:rsid w:val="00C11AC0"/>
    <w:rsid w:val="00C11F56"/>
    <w:rsid w:val="00C14CEA"/>
    <w:rsid w:val="00C1705D"/>
    <w:rsid w:val="00C20EFE"/>
    <w:rsid w:val="00C21704"/>
    <w:rsid w:val="00C2490F"/>
    <w:rsid w:val="00C2597E"/>
    <w:rsid w:val="00C27E19"/>
    <w:rsid w:val="00C3215D"/>
    <w:rsid w:val="00C35F49"/>
    <w:rsid w:val="00C37DFE"/>
    <w:rsid w:val="00C40922"/>
    <w:rsid w:val="00C4180F"/>
    <w:rsid w:val="00C43848"/>
    <w:rsid w:val="00C44983"/>
    <w:rsid w:val="00C51394"/>
    <w:rsid w:val="00C5336F"/>
    <w:rsid w:val="00C533BE"/>
    <w:rsid w:val="00C5364B"/>
    <w:rsid w:val="00C53BF1"/>
    <w:rsid w:val="00C549F6"/>
    <w:rsid w:val="00C54F81"/>
    <w:rsid w:val="00C55BB4"/>
    <w:rsid w:val="00C56CA7"/>
    <w:rsid w:val="00C574B7"/>
    <w:rsid w:val="00C57C10"/>
    <w:rsid w:val="00C628FC"/>
    <w:rsid w:val="00C65154"/>
    <w:rsid w:val="00C66D20"/>
    <w:rsid w:val="00C7030C"/>
    <w:rsid w:val="00C727CC"/>
    <w:rsid w:val="00C73C45"/>
    <w:rsid w:val="00C8425F"/>
    <w:rsid w:val="00C8441F"/>
    <w:rsid w:val="00C85AC7"/>
    <w:rsid w:val="00C915EC"/>
    <w:rsid w:val="00C929D1"/>
    <w:rsid w:val="00C92A54"/>
    <w:rsid w:val="00C92BF9"/>
    <w:rsid w:val="00C94748"/>
    <w:rsid w:val="00C966B0"/>
    <w:rsid w:val="00C96FCD"/>
    <w:rsid w:val="00C9766A"/>
    <w:rsid w:val="00C97AD9"/>
    <w:rsid w:val="00C97ECC"/>
    <w:rsid w:val="00CA6B6E"/>
    <w:rsid w:val="00CA70FE"/>
    <w:rsid w:val="00CB0079"/>
    <w:rsid w:val="00CB028C"/>
    <w:rsid w:val="00CB180B"/>
    <w:rsid w:val="00CB3BB1"/>
    <w:rsid w:val="00CB3CE5"/>
    <w:rsid w:val="00CB5E5C"/>
    <w:rsid w:val="00CB613E"/>
    <w:rsid w:val="00CB7FC1"/>
    <w:rsid w:val="00CC5BC2"/>
    <w:rsid w:val="00CC66DE"/>
    <w:rsid w:val="00CC6B56"/>
    <w:rsid w:val="00CC7A69"/>
    <w:rsid w:val="00CD10D9"/>
    <w:rsid w:val="00CD283E"/>
    <w:rsid w:val="00CD375F"/>
    <w:rsid w:val="00CE474B"/>
    <w:rsid w:val="00CE4A5B"/>
    <w:rsid w:val="00CF38E2"/>
    <w:rsid w:val="00CF669B"/>
    <w:rsid w:val="00CF6B9A"/>
    <w:rsid w:val="00CF6F19"/>
    <w:rsid w:val="00D02040"/>
    <w:rsid w:val="00D1021D"/>
    <w:rsid w:val="00D10848"/>
    <w:rsid w:val="00D12487"/>
    <w:rsid w:val="00D14F01"/>
    <w:rsid w:val="00D151E2"/>
    <w:rsid w:val="00D17D34"/>
    <w:rsid w:val="00D2128C"/>
    <w:rsid w:val="00D30245"/>
    <w:rsid w:val="00D31C43"/>
    <w:rsid w:val="00D32CA9"/>
    <w:rsid w:val="00D32CC9"/>
    <w:rsid w:val="00D33B7B"/>
    <w:rsid w:val="00D36AB6"/>
    <w:rsid w:val="00D3753C"/>
    <w:rsid w:val="00D41231"/>
    <w:rsid w:val="00D41E2D"/>
    <w:rsid w:val="00D4554E"/>
    <w:rsid w:val="00D45FAE"/>
    <w:rsid w:val="00D506E9"/>
    <w:rsid w:val="00D50CAF"/>
    <w:rsid w:val="00D533A5"/>
    <w:rsid w:val="00D55639"/>
    <w:rsid w:val="00D55974"/>
    <w:rsid w:val="00D559DC"/>
    <w:rsid w:val="00D61153"/>
    <w:rsid w:val="00D61667"/>
    <w:rsid w:val="00D61CBC"/>
    <w:rsid w:val="00D67BAE"/>
    <w:rsid w:val="00D720B9"/>
    <w:rsid w:val="00D73AA7"/>
    <w:rsid w:val="00D76CC8"/>
    <w:rsid w:val="00D77C57"/>
    <w:rsid w:val="00D839EC"/>
    <w:rsid w:val="00D83CA4"/>
    <w:rsid w:val="00D843BB"/>
    <w:rsid w:val="00D857A7"/>
    <w:rsid w:val="00D872A4"/>
    <w:rsid w:val="00D87D22"/>
    <w:rsid w:val="00D9097A"/>
    <w:rsid w:val="00D925D1"/>
    <w:rsid w:val="00D93E3C"/>
    <w:rsid w:val="00DA3E9A"/>
    <w:rsid w:val="00DA4807"/>
    <w:rsid w:val="00DA498D"/>
    <w:rsid w:val="00DA5633"/>
    <w:rsid w:val="00DA7415"/>
    <w:rsid w:val="00DB014A"/>
    <w:rsid w:val="00DB0951"/>
    <w:rsid w:val="00DB0B10"/>
    <w:rsid w:val="00DB1036"/>
    <w:rsid w:val="00DB1762"/>
    <w:rsid w:val="00DB3278"/>
    <w:rsid w:val="00DB4EB8"/>
    <w:rsid w:val="00DB5393"/>
    <w:rsid w:val="00DB5878"/>
    <w:rsid w:val="00DB65E6"/>
    <w:rsid w:val="00DB76CF"/>
    <w:rsid w:val="00DB79C4"/>
    <w:rsid w:val="00DC1FD9"/>
    <w:rsid w:val="00DC3A1A"/>
    <w:rsid w:val="00DC3E05"/>
    <w:rsid w:val="00DC5C31"/>
    <w:rsid w:val="00DC65BA"/>
    <w:rsid w:val="00DC6EB0"/>
    <w:rsid w:val="00DC749F"/>
    <w:rsid w:val="00DC7D2D"/>
    <w:rsid w:val="00DD05C0"/>
    <w:rsid w:val="00DD24F2"/>
    <w:rsid w:val="00DD29C9"/>
    <w:rsid w:val="00DD3FC7"/>
    <w:rsid w:val="00DD415A"/>
    <w:rsid w:val="00DD55E2"/>
    <w:rsid w:val="00DD5DB9"/>
    <w:rsid w:val="00DD6FD1"/>
    <w:rsid w:val="00DE094B"/>
    <w:rsid w:val="00DE1E4F"/>
    <w:rsid w:val="00DE2256"/>
    <w:rsid w:val="00DE62F4"/>
    <w:rsid w:val="00DE63F7"/>
    <w:rsid w:val="00DF56FE"/>
    <w:rsid w:val="00DF5D90"/>
    <w:rsid w:val="00DF6194"/>
    <w:rsid w:val="00DF717E"/>
    <w:rsid w:val="00E01794"/>
    <w:rsid w:val="00E02AB5"/>
    <w:rsid w:val="00E02D27"/>
    <w:rsid w:val="00E036EF"/>
    <w:rsid w:val="00E04EE3"/>
    <w:rsid w:val="00E106EC"/>
    <w:rsid w:val="00E13EBF"/>
    <w:rsid w:val="00E14C3E"/>
    <w:rsid w:val="00E166B4"/>
    <w:rsid w:val="00E16767"/>
    <w:rsid w:val="00E16FE8"/>
    <w:rsid w:val="00E17027"/>
    <w:rsid w:val="00E1709C"/>
    <w:rsid w:val="00E17679"/>
    <w:rsid w:val="00E23555"/>
    <w:rsid w:val="00E245C9"/>
    <w:rsid w:val="00E248C0"/>
    <w:rsid w:val="00E27124"/>
    <w:rsid w:val="00E27359"/>
    <w:rsid w:val="00E30681"/>
    <w:rsid w:val="00E319C8"/>
    <w:rsid w:val="00E31F1F"/>
    <w:rsid w:val="00E32E75"/>
    <w:rsid w:val="00E351AF"/>
    <w:rsid w:val="00E3630F"/>
    <w:rsid w:val="00E3643F"/>
    <w:rsid w:val="00E3747C"/>
    <w:rsid w:val="00E37B9B"/>
    <w:rsid w:val="00E4270B"/>
    <w:rsid w:val="00E429B3"/>
    <w:rsid w:val="00E42FB2"/>
    <w:rsid w:val="00E44931"/>
    <w:rsid w:val="00E458BF"/>
    <w:rsid w:val="00E460B3"/>
    <w:rsid w:val="00E471C6"/>
    <w:rsid w:val="00E475E3"/>
    <w:rsid w:val="00E4795F"/>
    <w:rsid w:val="00E50EFC"/>
    <w:rsid w:val="00E514E3"/>
    <w:rsid w:val="00E55B91"/>
    <w:rsid w:val="00E55E9A"/>
    <w:rsid w:val="00E60635"/>
    <w:rsid w:val="00E621F7"/>
    <w:rsid w:val="00E62955"/>
    <w:rsid w:val="00E64E61"/>
    <w:rsid w:val="00E663FD"/>
    <w:rsid w:val="00E66447"/>
    <w:rsid w:val="00E7234D"/>
    <w:rsid w:val="00E728AF"/>
    <w:rsid w:val="00E72E28"/>
    <w:rsid w:val="00E75D57"/>
    <w:rsid w:val="00E8035E"/>
    <w:rsid w:val="00E80FF5"/>
    <w:rsid w:val="00E811D2"/>
    <w:rsid w:val="00E820F2"/>
    <w:rsid w:val="00E82133"/>
    <w:rsid w:val="00E826F9"/>
    <w:rsid w:val="00E86318"/>
    <w:rsid w:val="00E8632B"/>
    <w:rsid w:val="00E866EA"/>
    <w:rsid w:val="00E86980"/>
    <w:rsid w:val="00E86C1C"/>
    <w:rsid w:val="00E90DB4"/>
    <w:rsid w:val="00E92F69"/>
    <w:rsid w:val="00E94EF0"/>
    <w:rsid w:val="00E95343"/>
    <w:rsid w:val="00E95E06"/>
    <w:rsid w:val="00EA3568"/>
    <w:rsid w:val="00EA41D7"/>
    <w:rsid w:val="00EA4782"/>
    <w:rsid w:val="00EA636D"/>
    <w:rsid w:val="00EA6D23"/>
    <w:rsid w:val="00EB0226"/>
    <w:rsid w:val="00EB14EE"/>
    <w:rsid w:val="00EB39D1"/>
    <w:rsid w:val="00EB4C19"/>
    <w:rsid w:val="00EC0127"/>
    <w:rsid w:val="00EC1E16"/>
    <w:rsid w:val="00EC255D"/>
    <w:rsid w:val="00EC2910"/>
    <w:rsid w:val="00EC2A97"/>
    <w:rsid w:val="00EC3271"/>
    <w:rsid w:val="00EC6D91"/>
    <w:rsid w:val="00ED02C0"/>
    <w:rsid w:val="00ED3EED"/>
    <w:rsid w:val="00ED4507"/>
    <w:rsid w:val="00EE12A8"/>
    <w:rsid w:val="00EE130D"/>
    <w:rsid w:val="00EE21F4"/>
    <w:rsid w:val="00EE3397"/>
    <w:rsid w:val="00EE381C"/>
    <w:rsid w:val="00EE65BF"/>
    <w:rsid w:val="00EE7416"/>
    <w:rsid w:val="00EF09FA"/>
    <w:rsid w:val="00EF11B9"/>
    <w:rsid w:val="00EF2873"/>
    <w:rsid w:val="00EF43E5"/>
    <w:rsid w:val="00EF4A85"/>
    <w:rsid w:val="00EF6339"/>
    <w:rsid w:val="00F0095D"/>
    <w:rsid w:val="00F01C84"/>
    <w:rsid w:val="00F0251E"/>
    <w:rsid w:val="00F02FBF"/>
    <w:rsid w:val="00F03E61"/>
    <w:rsid w:val="00F05175"/>
    <w:rsid w:val="00F0656B"/>
    <w:rsid w:val="00F1291B"/>
    <w:rsid w:val="00F14058"/>
    <w:rsid w:val="00F14C8B"/>
    <w:rsid w:val="00F150BE"/>
    <w:rsid w:val="00F1582D"/>
    <w:rsid w:val="00F174F4"/>
    <w:rsid w:val="00F20DCD"/>
    <w:rsid w:val="00F2119A"/>
    <w:rsid w:val="00F24B2F"/>
    <w:rsid w:val="00F25AD9"/>
    <w:rsid w:val="00F26318"/>
    <w:rsid w:val="00F30698"/>
    <w:rsid w:val="00F3126C"/>
    <w:rsid w:val="00F3273C"/>
    <w:rsid w:val="00F32DC3"/>
    <w:rsid w:val="00F32DD8"/>
    <w:rsid w:val="00F40059"/>
    <w:rsid w:val="00F4024A"/>
    <w:rsid w:val="00F4184E"/>
    <w:rsid w:val="00F42F1E"/>
    <w:rsid w:val="00F445AB"/>
    <w:rsid w:val="00F466A7"/>
    <w:rsid w:val="00F50BB1"/>
    <w:rsid w:val="00F526C3"/>
    <w:rsid w:val="00F5305E"/>
    <w:rsid w:val="00F530C5"/>
    <w:rsid w:val="00F54721"/>
    <w:rsid w:val="00F5490D"/>
    <w:rsid w:val="00F614F9"/>
    <w:rsid w:val="00F61D1B"/>
    <w:rsid w:val="00F62461"/>
    <w:rsid w:val="00F62A99"/>
    <w:rsid w:val="00F6431F"/>
    <w:rsid w:val="00F65276"/>
    <w:rsid w:val="00F65B8E"/>
    <w:rsid w:val="00F66F84"/>
    <w:rsid w:val="00F67426"/>
    <w:rsid w:val="00F679B4"/>
    <w:rsid w:val="00F70AE2"/>
    <w:rsid w:val="00F72416"/>
    <w:rsid w:val="00F731E3"/>
    <w:rsid w:val="00F73762"/>
    <w:rsid w:val="00F74315"/>
    <w:rsid w:val="00F757F3"/>
    <w:rsid w:val="00F76D6C"/>
    <w:rsid w:val="00F80C69"/>
    <w:rsid w:val="00F81822"/>
    <w:rsid w:val="00F8202B"/>
    <w:rsid w:val="00F853A9"/>
    <w:rsid w:val="00F93DB0"/>
    <w:rsid w:val="00F95657"/>
    <w:rsid w:val="00FA190C"/>
    <w:rsid w:val="00FA3E1E"/>
    <w:rsid w:val="00FA4118"/>
    <w:rsid w:val="00FA449C"/>
    <w:rsid w:val="00FA4DF3"/>
    <w:rsid w:val="00FA7701"/>
    <w:rsid w:val="00FB1D31"/>
    <w:rsid w:val="00FB43AD"/>
    <w:rsid w:val="00FB4CFC"/>
    <w:rsid w:val="00FB5927"/>
    <w:rsid w:val="00FB7257"/>
    <w:rsid w:val="00FC04C1"/>
    <w:rsid w:val="00FC497F"/>
    <w:rsid w:val="00FC69F0"/>
    <w:rsid w:val="00FD37BC"/>
    <w:rsid w:val="00FD3B7D"/>
    <w:rsid w:val="00FD4FB7"/>
    <w:rsid w:val="00FE2438"/>
    <w:rsid w:val="00FF0B76"/>
    <w:rsid w:val="00FF0E18"/>
    <w:rsid w:val="00FF0FE1"/>
    <w:rsid w:val="00FF3F27"/>
    <w:rsid w:val="00FF4C3A"/>
    <w:rsid w:val="00FF5FFA"/>
    <w:rsid w:val="00FF657C"/>
    <w:rsid w:val="00FF7100"/>
    <w:rsid w:val="00FF7766"/>
    <w:rsid w:val="00FF79FC"/>
    <w:rsid w:val="00FF7C9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215B6"/>
  <w15:docId w15:val="{D4C7E2E2-CD8D-4D44-953B-0B791C08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1D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link w:val="Ttulo2Car"/>
    <w:uiPriority w:val="9"/>
    <w:qFormat/>
    <w:rsid w:val="00983C7B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73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7373"/>
  </w:style>
  <w:style w:type="paragraph" w:styleId="Piedepgina">
    <w:name w:val="footer"/>
    <w:basedOn w:val="Normal"/>
    <w:link w:val="PiedepginaCar"/>
    <w:uiPriority w:val="99"/>
    <w:unhideWhenUsed/>
    <w:rsid w:val="008973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7373"/>
  </w:style>
  <w:style w:type="paragraph" w:styleId="Textodeglobo">
    <w:name w:val="Balloon Text"/>
    <w:basedOn w:val="Normal"/>
    <w:link w:val="TextodegloboCar"/>
    <w:uiPriority w:val="99"/>
    <w:semiHidden/>
    <w:unhideWhenUsed/>
    <w:rsid w:val="00897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3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23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27E19"/>
  </w:style>
  <w:style w:type="paragraph" w:customStyle="1" w:styleId="western">
    <w:name w:val="western"/>
    <w:basedOn w:val="Normal"/>
    <w:rsid w:val="00C27E19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27E19"/>
    <w:rPr>
      <w:color w:val="0000FF"/>
      <w:u w:val="single"/>
    </w:rPr>
  </w:style>
  <w:style w:type="paragraph" w:customStyle="1" w:styleId="Default">
    <w:name w:val="Default"/>
    <w:rsid w:val="007115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983C7B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styleId="NormalWeb">
    <w:name w:val="Normal (Web)"/>
    <w:basedOn w:val="Normal"/>
    <w:uiPriority w:val="99"/>
    <w:unhideWhenUsed/>
    <w:rsid w:val="00983C7B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3C7B"/>
    <w:rPr>
      <w:b/>
      <w:bCs/>
    </w:rPr>
  </w:style>
  <w:style w:type="table" w:styleId="Tablaconcuadrcula">
    <w:name w:val="Table Grid"/>
    <w:basedOn w:val="Tablanormal"/>
    <w:uiPriority w:val="59"/>
    <w:rsid w:val="008D2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tulodeencabezadodemensaje">
    <w:name w:val="Rótulo de encabezado de mensaje"/>
    <w:rsid w:val="0094325E"/>
    <w:rPr>
      <w:rFonts w:ascii="Times New Roman" w:hAnsi="Times New Roman"/>
      <w:spacing w:val="-10"/>
    </w:rPr>
  </w:style>
  <w:style w:type="paragraph" w:customStyle="1" w:styleId="CM24">
    <w:name w:val="CM24"/>
    <w:basedOn w:val="Default"/>
    <w:next w:val="Default"/>
    <w:uiPriority w:val="99"/>
    <w:rsid w:val="00113C12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113C12"/>
    <w:pPr>
      <w:spacing w:line="27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113C12"/>
    <w:pPr>
      <w:spacing w:line="273" w:lineRule="atLeast"/>
    </w:pPr>
    <w:rPr>
      <w:color w:va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651D6A"/>
    <w:rPr>
      <w:color w:val="800080" w:themeColor="followedHyperlink"/>
      <w:u w:val="single"/>
    </w:rPr>
  </w:style>
  <w:style w:type="character" w:customStyle="1" w:styleId="im">
    <w:name w:val="im"/>
    <w:basedOn w:val="Fuentedeprrafopredeter"/>
    <w:rsid w:val="005B0405"/>
  </w:style>
  <w:style w:type="paragraph" w:styleId="Textoindependiente2">
    <w:name w:val="Body Text 2"/>
    <w:basedOn w:val="Normal"/>
    <w:link w:val="Textoindependiente2Car"/>
    <w:rsid w:val="00ED4507"/>
    <w:pPr>
      <w:spacing w:after="120" w:line="480" w:lineRule="auto"/>
      <w:ind w:left="835" w:right="835"/>
    </w:pPr>
    <w:rPr>
      <w:rFonts w:eastAsia="Batang"/>
      <w:spacing w:val="-5"/>
      <w:sz w:val="20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D4507"/>
    <w:rPr>
      <w:rFonts w:ascii="Arial" w:eastAsia="Batang" w:hAnsi="Arial" w:cs="Times New Roman"/>
      <w:spacing w:val="-5"/>
      <w:sz w:val="20"/>
      <w:szCs w:val="2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32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2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273C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2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273C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character" w:customStyle="1" w:styleId="tl8wme">
    <w:name w:val="tl8wme"/>
    <w:basedOn w:val="Fuentedeprrafopredeter"/>
    <w:rsid w:val="00720BB7"/>
  </w:style>
  <w:style w:type="table" w:styleId="Sombreadoclaro">
    <w:name w:val="Light Shading"/>
    <w:basedOn w:val="Tablanormal"/>
    <w:uiPriority w:val="60"/>
    <w:rsid w:val="00B522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522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Descripcin">
    <w:name w:val="caption"/>
    <w:basedOn w:val="Normal"/>
    <w:next w:val="Normal"/>
    <w:uiPriority w:val="35"/>
    <w:unhideWhenUsed/>
    <w:qFormat/>
    <w:rsid w:val="0091135F"/>
    <w:pPr>
      <w:spacing w:after="200"/>
    </w:pPr>
    <w:rPr>
      <w:i/>
      <w:iCs/>
      <w:color w:val="1F497D" w:themeColor="text2"/>
      <w:sz w:val="18"/>
      <w:szCs w:val="18"/>
    </w:rPr>
  </w:style>
  <w:style w:type="paragraph" w:styleId="Sinespaciado">
    <w:name w:val="No Spacing"/>
    <w:uiPriority w:val="1"/>
    <w:qFormat/>
    <w:rsid w:val="004079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2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76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325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3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6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4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96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420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07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32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77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47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30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8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25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6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88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78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7845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24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92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34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1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8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5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39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70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085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99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039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971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09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239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052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09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7100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80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03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40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20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9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37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2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419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04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19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87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25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8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33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21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1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3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4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4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44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49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75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4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6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7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510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09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0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934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28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147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783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37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5967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microsoft.com/office/2016/09/relationships/commentsIds" Target="commentsIds.xml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header" Target="header3.xml"/><Relationship Id="rId30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962D-C117-4841-8D93-7A3C06BD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4398</Words>
  <Characters>24191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Yomayuza Cartagena</dc:creator>
  <cp:lastModifiedBy>Lucero Masmela Castellanos</cp:lastModifiedBy>
  <cp:revision>2</cp:revision>
  <cp:lastPrinted>2019-09-24T21:42:00Z</cp:lastPrinted>
  <dcterms:created xsi:type="dcterms:W3CDTF">2019-10-02T19:34:00Z</dcterms:created>
  <dcterms:modified xsi:type="dcterms:W3CDTF">2019-10-02T19:34:00Z</dcterms:modified>
</cp:coreProperties>
</file>