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D8D2C" w14:textId="77777777" w:rsidR="001A5B77" w:rsidRPr="0032775F" w:rsidRDefault="00653DAB" w:rsidP="001A5B77">
      <w:pPr>
        <w:ind w:left="0" w:right="0"/>
        <w:rPr>
          <w:rFonts w:ascii="Times New Roman" w:eastAsia="Times New Roman" w:hAnsi="Times New Roman"/>
          <w:spacing w:val="0"/>
          <w:sz w:val="24"/>
          <w:szCs w:val="24"/>
          <w:lang w:val="es-ES_tradnl" w:eastAsia="es-ES"/>
        </w:rPr>
      </w:pPr>
      <w:bookmarkStart w:id="0" w:name="Título"/>
      <w:ins w:id="1" w:author="Miryam Tovar Losada" w:date="2019-05-07T08:23:00Z">
        <w:del w:id="2" w:author="Lucero Masmela Castellanos" w:date="2019-05-07T10:55:00Z">
          <w:r w:rsidDel="00211199">
            <w:rPr>
              <w:rFonts w:ascii="Times New Roman" w:eastAsia="Times New Roman" w:hAnsi="Times New Roman"/>
              <w:spacing w:val="0"/>
              <w:sz w:val="24"/>
              <w:szCs w:val="24"/>
              <w:lang w:val="es-ES_tradnl" w:eastAsia="es-ES"/>
            </w:rPr>
            <w:delText>j</w:delText>
          </w:r>
        </w:del>
      </w:ins>
      <w:r w:rsidR="001A5B77" w:rsidRPr="0032775F">
        <w:rPr>
          <w:rFonts w:ascii="Times New Roman" w:eastAsia="Times New Roman" w:hAnsi="Times New Roman"/>
          <w:vanish/>
          <w:spacing w:val="0"/>
          <w:sz w:val="24"/>
          <w:szCs w:val="24"/>
          <w:lang w:val="es-ES_tradnl" w:eastAsia="es-ES"/>
        </w:rPr>
        <w:t>S</w:t>
      </w:r>
      <w:r w:rsidR="001A5B77" w:rsidRPr="0032775F">
        <w:rPr>
          <w:rFonts w:ascii="Times New Roman" w:eastAsia="Times New Roman" w:hAnsi="Times New Roman"/>
          <w:spacing w:val="0"/>
          <w:sz w:val="24"/>
          <w:szCs w:val="24"/>
          <w:lang w:val="es-ES_tradnl" w:eastAsia="es-ES"/>
        </w:rPr>
        <w:t>Seleccionar tipo de Informe:</w:t>
      </w:r>
    </w:p>
    <w:p w14:paraId="46DD8D4D" w14:textId="1EB852D7" w:rsidR="001A5B77" w:rsidRPr="0047351C" w:rsidRDefault="00EB28D3" w:rsidP="001A5B77">
      <w:pPr>
        <w:ind w:left="0" w:right="0"/>
        <w:rPr>
          <w:rFonts w:ascii="Times New Roman" w:eastAsia="Times New Roman" w:hAnsi="Times New Roman"/>
          <w:spacing w:val="0"/>
          <w:sz w:val="24"/>
          <w:szCs w:val="24"/>
          <w:lang w:val="es-ES_tradnl" w:eastAsia="es-ES"/>
        </w:rPr>
      </w:pPr>
      <w:r>
        <w:rPr>
          <w:noProof/>
        </w:rPr>
        <mc:AlternateContent>
          <mc:Choice Requires="wps">
            <w:drawing>
              <wp:anchor distT="0" distB="0" distL="114300" distR="114300" simplePos="0" relativeHeight="251658752" behindDoc="1" locked="0" layoutInCell="1" allowOverlap="1" wp14:anchorId="029B2BDB" wp14:editId="23340BE0">
                <wp:simplePos x="0" y="0"/>
                <wp:positionH relativeFrom="column">
                  <wp:posOffset>3361690</wp:posOffset>
                </wp:positionH>
                <wp:positionV relativeFrom="paragraph">
                  <wp:posOffset>102870</wp:posOffset>
                </wp:positionV>
                <wp:extent cx="365760" cy="249555"/>
                <wp:effectExtent l="0" t="0" r="0" b="0"/>
                <wp:wrapNone/>
                <wp:docPr id="16" name="1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 cy="249555"/>
                        </a:xfrm>
                        <a:prstGeom prst="rect">
                          <a:avLst/>
                        </a:prstGeom>
                        <a:noFill/>
                        <a:ln w="6350">
                          <a:solidFill>
                            <a:prstClr val="black"/>
                          </a:solidFill>
                        </a:ln>
                        <a:effectLst/>
                      </wps:spPr>
                      <wps:txbx>
                        <w:txbxContent>
                          <w:p w14:paraId="546842B5" w14:textId="77777777" w:rsidR="005A7CF1" w:rsidRPr="001A5B77" w:rsidRDefault="005A7CF1">
                            <w:r>
                              <w:t>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29B2BDB" id="_x0000_t202" coordsize="21600,21600" o:spt="202" path="m,l,21600r21600,l21600,xe">
                <v:stroke joinstyle="miter"/>
                <v:path gradientshapeok="t" o:connecttype="rect"/>
              </v:shapetype>
              <v:shape id="16 Cuadro de texto" o:spid="_x0000_s1026" type="#_x0000_t202" style="position:absolute;margin-left:264.7pt;margin-top:8.1pt;width:28.8pt;height:1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" filled="f" strokeweight=".5pt">
                <v:path arrowok="t"/>
                <v:textbox>
                  <w:txbxContent>
                    <w:p w14:paraId="546842B5" w14:textId="77777777" w:rsidR="005A7CF1" w:rsidRPr="001A5B77" w:rsidRDefault="005A7CF1">
                      <w:r>
                        <w:t>xxxxx</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15EE23D0" wp14:editId="0254D6CE">
                <wp:simplePos x="0" y="0"/>
                <wp:positionH relativeFrom="column">
                  <wp:posOffset>824865</wp:posOffset>
                </wp:positionH>
                <wp:positionV relativeFrom="paragraph">
                  <wp:posOffset>163830</wp:posOffset>
                </wp:positionV>
                <wp:extent cx="311150" cy="194310"/>
                <wp:effectExtent l="0" t="0" r="0" b="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79855" id="Rectángulo 13" o:spid="_x0000_s1026" style="position:absolute;margin-left:64.95pt;margin-top:12.9pt;width:24.5pt;height:1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"/>
            </w:pict>
          </mc:Fallback>
        </mc:AlternateContent>
      </w:r>
      <w:r>
        <w:rPr>
          <w:noProof/>
        </w:rPr>
        <mc:AlternateContent>
          <mc:Choice Requires="wps">
            <w:drawing>
              <wp:anchor distT="0" distB="0" distL="114300" distR="114300" simplePos="0" relativeHeight="251657728" behindDoc="0" locked="0" layoutInCell="1" allowOverlap="1" wp14:anchorId="6BE09F54" wp14:editId="7E59F2E5">
                <wp:simplePos x="0" y="0"/>
                <wp:positionH relativeFrom="column">
                  <wp:posOffset>6217285</wp:posOffset>
                </wp:positionH>
                <wp:positionV relativeFrom="paragraph">
                  <wp:posOffset>163830</wp:posOffset>
                </wp:positionV>
                <wp:extent cx="365760" cy="249555"/>
                <wp:effectExtent l="0" t="0" r="0" b="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49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480FE" id="Rectángulo 12" o:spid="_x0000_s1026" style="position:absolute;margin-left:489.55pt;margin-top:12.9pt;width:28.8pt;height:1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"/>
            </w:pict>
          </mc:Fallback>
        </mc:AlternateContent>
      </w:r>
    </w:p>
    <w:p w14:paraId="3C82A547" w14:textId="77777777" w:rsidR="001A5B77" w:rsidRPr="00C02AB5" w:rsidRDefault="001A5B77" w:rsidP="001A5B77">
      <w:pPr>
        <w:tabs>
          <w:tab w:val="left" w:pos="708"/>
          <w:tab w:val="left" w:pos="1416"/>
        </w:tabs>
        <w:ind w:left="0" w:right="0"/>
        <w:rPr>
          <w:rFonts w:ascii="Times New Roman" w:eastAsia="Times New Roman" w:hAnsi="Times New Roman"/>
          <w:vanish/>
          <w:spacing w:val="0"/>
          <w:sz w:val="24"/>
          <w:szCs w:val="24"/>
          <w:lang w:val="es-ES_tradnl" w:eastAsia="es-ES"/>
        </w:rPr>
      </w:pPr>
      <w:r w:rsidRPr="0047351C">
        <w:rPr>
          <w:rFonts w:ascii="Times New Roman" w:eastAsia="Times New Roman" w:hAnsi="Times New Roman"/>
          <w:spacing w:val="0"/>
          <w:sz w:val="24"/>
          <w:szCs w:val="24"/>
          <w:lang w:val="es-ES_tradnl" w:eastAsia="es-ES"/>
        </w:rPr>
        <w:t xml:space="preserve">Evaluación   </w:t>
      </w:r>
    </w:p>
    <w:p w14:paraId="7B0B7A9E" w14:textId="77777777" w:rsidR="001A5B77" w:rsidRPr="0047351C" w:rsidRDefault="001A5B77" w:rsidP="001A5B77">
      <w:pPr>
        <w:tabs>
          <w:tab w:val="left" w:pos="1935"/>
        </w:tabs>
        <w:ind w:left="0" w:right="0"/>
        <w:rPr>
          <w:rFonts w:ascii="Times New Roman" w:eastAsia="Times New Roman" w:hAnsi="Times New Roman"/>
          <w:spacing w:val="0"/>
          <w:sz w:val="24"/>
          <w:szCs w:val="24"/>
          <w:lang w:val="es-ES_tradnl" w:eastAsia="es-ES"/>
        </w:rPr>
      </w:pPr>
      <w:r w:rsidRPr="0032775F">
        <w:rPr>
          <w:rFonts w:ascii="Times New Roman" w:eastAsia="Times New Roman" w:hAnsi="Times New Roman"/>
          <w:spacing w:val="0"/>
          <w:sz w:val="24"/>
          <w:szCs w:val="24"/>
          <w:lang w:val="es-ES_tradnl" w:eastAsia="es-ES"/>
          <w:rPrChange w:id="3" w:author="Jose Manuel Berbeo Rodriguez" w:date="2019-03-06T09:08:00Z">
            <w:rPr>
              <w:rFonts w:ascii="Times New Roman" w:eastAsia="Times New Roman" w:hAnsi="Times New Roman"/>
              <w:spacing w:val="0"/>
              <w:sz w:val="22"/>
              <w:szCs w:val="22"/>
              <w:lang w:val="es-ES_tradnl" w:eastAsia="es-ES"/>
            </w:rPr>
          </w:rPrChange>
        </w:rPr>
        <w:tab/>
        <w:t xml:space="preserve">                                  Seguimiento </w:t>
      </w:r>
      <w:r w:rsidR="00D0522C" w:rsidRPr="0032775F">
        <w:rPr>
          <w:rFonts w:ascii="Times New Roman" w:eastAsia="Times New Roman" w:hAnsi="Times New Roman"/>
          <w:spacing w:val="0"/>
          <w:sz w:val="24"/>
          <w:szCs w:val="24"/>
          <w:lang w:val="es-ES_tradnl" w:eastAsia="es-ES"/>
          <w:rPrChange w:id="4" w:author="Jose Manuel Berbeo Rodriguez" w:date="2019-03-06T09:08:00Z">
            <w:rPr>
              <w:rFonts w:ascii="Times New Roman" w:eastAsia="Times New Roman" w:hAnsi="Times New Roman"/>
              <w:spacing w:val="0"/>
              <w:sz w:val="22"/>
              <w:szCs w:val="22"/>
              <w:lang w:val="es-ES_tradnl" w:eastAsia="es-ES"/>
            </w:rPr>
          </w:rPrChange>
        </w:rPr>
        <w:t xml:space="preserve">   </w:t>
      </w:r>
      <w:ins w:id="5" w:author="Jose Manuel Berbeo Rodriguez" w:date="2019-03-06T09:08:00Z">
        <w:r w:rsidR="0032775F">
          <w:rPr>
            <w:rFonts w:ascii="Times New Roman" w:eastAsia="Times New Roman" w:hAnsi="Times New Roman"/>
            <w:spacing w:val="0"/>
            <w:sz w:val="24"/>
            <w:szCs w:val="24"/>
            <w:lang w:val="es-ES_tradnl" w:eastAsia="es-ES"/>
          </w:rPr>
          <w:t>X</w:t>
        </w:r>
      </w:ins>
      <w:r w:rsidR="00D0522C" w:rsidRPr="0032775F">
        <w:rPr>
          <w:rFonts w:ascii="Times New Roman" w:eastAsia="Times New Roman" w:hAnsi="Times New Roman"/>
          <w:spacing w:val="0"/>
          <w:sz w:val="24"/>
          <w:szCs w:val="24"/>
          <w:lang w:val="es-ES_tradnl" w:eastAsia="es-ES"/>
          <w:rPrChange w:id="6" w:author="Jose Manuel Berbeo Rodriguez" w:date="2019-03-06T09:08:00Z">
            <w:rPr>
              <w:rFonts w:ascii="Times New Roman" w:eastAsia="Times New Roman" w:hAnsi="Times New Roman"/>
              <w:spacing w:val="0"/>
              <w:sz w:val="22"/>
              <w:szCs w:val="22"/>
              <w:lang w:val="es-ES_tradnl" w:eastAsia="es-ES"/>
            </w:rPr>
          </w:rPrChange>
        </w:rPr>
        <w:t xml:space="preserve">     </w:t>
      </w:r>
      <w:r w:rsidRPr="0032775F">
        <w:rPr>
          <w:rFonts w:ascii="Times New Roman" w:eastAsia="Times New Roman" w:hAnsi="Times New Roman"/>
          <w:spacing w:val="0"/>
          <w:sz w:val="24"/>
          <w:szCs w:val="24"/>
          <w:lang w:val="es-ES_tradnl" w:eastAsia="es-ES"/>
          <w:rPrChange w:id="7" w:author="Jose Manuel Berbeo Rodriguez" w:date="2019-03-06T09:08:00Z">
            <w:rPr>
              <w:rFonts w:ascii="Times New Roman" w:eastAsia="Times New Roman" w:hAnsi="Times New Roman"/>
              <w:spacing w:val="0"/>
              <w:sz w:val="22"/>
              <w:szCs w:val="22"/>
              <w:lang w:val="es-ES_tradnl" w:eastAsia="es-ES"/>
            </w:rPr>
          </w:rPrChange>
        </w:rPr>
        <w:t xml:space="preserve">        </w:t>
      </w:r>
      <w:del w:id="8" w:author="Jose Manuel Berbeo Rodriguez" w:date="2019-03-06T09:08:00Z">
        <w:r w:rsidRPr="0032775F" w:rsidDel="0032775F">
          <w:rPr>
            <w:rFonts w:ascii="Times New Roman" w:eastAsia="Times New Roman" w:hAnsi="Times New Roman"/>
            <w:spacing w:val="0"/>
            <w:sz w:val="24"/>
            <w:szCs w:val="24"/>
            <w:lang w:val="es-ES_tradnl" w:eastAsia="es-ES"/>
            <w:rPrChange w:id="9" w:author="Jose Manuel Berbeo Rodriguez" w:date="2019-03-06T09:08:00Z">
              <w:rPr>
                <w:rFonts w:ascii="Times New Roman" w:eastAsia="Times New Roman" w:hAnsi="Times New Roman"/>
                <w:spacing w:val="0"/>
                <w:sz w:val="22"/>
                <w:szCs w:val="22"/>
                <w:lang w:val="es-ES_tradnl" w:eastAsia="es-ES"/>
              </w:rPr>
            </w:rPrChange>
          </w:rPr>
          <w:delText xml:space="preserve">  </w:delText>
        </w:r>
        <w:r w:rsidR="00D0522C" w:rsidRPr="0032775F" w:rsidDel="0032775F">
          <w:rPr>
            <w:rFonts w:ascii="Times New Roman" w:eastAsia="Times New Roman" w:hAnsi="Times New Roman"/>
            <w:spacing w:val="0"/>
            <w:sz w:val="24"/>
            <w:szCs w:val="24"/>
            <w:lang w:val="es-ES_tradnl" w:eastAsia="es-ES"/>
            <w:rPrChange w:id="10" w:author="Jose Manuel Berbeo Rodriguez" w:date="2019-03-06T09:08:00Z">
              <w:rPr>
                <w:rFonts w:ascii="Times New Roman" w:eastAsia="Times New Roman" w:hAnsi="Times New Roman"/>
                <w:spacing w:val="0"/>
                <w:sz w:val="22"/>
                <w:szCs w:val="22"/>
                <w:lang w:val="es-ES_tradnl" w:eastAsia="es-ES"/>
              </w:rPr>
            </w:rPrChange>
          </w:rPr>
          <w:delText>X</w:delText>
        </w:r>
        <w:r w:rsidRPr="0032775F" w:rsidDel="0032775F">
          <w:rPr>
            <w:rFonts w:ascii="Times New Roman" w:eastAsia="Times New Roman" w:hAnsi="Times New Roman"/>
            <w:spacing w:val="0"/>
            <w:sz w:val="24"/>
            <w:szCs w:val="24"/>
            <w:lang w:val="es-ES_tradnl" w:eastAsia="es-ES"/>
            <w:rPrChange w:id="11" w:author="Jose Manuel Berbeo Rodriguez" w:date="2019-03-06T09:08:00Z">
              <w:rPr>
                <w:rFonts w:ascii="Times New Roman" w:eastAsia="Times New Roman" w:hAnsi="Times New Roman"/>
                <w:spacing w:val="0"/>
                <w:sz w:val="22"/>
                <w:szCs w:val="22"/>
                <w:lang w:val="es-ES_tradnl" w:eastAsia="es-ES"/>
              </w:rPr>
            </w:rPrChange>
          </w:rPr>
          <w:delText xml:space="preserve"> </w:delText>
        </w:r>
      </w:del>
      <w:r w:rsidRPr="0032775F">
        <w:rPr>
          <w:rFonts w:ascii="Times New Roman" w:eastAsia="Times New Roman" w:hAnsi="Times New Roman"/>
          <w:spacing w:val="0"/>
          <w:sz w:val="24"/>
          <w:szCs w:val="24"/>
          <w:lang w:val="es-ES_tradnl" w:eastAsia="es-ES"/>
          <w:rPrChange w:id="12" w:author="Jose Manuel Berbeo Rodriguez" w:date="2019-03-06T09:08:00Z">
            <w:rPr>
              <w:rFonts w:ascii="Times New Roman" w:eastAsia="Times New Roman" w:hAnsi="Times New Roman"/>
              <w:spacing w:val="0"/>
              <w:sz w:val="22"/>
              <w:szCs w:val="22"/>
              <w:lang w:val="es-ES_tradnl" w:eastAsia="es-ES"/>
            </w:rPr>
          </w:rPrChange>
        </w:rPr>
        <w:t xml:space="preserve">   </w:t>
      </w:r>
      <w:del w:id="13" w:author="Jose Manuel Berbeo Rodriguez" w:date="2019-03-06T09:08:00Z">
        <w:r w:rsidRPr="0032775F" w:rsidDel="0032775F">
          <w:rPr>
            <w:rFonts w:ascii="Times New Roman" w:eastAsia="Times New Roman" w:hAnsi="Times New Roman"/>
            <w:spacing w:val="0"/>
            <w:sz w:val="24"/>
            <w:szCs w:val="24"/>
            <w:lang w:val="es-ES_tradnl" w:eastAsia="es-ES"/>
            <w:rPrChange w:id="14" w:author="Jose Manuel Berbeo Rodriguez" w:date="2019-03-06T09:08:00Z">
              <w:rPr>
                <w:rFonts w:ascii="Times New Roman" w:eastAsia="Times New Roman" w:hAnsi="Times New Roman"/>
                <w:spacing w:val="0"/>
                <w:sz w:val="22"/>
                <w:szCs w:val="22"/>
                <w:lang w:val="es-ES_tradnl" w:eastAsia="es-ES"/>
              </w:rPr>
            </w:rPrChange>
          </w:rPr>
          <w:delText xml:space="preserve">    </w:delText>
        </w:r>
      </w:del>
      <w:r w:rsidRPr="0032775F">
        <w:rPr>
          <w:rFonts w:ascii="Times New Roman" w:eastAsia="Times New Roman" w:hAnsi="Times New Roman"/>
          <w:spacing w:val="0"/>
          <w:sz w:val="24"/>
          <w:szCs w:val="24"/>
          <w:lang w:val="es-ES_tradnl" w:eastAsia="es-ES"/>
          <w:rPrChange w:id="15" w:author="Jose Manuel Berbeo Rodriguez" w:date="2019-03-06T09:08:00Z">
            <w:rPr>
              <w:rFonts w:ascii="Times New Roman" w:eastAsia="Times New Roman" w:hAnsi="Times New Roman"/>
              <w:spacing w:val="0"/>
              <w:sz w:val="22"/>
              <w:szCs w:val="22"/>
              <w:lang w:val="es-ES_tradnl" w:eastAsia="es-ES"/>
            </w:rPr>
          </w:rPrChange>
        </w:rPr>
        <w:t xml:space="preserve">                 Auditoría de Gestión</w:t>
      </w:r>
    </w:p>
    <w:p w14:paraId="026BF9D6" w14:textId="77777777" w:rsidR="001A5B77" w:rsidRPr="0032775F" w:rsidRDefault="001A5B77" w:rsidP="001A5B77">
      <w:pPr>
        <w:tabs>
          <w:tab w:val="left" w:pos="1935"/>
        </w:tabs>
        <w:ind w:left="0" w:right="0"/>
        <w:rPr>
          <w:rFonts w:ascii="Times New Roman" w:eastAsia="Times New Roman" w:hAnsi="Times New Roman"/>
          <w:b/>
          <w:spacing w:val="0"/>
          <w:sz w:val="24"/>
          <w:szCs w:val="24"/>
          <w:lang w:val="es-ES_tradnl" w:eastAsia="es-ES"/>
          <w:rPrChange w:id="16" w:author="Jose Manuel Berbeo Rodriguez" w:date="2019-03-06T09:08:00Z">
            <w:rPr>
              <w:rFonts w:ascii="Times New Roman" w:eastAsia="Times New Roman" w:hAnsi="Times New Roman"/>
              <w:b/>
              <w:spacing w:val="0"/>
              <w:sz w:val="28"/>
              <w:szCs w:val="22"/>
              <w:lang w:val="es-ES_tradnl" w:eastAsia="es-ES"/>
            </w:rPr>
          </w:rPrChange>
        </w:rPr>
      </w:pPr>
    </w:p>
    <w:p w14:paraId="035C32BB" w14:textId="77777777" w:rsidR="001A5B77" w:rsidRPr="0032775F" w:rsidDel="00B84DAB" w:rsidRDefault="001A5B77" w:rsidP="001A5B77">
      <w:pPr>
        <w:tabs>
          <w:tab w:val="left" w:pos="1935"/>
        </w:tabs>
        <w:ind w:left="0" w:right="0"/>
        <w:rPr>
          <w:del w:id="17" w:author="Lucero Masmela Castellanos" w:date="2019-05-07T09:30:00Z"/>
          <w:rFonts w:ascii="Times New Roman" w:eastAsia="Times New Roman" w:hAnsi="Times New Roman"/>
          <w:b/>
          <w:spacing w:val="0"/>
          <w:sz w:val="24"/>
          <w:szCs w:val="24"/>
          <w:lang w:val="es-ES_tradnl" w:eastAsia="es-ES"/>
          <w:rPrChange w:id="18" w:author="Jose Manuel Berbeo Rodriguez" w:date="2019-03-06T09:08:00Z">
            <w:rPr>
              <w:del w:id="19" w:author="Lucero Masmela Castellanos" w:date="2019-05-07T09:30:00Z"/>
              <w:rFonts w:ascii="Times New Roman" w:eastAsia="Times New Roman" w:hAnsi="Times New Roman"/>
              <w:b/>
              <w:spacing w:val="0"/>
              <w:sz w:val="16"/>
              <w:szCs w:val="22"/>
              <w:lang w:val="es-ES_tradnl" w:eastAsia="es-ES"/>
            </w:rPr>
          </w:rPrChange>
        </w:rPr>
      </w:pPr>
    </w:p>
    <w:p w14:paraId="0312D4F4" w14:textId="77777777" w:rsidR="007C78FE" w:rsidRPr="0032775F" w:rsidRDefault="007C78FE" w:rsidP="00B83AB6">
      <w:pPr>
        <w:pStyle w:val="Prrafodelista"/>
        <w:numPr>
          <w:ilvl w:val="0"/>
          <w:numId w:val="5"/>
        </w:numPr>
        <w:tabs>
          <w:tab w:val="left" w:pos="426"/>
        </w:tabs>
        <w:ind w:left="0" w:right="0" w:firstLine="0"/>
        <w:jc w:val="both"/>
        <w:rPr>
          <w:rFonts w:ascii="Times New Roman" w:eastAsia="Times New Roman" w:hAnsi="Times New Roman"/>
          <w:b/>
          <w:spacing w:val="0"/>
          <w:sz w:val="24"/>
          <w:szCs w:val="24"/>
          <w:lang w:val="es-ES_tradnl" w:eastAsia="es-ES"/>
          <w:rPrChange w:id="20" w:author="Jose Manuel Berbeo Rodriguez" w:date="2019-03-06T09:08:00Z">
            <w:rPr>
              <w:rFonts w:ascii="Times New Roman" w:eastAsia="Times New Roman" w:hAnsi="Times New Roman"/>
              <w:b/>
              <w:spacing w:val="0"/>
              <w:sz w:val="22"/>
              <w:szCs w:val="22"/>
              <w:lang w:val="es-ES_tradnl" w:eastAsia="es-ES"/>
            </w:rPr>
          </w:rPrChange>
        </w:rPr>
      </w:pPr>
      <w:r w:rsidRPr="0032775F">
        <w:rPr>
          <w:rFonts w:ascii="Times New Roman" w:eastAsia="Times New Roman" w:hAnsi="Times New Roman"/>
          <w:b/>
          <w:spacing w:val="0"/>
          <w:sz w:val="24"/>
          <w:szCs w:val="24"/>
          <w:lang w:val="es-ES_tradnl" w:eastAsia="es-ES"/>
          <w:rPrChange w:id="21" w:author="Jose Manuel Berbeo Rodriguez" w:date="2019-03-06T09:08:00Z">
            <w:rPr>
              <w:rFonts w:ascii="Times New Roman" w:eastAsia="Times New Roman" w:hAnsi="Times New Roman"/>
              <w:b/>
              <w:spacing w:val="0"/>
              <w:sz w:val="22"/>
              <w:szCs w:val="22"/>
              <w:lang w:val="es-ES_tradnl" w:eastAsia="es-ES"/>
            </w:rPr>
          </w:rPrChange>
        </w:rPr>
        <w:t>O</w:t>
      </w:r>
      <w:r w:rsidR="00BD58BC" w:rsidRPr="0032775F">
        <w:rPr>
          <w:rFonts w:ascii="Times New Roman" w:eastAsia="Times New Roman" w:hAnsi="Times New Roman"/>
          <w:b/>
          <w:spacing w:val="0"/>
          <w:sz w:val="24"/>
          <w:szCs w:val="24"/>
          <w:lang w:val="es-ES_tradnl" w:eastAsia="es-ES"/>
          <w:rPrChange w:id="22" w:author="Jose Manuel Berbeo Rodriguez" w:date="2019-03-06T09:08:00Z">
            <w:rPr>
              <w:rFonts w:ascii="Times New Roman" w:eastAsia="Times New Roman" w:hAnsi="Times New Roman"/>
              <w:b/>
              <w:spacing w:val="0"/>
              <w:sz w:val="22"/>
              <w:szCs w:val="22"/>
              <w:lang w:val="es-ES_tradnl" w:eastAsia="es-ES"/>
            </w:rPr>
          </w:rPrChange>
        </w:rPr>
        <w:t>BJETIVO</w:t>
      </w:r>
    </w:p>
    <w:p w14:paraId="048054C6" w14:textId="77777777" w:rsidR="007C78FE" w:rsidRPr="0032775F" w:rsidRDefault="007C78FE" w:rsidP="007C78FE">
      <w:pPr>
        <w:ind w:left="0" w:right="0"/>
        <w:jc w:val="both"/>
        <w:rPr>
          <w:rFonts w:ascii="Times New Roman" w:eastAsia="Times New Roman" w:hAnsi="Times New Roman"/>
          <w:b/>
          <w:spacing w:val="0"/>
          <w:sz w:val="24"/>
          <w:szCs w:val="24"/>
          <w:lang w:val="es-ES_tradnl" w:eastAsia="es-ES"/>
          <w:rPrChange w:id="23" w:author="Jose Manuel Berbeo Rodriguez" w:date="2019-03-06T09:08:00Z">
            <w:rPr>
              <w:rFonts w:ascii="Times New Roman" w:eastAsia="Times New Roman" w:hAnsi="Times New Roman"/>
              <w:b/>
              <w:spacing w:val="0"/>
              <w:sz w:val="22"/>
              <w:szCs w:val="22"/>
              <w:lang w:val="es-ES_tradnl" w:eastAsia="es-ES"/>
            </w:rPr>
          </w:rPrChange>
        </w:rPr>
      </w:pPr>
    </w:p>
    <w:p w14:paraId="4A40E6BB" w14:textId="77777777" w:rsidR="002E6F81" w:rsidRPr="0032775F" w:rsidRDefault="00D64E46" w:rsidP="007C78FE">
      <w:pPr>
        <w:ind w:left="0" w:right="0"/>
        <w:jc w:val="both"/>
        <w:rPr>
          <w:rFonts w:ascii="Times New Roman" w:eastAsia="Times New Roman" w:hAnsi="Times New Roman"/>
          <w:spacing w:val="0"/>
          <w:sz w:val="24"/>
          <w:szCs w:val="24"/>
          <w:lang w:val="es-ES_tradnl" w:eastAsia="es-ES"/>
          <w:rPrChange w:id="24" w:author="Jose Manuel Berbeo Rodriguez" w:date="2019-03-06T09:08:00Z">
            <w:rPr>
              <w:rFonts w:ascii="Times New Roman" w:eastAsia="Times New Roman" w:hAnsi="Times New Roman"/>
              <w:spacing w:val="0"/>
              <w:sz w:val="22"/>
              <w:szCs w:val="22"/>
              <w:lang w:val="es-ES_tradnl" w:eastAsia="es-ES"/>
            </w:rPr>
          </w:rPrChange>
        </w:rPr>
      </w:pPr>
      <w:r w:rsidRPr="007F12E6">
        <w:rPr>
          <w:rFonts w:ascii="Times New Roman" w:eastAsia="Times New Roman" w:hAnsi="Times New Roman"/>
          <w:spacing w:val="0"/>
          <w:sz w:val="24"/>
          <w:szCs w:val="24"/>
          <w:lang w:val="es-ES_tradnl" w:eastAsia="es-ES"/>
          <w:rPrChange w:id="25" w:author="Lucero Masmela Castellanos" w:date="2019-10-30T10:40:00Z">
            <w:rPr>
              <w:rFonts w:ascii="Times New Roman" w:eastAsia="Times New Roman" w:hAnsi="Times New Roman"/>
              <w:spacing w:val="0"/>
              <w:sz w:val="22"/>
              <w:szCs w:val="22"/>
              <w:lang w:val="es-ES_tradnl" w:eastAsia="es-ES"/>
            </w:rPr>
          </w:rPrChange>
        </w:rPr>
        <w:t>Realizar seguimiento y verificación al cumplimiento de las medidas de aus</w:t>
      </w:r>
      <w:r w:rsidR="005E34E2" w:rsidRPr="007F12E6">
        <w:rPr>
          <w:rFonts w:ascii="Times New Roman" w:eastAsia="Times New Roman" w:hAnsi="Times New Roman"/>
          <w:spacing w:val="0"/>
          <w:sz w:val="24"/>
          <w:szCs w:val="24"/>
          <w:lang w:val="es-ES_tradnl" w:eastAsia="es-ES"/>
          <w:rPrChange w:id="26" w:author="Lucero Masmela Castellanos" w:date="2019-10-30T10:40:00Z">
            <w:rPr>
              <w:rFonts w:ascii="Times New Roman" w:eastAsia="Times New Roman" w:hAnsi="Times New Roman"/>
              <w:spacing w:val="0"/>
              <w:sz w:val="22"/>
              <w:szCs w:val="22"/>
              <w:lang w:val="es-ES_tradnl" w:eastAsia="es-ES"/>
            </w:rPr>
          </w:rPrChange>
        </w:rPr>
        <w:t>teridad en el gasto de la UAECD</w:t>
      </w:r>
      <w:r w:rsidR="00141295" w:rsidRPr="007F12E6">
        <w:rPr>
          <w:rFonts w:ascii="Times New Roman" w:eastAsia="Times New Roman" w:hAnsi="Times New Roman"/>
          <w:spacing w:val="0"/>
          <w:sz w:val="24"/>
          <w:szCs w:val="24"/>
          <w:lang w:val="es-ES_tradnl" w:eastAsia="es-ES"/>
          <w:rPrChange w:id="27" w:author="Lucero Masmela Castellanos" w:date="2019-10-30T10:40:00Z">
            <w:rPr>
              <w:rFonts w:ascii="Times New Roman" w:eastAsia="Times New Roman" w:hAnsi="Times New Roman"/>
              <w:spacing w:val="0"/>
              <w:sz w:val="22"/>
              <w:szCs w:val="22"/>
              <w:lang w:val="es-ES_tradnl" w:eastAsia="es-ES"/>
            </w:rPr>
          </w:rPrChange>
        </w:rPr>
        <w:t>,</w:t>
      </w:r>
      <w:ins w:id="28" w:author="Myriam Tovar Losada" w:date="2019-10-29T09:45:00Z">
        <w:r w:rsidR="00070DC1" w:rsidRPr="007F12E6">
          <w:rPr>
            <w:rFonts w:ascii="Times New Roman" w:eastAsia="Times New Roman" w:hAnsi="Times New Roman"/>
            <w:spacing w:val="0"/>
            <w:sz w:val="24"/>
            <w:szCs w:val="24"/>
            <w:lang w:val="es-ES_tradnl" w:eastAsia="es-ES"/>
          </w:rPr>
          <w:t xml:space="preserve"> correspondiente al tercer trimestre</w:t>
        </w:r>
      </w:ins>
      <w:r w:rsidR="00141295" w:rsidRPr="0032775F">
        <w:rPr>
          <w:rFonts w:ascii="Times New Roman" w:eastAsia="Times New Roman" w:hAnsi="Times New Roman"/>
          <w:spacing w:val="0"/>
          <w:sz w:val="24"/>
          <w:szCs w:val="24"/>
          <w:lang w:val="es-ES_tradnl" w:eastAsia="es-ES"/>
          <w:rPrChange w:id="29" w:author="Jose Manuel Berbeo Rodriguez" w:date="2019-03-06T09:08:00Z">
            <w:rPr>
              <w:rFonts w:ascii="Times New Roman" w:eastAsia="Times New Roman" w:hAnsi="Times New Roman"/>
              <w:spacing w:val="0"/>
              <w:sz w:val="22"/>
              <w:szCs w:val="22"/>
              <w:lang w:val="es-ES_tradnl" w:eastAsia="es-ES"/>
            </w:rPr>
          </w:rPrChange>
        </w:rPr>
        <w:t xml:space="preserve"> según selectivo.</w:t>
      </w:r>
    </w:p>
    <w:p w14:paraId="36E083B5" w14:textId="77777777" w:rsidR="00141295" w:rsidRPr="0032775F" w:rsidRDefault="00141295" w:rsidP="007C78FE">
      <w:pPr>
        <w:ind w:left="0" w:right="0"/>
        <w:jc w:val="both"/>
        <w:rPr>
          <w:rFonts w:ascii="Times New Roman" w:eastAsia="Times New Roman" w:hAnsi="Times New Roman"/>
          <w:spacing w:val="0"/>
          <w:sz w:val="24"/>
          <w:szCs w:val="24"/>
          <w:lang w:val="es-ES_tradnl" w:eastAsia="es-ES"/>
          <w:rPrChange w:id="30" w:author="Jose Manuel Berbeo Rodriguez" w:date="2019-03-06T09:08:00Z">
            <w:rPr>
              <w:rFonts w:ascii="Times New Roman" w:eastAsia="Times New Roman" w:hAnsi="Times New Roman"/>
              <w:spacing w:val="0"/>
              <w:sz w:val="22"/>
              <w:szCs w:val="22"/>
              <w:lang w:val="es-ES_tradnl" w:eastAsia="es-ES"/>
            </w:rPr>
          </w:rPrChange>
        </w:rPr>
      </w:pPr>
    </w:p>
    <w:p w14:paraId="5E2998C2" w14:textId="77777777" w:rsidR="00F16816" w:rsidRPr="0032775F" w:rsidRDefault="00F16816" w:rsidP="00651168">
      <w:pPr>
        <w:pStyle w:val="Prrafodelista"/>
        <w:numPr>
          <w:ilvl w:val="0"/>
          <w:numId w:val="5"/>
        </w:numPr>
        <w:tabs>
          <w:tab w:val="left" w:pos="284"/>
        </w:tabs>
        <w:ind w:left="284" w:right="10" w:hanging="284"/>
        <w:jc w:val="both"/>
        <w:rPr>
          <w:rFonts w:ascii="Times New Roman" w:eastAsia="Times New Roman" w:hAnsi="Times New Roman"/>
          <w:b/>
          <w:spacing w:val="0"/>
          <w:sz w:val="24"/>
          <w:szCs w:val="24"/>
          <w:lang w:val="es-ES_tradnl" w:eastAsia="es-ES"/>
          <w:rPrChange w:id="31" w:author="Jose Manuel Berbeo Rodriguez" w:date="2019-03-06T09:08:00Z">
            <w:rPr>
              <w:rFonts w:ascii="Times New Roman" w:eastAsia="Times New Roman" w:hAnsi="Times New Roman"/>
              <w:b/>
              <w:spacing w:val="0"/>
              <w:sz w:val="22"/>
              <w:szCs w:val="22"/>
              <w:lang w:val="es-ES_tradnl" w:eastAsia="es-ES"/>
            </w:rPr>
          </w:rPrChange>
        </w:rPr>
      </w:pPr>
      <w:r w:rsidRPr="0032775F">
        <w:rPr>
          <w:rFonts w:ascii="Times New Roman" w:eastAsia="Times New Roman" w:hAnsi="Times New Roman"/>
          <w:b/>
          <w:spacing w:val="0"/>
          <w:sz w:val="24"/>
          <w:szCs w:val="24"/>
          <w:lang w:val="es-ES_tradnl" w:eastAsia="es-ES"/>
          <w:rPrChange w:id="32" w:author="Jose Manuel Berbeo Rodriguez" w:date="2019-03-06T09:08:00Z">
            <w:rPr>
              <w:rFonts w:ascii="Times New Roman" w:eastAsia="Times New Roman" w:hAnsi="Times New Roman"/>
              <w:b/>
              <w:spacing w:val="0"/>
              <w:sz w:val="22"/>
              <w:szCs w:val="22"/>
              <w:lang w:val="es-ES_tradnl" w:eastAsia="es-ES"/>
            </w:rPr>
          </w:rPrChange>
        </w:rPr>
        <w:t>OBJETI</w:t>
      </w:r>
      <w:ins w:id="33" w:author="Lucero Masmela Castellanos" w:date="2019-04-23T11:17:00Z">
        <w:r w:rsidR="009F34B3">
          <w:rPr>
            <w:rFonts w:ascii="Times New Roman" w:eastAsia="Times New Roman" w:hAnsi="Times New Roman"/>
            <w:b/>
            <w:spacing w:val="0"/>
            <w:sz w:val="24"/>
            <w:szCs w:val="24"/>
            <w:lang w:val="es-ES_tradnl" w:eastAsia="es-ES"/>
          </w:rPr>
          <w:t xml:space="preserve"> </w:t>
        </w:r>
      </w:ins>
      <w:r w:rsidRPr="0032775F">
        <w:rPr>
          <w:rFonts w:ascii="Times New Roman" w:eastAsia="Times New Roman" w:hAnsi="Times New Roman"/>
          <w:b/>
          <w:spacing w:val="0"/>
          <w:sz w:val="24"/>
          <w:szCs w:val="24"/>
          <w:lang w:val="es-ES_tradnl" w:eastAsia="es-ES"/>
          <w:rPrChange w:id="34" w:author="Jose Manuel Berbeo Rodriguez" w:date="2019-03-06T09:08:00Z">
            <w:rPr>
              <w:rFonts w:ascii="Times New Roman" w:eastAsia="Times New Roman" w:hAnsi="Times New Roman"/>
              <w:b/>
              <w:spacing w:val="0"/>
              <w:sz w:val="22"/>
              <w:szCs w:val="22"/>
              <w:lang w:val="es-ES_tradnl" w:eastAsia="es-ES"/>
            </w:rPr>
          </w:rPrChange>
        </w:rPr>
        <w:t>VOS ESPECÍFICOS</w:t>
      </w:r>
    </w:p>
    <w:p w14:paraId="7CD63ACA" w14:textId="77777777" w:rsidR="00F16816" w:rsidRPr="0032775F" w:rsidRDefault="00F16816" w:rsidP="002E6F81">
      <w:pPr>
        <w:tabs>
          <w:tab w:val="left" w:pos="284"/>
        </w:tabs>
        <w:ind w:left="0" w:right="10"/>
        <w:jc w:val="both"/>
        <w:rPr>
          <w:rFonts w:ascii="Times New Roman" w:eastAsia="Times New Roman" w:hAnsi="Times New Roman"/>
          <w:spacing w:val="0"/>
          <w:sz w:val="24"/>
          <w:szCs w:val="24"/>
          <w:lang w:val="es-ES_tradnl" w:eastAsia="es-ES"/>
          <w:rPrChange w:id="35" w:author="Jose Manuel Berbeo Rodriguez" w:date="2019-03-06T09:08:00Z">
            <w:rPr>
              <w:rFonts w:ascii="Times New Roman" w:eastAsia="Times New Roman" w:hAnsi="Times New Roman"/>
              <w:spacing w:val="0"/>
              <w:sz w:val="22"/>
              <w:szCs w:val="22"/>
              <w:lang w:val="es-ES_tradnl" w:eastAsia="es-ES"/>
            </w:rPr>
          </w:rPrChange>
        </w:rPr>
      </w:pPr>
    </w:p>
    <w:p w14:paraId="419A624D" w14:textId="77777777" w:rsidR="00D4435F" w:rsidRPr="0032775F" w:rsidDel="00A1400A" w:rsidRDefault="00F16816">
      <w:pPr>
        <w:pStyle w:val="Prrafodelista"/>
        <w:numPr>
          <w:ilvl w:val="0"/>
          <w:numId w:val="10"/>
        </w:numPr>
        <w:tabs>
          <w:tab w:val="left" w:pos="284"/>
        </w:tabs>
        <w:ind w:right="10"/>
        <w:jc w:val="both"/>
        <w:rPr>
          <w:del w:id="36" w:author="Lucero Masmela Castellanos" w:date="2019-10-16T14:32:00Z"/>
          <w:rFonts w:ascii="Times New Roman" w:eastAsia="Times New Roman" w:hAnsi="Times New Roman"/>
          <w:spacing w:val="0"/>
          <w:sz w:val="24"/>
          <w:szCs w:val="24"/>
          <w:lang w:val="es-ES_tradnl" w:eastAsia="es-ES"/>
          <w:rPrChange w:id="37" w:author="Jose Manuel Berbeo Rodriguez" w:date="2019-03-06T09:08:00Z">
            <w:rPr>
              <w:del w:id="38" w:author="Lucero Masmela Castellanos" w:date="2019-10-16T14:32:00Z"/>
              <w:rFonts w:ascii="Times New Roman" w:eastAsia="Times New Roman" w:hAnsi="Times New Roman"/>
              <w:spacing w:val="0"/>
              <w:sz w:val="22"/>
              <w:szCs w:val="22"/>
              <w:lang w:val="es-ES_tradnl" w:eastAsia="es-ES"/>
            </w:rPr>
          </w:rPrChange>
        </w:rPr>
        <w:pPrChange w:id="39" w:author="Lucero Masmela Castellanos" w:date="2019-05-03T09:22:00Z">
          <w:pPr>
            <w:pStyle w:val="Prrafodelista"/>
            <w:numPr>
              <w:numId w:val="10"/>
            </w:numPr>
            <w:tabs>
              <w:tab w:val="left" w:pos="284"/>
            </w:tabs>
            <w:ind w:left="284" w:right="10" w:hanging="360"/>
            <w:jc w:val="both"/>
          </w:pPr>
        </w:pPrChange>
      </w:pPr>
      <w:r w:rsidRPr="002011AF">
        <w:rPr>
          <w:rFonts w:ascii="Times New Roman" w:eastAsia="Times New Roman" w:hAnsi="Times New Roman"/>
          <w:spacing w:val="0"/>
          <w:sz w:val="24"/>
          <w:szCs w:val="24"/>
          <w:lang w:val="es-ES_tradnl" w:eastAsia="es-ES"/>
          <w:rPrChange w:id="40" w:author="Lucero Masmela Castellanos" w:date="2019-05-03T09:22:00Z">
            <w:rPr>
              <w:rFonts w:ascii="Times New Roman" w:eastAsia="Times New Roman" w:hAnsi="Times New Roman"/>
              <w:spacing w:val="0"/>
              <w:sz w:val="22"/>
              <w:szCs w:val="22"/>
              <w:lang w:val="es-ES_tradnl" w:eastAsia="es-ES"/>
            </w:rPr>
          </w:rPrChange>
        </w:rPr>
        <w:t>Verificar el cumplimiento de las medidas de austeridad del gasto relacionad</w:t>
      </w:r>
      <w:ins w:id="41" w:author="Lucero Masmela Castellanos" w:date="2019-04-23T10:04:00Z">
        <w:r w:rsidR="0026273E" w:rsidRPr="002011AF">
          <w:rPr>
            <w:rFonts w:ascii="Times New Roman" w:eastAsia="Times New Roman" w:hAnsi="Times New Roman"/>
            <w:spacing w:val="0"/>
            <w:sz w:val="24"/>
            <w:szCs w:val="24"/>
            <w:lang w:val="es-ES_tradnl" w:eastAsia="es-ES"/>
          </w:rPr>
          <w:t xml:space="preserve">os con </w:t>
        </w:r>
        <w:r w:rsidR="00631242" w:rsidRPr="002011AF">
          <w:rPr>
            <w:rFonts w:ascii="Times New Roman" w:eastAsia="Times New Roman" w:hAnsi="Times New Roman"/>
            <w:spacing w:val="0"/>
            <w:sz w:val="24"/>
            <w:szCs w:val="24"/>
            <w:lang w:val="es-ES_tradnl" w:eastAsia="es-ES"/>
          </w:rPr>
          <w:t>la Resolución No 890 del 21 de julio</w:t>
        </w:r>
      </w:ins>
      <w:ins w:id="42" w:author="Lucero Masmela Castellanos" w:date="2019-04-23T10:05:00Z">
        <w:r w:rsidR="00631242" w:rsidRPr="002011AF">
          <w:rPr>
            <w:rFonts w:ascii="Times New Roman" w:eastAsia="Times New Roman" w:hAnsi="Times New Roman"/>
            <w:spacing w:val="0"/>
            <w:sz w:val="24"/>
            <w:szCs w:val="24"/>
            <w:lang w:val="es-ES_tradnl" w:eastAsia="es-ES"/>
          </w:rPr>
          <w:t xml:space="preserve"> de 2014, específicamente los </w:t>
        </w:r>
      </w:ins>
      <w:del w:id="43" w:author="Lucero Masmela Castellanos" w:date="2019-04-23T10:04:00Z">
        <w:r w:rsidRPr="002011AF" w:rsidDel="0026273E">
          <w:rPr>
            <w:rFonts w:ascii="Times New Roman" w:eastAsia="Times New Roman" w:hAnsi="Times New Roman"/>
            <w:spacing w:val="0"/>
            <w:sz w:val="24"/>
            <w:szCs w:val="24"/>
            <w:lang w:val="es-ES_tradnl" w:eastAsia="es-ES"/>
            <w:rPrChange w:id="44" w:author="Lucero Masmela Castellanos" w:date="2019-05-03T09:22:00Z">
              <w:rPr>
                <w:rFonts w:ascii="Times New Roman" w:eastAsia="Times New Roman" w:hAnsi="Times New Roman"/>
                <w:spacing w:val="0"/>
                <w:sz w:val="22"/>
                <w:szCs w:val="22"/>
                <w:lang w:val="es-ES_tradnl" w:eastAsia="es-ES"/>
              </w:rPr>
            </w:rPrChange>
          </w:rPr>
          <w:delText>as</w:delText>
        </w:r>
      </w:del>
      <w:del w:id="45" w:author="Lucero Masmela Castellanos" w:date="2019-04-23T10:05:00Z">
        <w:r w:rsidRPr="002011AF" w:rsidDel="00631242">
          <w:rPr>
            <w:rFonts w:ascii="Times New Roman" w:eastAsia="Times New Roman" w:hAnsi="Times New Roman"/>
            <w:spacing w:val="0"/>
            <w:sz w:val="24"/>
            <w:szCs w:val="24"/>
            <w:lang w:val="es-ES_tradnl" w:eastAsia="es-ES"/>
            <w:rPrChange w:id="46" w:author="Lucero Masmela Castellanos" w:date="2019-05-03T09:22:00Z">
              <w:rPr>
                <w:rFonts w:ascii="Times New Roman" w:eastAsia="Times New Roman" w:hAnsi="Times New Roman"/>
                <w:spacing w:val="0"/>
                <w:sz w:val="22"/>
                <w:szCs w:val="22"/>
                <w:lang w:val="es-ES_tradnl" w:eastAsia="es-ES"/>
              </w:rPr>
            </w:rPrChange>
          </w:rPr>
          <w:delText xml:space="preserve"> con </w:delText>
        </w:r>
        <w:r w:rsidR="00141295" w:rsidRPr="002011AF" w:rsidDel="00631242">
          <w:rPr>
            <w:rFonts w:ascii="Times New Roman" w:eastAsia="Times New Roman" w:hAnsi="Times New Roman"/>
            <w:spacing w:val="0"/>
            <w:sz w:val="24"/>
            <w:szCs w:val="24"/>
            <w:lang w:val="es-ES_tradnl" w:eastAsia="es-ES"/>
            <w:rPrChange w:id="47" w:author="Lucero Masmela Castellanos" w:date="2019-05-03T09:22:00Z">
              <w:rPr>
                <w:rFonts w:ascii="Times New Roman" w:eastAsia="Times New Roman" w:hAnsi="Times New Roman"/>
                <w:spacing w:val="0"/>
                <w:sz w:val="22"/>
                <w:szCs w:val="22"/>
                <w:lang w:val="es-ES_tradnl" w:eastAsia="es-ES"/>
              </w:rPr>
            </w:rPrChange>
          </w:rPr>
          <w:delText>los a</w:delText>
        </w:r>
      </w:del>
      <w:ins w:id="48" w:author="Lucero Masmela Castellanos" w:date="2019-04-23T10:05:00Z">
        <w:r w:rsidR="00631242" w:rsidRPr="002011AF">
          <w:rPr>
            <w:rFonts w:ascii="Times New Roman" w:eastAsia="Times New Roman" w:hAnsi="Times New Roman"/>
            <w:spacing w:val="0"/>
            <w:sz w:val="24"/>
            <w:szCs w:val="24"/>
            <w:lang w:val="es-ES_tradnl" w:eastAsia="es-ES"/>
          </w:rPr>
          <w:t>a</w:t>
        </w:r>
      </w:ins>
      <w:r w:rsidR="00141295" w:rsidRPr="002011AF">
        <w:rPr>
          <w:rFonts w:ascii="Times New Roman" w:eastAsia="Times New Roman" w:hAnsi="Times New Roman"/>
          <w:spacing w:val="0"/>
          <w:sz w:val="24"/>
          <w:szCs w:val="24"/>
          <w:lang w:val="es-ES_tradnl" w:eastAsia="es-ES"/>
          <w:rPrChange w:id="49" w:author="Lucero Masmela Castellanos" w:date="2019-05-03T09:22:00Z">
            <w:rPr>
              <w:rFonts w:ascii="Times New Roman" w:eastAsia="Times New Roman" w:hAnsi="Times New Roman"/>
              <w:spacing w:val="0"/>
              <w:sz w:val="22"/>
              <w:szCs w:val="22"/>
              <w:lang w:val="es-ES_tradnl" w:eastAsia="es-ES"/>
            </w:rPr>
          </w:rPrChange>
        </w:rPr>
        <w:t>rtículo</w:t>
      </w:r>
      <w:ins w:id="50" w:author="Lucero Masmela Castellanos" w:date="2019-04-23T10:05:00Z">
        <w:r w:rsidR="00631242" w:rsidRPr="002011AF">
          <w:rPr>
            <w:rFonts w:ascii="Times New Roman" w:eastAsia="Times New Roman" w:hAnsi="Times New Roman"/>
            <w:spacing w:val="0"/>
            <w:sz w:val="24"/>
            <w:szCs w:val="24"/>
            <w:lang w:val="es-ES_tradnl" w:eastAsia="es-ES"/>
          </w:rPr>
          <w:t xml:space="preserve">s relacionados con: </w:t>
        </w:r>
        <w:del w:id="51" w:author="Lucero Masmela Castellanos" w:date="2019-10-16T14:24:00Z">
          <w:r w:rsidR="00631242" w:rsidRPr="002011AF" w:rsidDel="00906591">
            <w:rPr>
              <w:rFonts w:ascii="Times New Roman" w:eastAsia="Times New Roman" w:hAnsi="Times New Roman"/>
              <w:spacing w:val="0"/>
              <w:sz w:val="24"/>
              <w:szCs w:val="24"/>
              <w:lang w:val="es-ES_tradnl" w:eastAsia="es-ES"/>
            </w:rPr>
            <w:delText>servicio telefóni</w:delText>
          </w:r>
        </w:del>
      </w:ins>
      <w:ins w:id="52" w:author="Lucero Masmela Castellanos" w:date="2019-04-23T10:06:00Z">
        <w:del w:id="53" w:author="Lucero Masmela Castellanos" w:date="2019-10-16T14:24:00Z">
          <w:r w:rsidR="00631242" w:rsidRPr="002011AF" w:rsidDel="00906591">
            <w:rPr>
              <w:rFonts w:ascii="Times New Roman" w:eastAsia="Times New Roman" w:hAnsi="Times New Roman"/>
              <w:spacing w:val="0"/>
              <w:sz w:val="24"/>
              <w:szCs w:val="24"/>
              <w:lang w:val="es-ES_tradnl" w:eastAsia="es-ES"/>
            </w:rPr>
            <w:delText xml:space="preserve">co </w:delText>
          </w:r>
        </w:del>
      </w:ins>
      <w:ins w:id="54" w:author="Lucero Masmela Castellanos" w:date="2019-10-16T14:24:00Z">
        <w:r w:rsidR="00906591">
          <w:rPr>
            <w:rFonts w:ascii="Times New Roman" w:eastAsia="Times New Roman" w:hAnsi="Times New Roman"/>
            <w:spacing w:val="0"/>
            <w:sz w:val="24"/>
            <w:szCs w:val="24"/>
            <w:lang w:val="es-ES_tradnl" w:eastAsia="es-ES"/>
          </w:rPr>
          <w:t>horas extras</w:t>
        </w:r>
        <w:r w:rsidR="00FB6E79">
          <w:rPr>
            <w:rFonts w:ascii="Times New Roman" w:eastAsia="Times New Roman" w:hAnsi="Times New Roman"/>
            <w:spacing w:val="0"/>
            <w:sz w:val="24"/>
            <w:szCs w:val="24"/>
            <w:lang w:val="es-ES_tradnl" w:eastAsia="es-ES"/>
          </w:rPr>
          <w:t>, dominicales</w:t>
        </w:r>
      </w:ins>
      <w:ins w:id="55" w:author="Lucero Masmela Castellanos" w:date="2019-10-16T14:25:00Z">
        <w:r w:rsidR="00FB6E79">
          <w:rPr>
            <w:rFonts w:ascii="Times New Roman" w:eastAsia="Times New Roman" w:hAnsi="Times New Roman"/>
            <w:spacing w:val="0"/>
            <w:sz w:val="24"/>
            <w:szCs w:val="24"/>
            <w:lang w:val="es-ES_tradnl" w:eastAsia="es-ES"/>
          </w:rPr>
          <w:t xml:space="preserve"> y festivos </w:t>
        </w:r>
      </w:ins>
      <w:ins w:id="56" w:author="Lucero Masmela Castellanos" w:date="2019-04-23T10:06:00Z">
        <w:r w:rsidR="00631242" w:rsidRPr="002011AF">
          <w:rPr>
            <w:rFonts w:ascii="Times New Roman" w:eastAsia="Times New Roman" w:hAnsi="Times New Roman"/>
            <w:spacing w:val="0"/>
            <w:sz w:val="24"/>
            <w:szCs w:val="24"/>
            <w:lang w:val="es-ES_tradnl" w:eastAsia="es-ES"/>
          </w:rPr>
          <w:t xml:space="preserve">art. </w:t>
        </w:r>
        <w:del w:id="57" w:author="Lucero Masmela Castellanos" w:date="2019-10-16T14:25:00Z">
          <w:r w:rsidR="00631242" w:rsidRPr="002011AF" w:rsidDel="00FB6E79">
            <w:rPr>
              <w:rFonts w:ascii="Times New Roman" w:eastAsia="Times New Roman" w:hAnsi="Times New Roman"/>
              <w:spacing w:val="0"/>
              <w:sz w:val="24"/>
              <w:szCs w:val="24"/>
              <w:lang w:val="es-ES_tradnl" w:eastAsia="es-ES"/>
            </w:rPr>
            <w:delText>4,5</w:delText>
          </w:r>
        </w:del>
      </w:ins>
      <w:ins w:id="58" w:author="Lucero Masmela Castellanos" w:date="2019-10-16T14:25:00Z">
        <w:r w:rsidR="00FB6E79">
          <w:rPr>
            <w:rFonts w:ascii="Times New Roman" w:eastAsia="Times New Roman" w:hAnsi="Times New Roman"/>
            <w:spacing w:val="0"/>
            <w:sz w:val="24"/>
            <w:szCs w:val="24"/>
            <w:lang w:val="es-ES_tradnl" w:eastAsia="es-ES"/>
          </w:rPr>
          <w:t>14</w:t>
        </w:r>
      </w:ins>
      <w:ins w:id="59" w:author="Lucero Masmela Castellanos" w:date="2019-04-23T10:06:00Z">
        <w:r w:rsidR="00631242" w:rsidRPr="002011AF">
          <w:rPr>
            <w:rFonts w:ascii="Times New Roman" w:eastAsia="Times New Roman" w:hAnsi="Times New Roman"/>
            <w:spacing w:val="0"/>
            <w:sz w:val="24"/>
            <w:szCs w:val="24"/>
            <w:lang w:val="es-ES_tradnl" w:eastAsia="es-ES"/>
          </w:rPr>
          <w:t xml:space="preserve">, </w:t>
        </w:r>
      </w:ins>
      <w:ins w:id="60" w:author="Lucero Masmela Castellanos" w:date="2019-10-16T14:25:00Z">
        <w:r w:rsidR="00FB6E79">
          <w:rPr>
            <w:rFonts w:ascii="Times New Roman" w:eastAsia="Times New Roman" w:hAnsi="Times New Roman"/>
            <w:spacing w:val="0"/>
            <w:sz w:val="24"/>
            <w:szCs w:val="24"/>
            <w:lang w:val="es-ES_tradnl" w:eastAsia="es-ES"/>
          </w:rPr>
          <w:t xml:space="preserve">vacaciones art.15, </w:t>
        </w:r>
      </w:ins>
      <w:ins w:id="61" w:author="Lucero Masmela Castellanos" w:date="2019-04-23T10:06:00Z">
        <w:del w:id="62" w:author="Lucero Masmela Castellanos" w:date="2019-05-06T09:16:00Z">
          <w:r w:rsidR="00631242" w:rsidRPr="002011AF" w:rsidDel="00B70F8E">
            <w:rPr>
              <w:rFonts w:ascii="Times New Roman" w:eastAsia="Times New Roman" w:hAnsi="Times New Roman"/>
              <w:spacing w:val="0"/>
              <w:sz w:val="24"/>
              <w:szCs w:val="24"/>
              <w:lang w:val="es-ES_tradnl" w:eastAsia="es-ES"/>
            </w:rPr>
            <w:delText>servicio de transporte art. 6,</w:delText>
          </w:r>
        </w:del>
        <w:del w:id="63" w:author="Lucero Masmela Castellanos" w:date="2019-10-16T14:25:00Z">
          <w:r w:rsidR="00631242" w:rsidRPr="002011AF" w:rsidDel="00FB6E79">
            <w:rPr>
              <w:rFonts w:ascii="Times New Roman" w:eastAsia="Times New Roman" w:hAnsi="Times New Roman"/>
              <w:spacing w:val="0"/>
              <w:sz w:val="24"/>
              <w:szCs w:val="24"/>
              <w:lang w:val="es-ES_tradnl" w:eastAsia="es-ES"/>
            </w:rPr>
            <w:delText xml:space="preserve"> </w:delText>
          </w:r>
        </w:del>
        <w:del w:id="64" w:author="Lucero Masmela Castellanos" w:date="2019-10-16T14:32:00Z">
          <w:r w:rsidR="00631242" w:rsidRPr="002011AF" w:rsidDel="00A1400A">
            <w:rPr>
              <w:rFonts w:ascii="Times New Roman" w:eastAsia="Times New Roman" w:hAnsi="Times New Roman"/>
              <w:spacing w:val="0"/>
              <w:sz w:val="24"/>
              <w:szCs w:val="24"/>
              <w:lang w:val="es-ES_tradnl" w:eastAsia="es-ES"/>
            </w:rPr>
            <w:delText xml:space="preserve">fotocopias art. 7, </w:delText>
          </w:r>
        </w:del>
      </w:ins>
      <w:ins w:id="65" w:author="Lucero Masmela Castellanos" w:date="2019-04-23T10:07:00Z">
        <w:del w:id="66" w:author="Lucero Masmela Castellanos" w:date="2019-10-16T14:32:00Z">
          <w:r w:rsidR="00631242" w:rsidRPr="002011AF" w:rsidDel="00A1400A">
            <w:rPr>
              <w:rFonts w:ascii="Times New Roman" w:eastAsia="Times New Roman" w:hAnsi="Times New Roman"/>
              <w:spacing w:val="0"/>
              <w:sz w:val="24"/>
              <w:szCs w:val="24"/>
              <w:lang w:val="es-ES_tradnl" w:eastAsia="es-ES"/>
            </w:rPr>
            <w:delText xml:space="preserve">elementos de consumo art. 8, </w:delText>
          </w:r>
        </w:del>
      </w:ins>
      <w:ins w:id="67" w:author="Lucero Masmela Castellanos" w:date="2019-04-23T10:08:00Z">
        <w:del w:id="68" w:author="Lucero Masmela Castellanos" w:date="2019-10-16T14:32:00Z">
          <w:r w:rsidR="00631242" w:rsidRPr="002011AF" w:rsidDel="00A1400A">
            <w:rPr>
              <w:rFonts w:ascii="Times New Roman" w:eastAsia="Times New Roman" w:hAnsi="Times New Roman"/>
              <w:spacing w:val="0"/>
              <w:sz w:val="24"/>
              <w:szCs w:val="24"/>
              <w:lang w:val="es-ES_tradnl" w:eastAsia="es-ES"/>
            </w:rPr>
            <w:delText xml:space="preserve"> servicios de internet art. 12</w:delText>
          </w:r>
        </w:del>
      </w:ins>
      <w:ins w:id="69" w:author="Lucero Masmela Castellanos" w:date="2019-05-06T09:12:00Z">
        <w:del w:id="70" w:author="Lucero Masmela Castellanos" w:date="2019-10-16T14:32:00Z">
          <w:r w:rsidR="00B70F8E" w:rsidDel="00A1400A">
            <w:rPr>
              <w:rFonts w:ascii="Times New Roman" w:eastAsia="Times New Roman" w:hAnsi="Times New Roman"/>
              <w:spacing w:val="0"/>
              <w:sz w:val="24"/>
              <w:szCs w:val="24"/>
              <w:lang w:val="es-ES_tradnl" w:eastAsia="es-ES"/>
            </w:rPr>
            <w:delText>.</w:delText>
          </w:r>
        </w:del>
      </w:ins>
      <w:ins w:id="71" w:author="Lucero Masmela Castellanos" w:date="2019-04-23T10:08:00Z">
        <w:del w:id="72" w:author="Lucero Masmela Castellanos" w:date="2019-10-16T14:32:00Z">
          <w:r w:rsidR="00631242" w:rsidRPr="002011AF" w:rsidDel="00A1400A">
            <w:rPr>
              <w:rFonts w:ascii="Times New Roman" w:eastAsia="Times New Roman" w:hAnsi="Times New Roman"/>
              <w:spacing w:val="0"/>
              <w:sz w:val="24"/>
              <w:szCs w:val="24"/>
              <w:lang w:val="es-ES_tradnl" w:eastAsia="es-ES"/>
            </w:rPr>
            <w:delText>, servicios de capacitación art. 18</w:delText>
          </w:r>
        </w:del>
      </w:ins>
      <w:ins w:id="73" w:author="Lucero Masmela Castellanos" w:date="2019-04-23T10:09:00Z">
        <w:del w:id="74" w:author="Lucero Masmela Castellanos" w:date="2019-10-16T14:32:00Z">
          <w:r w:rsidR="00631242" w:rsidRPr="002011AF" w:rsidDel="00A1400A">
            <w:rPr>
              <w:rFonts w:ascii="Times New Roman" w:eastAsia="Times New Roman" w:hAnsi="Times New Roman"/>
              <w:spacing w:val="0"/>
              <w:sz w:val="24"/>
              <w:szCs w:val="24"/>
              <w:lang w:val="es-ES_tradnl" w:eastAsia="es-ES"/>
            </w:rPr>
            <w:delText>.</w:delText>
          </w:r>
        </w:del>
      </w:ins>
      <w:del w:id="75" w:author="Lucero Masmela Castellanos" w:date="2019-10-16T14:32:00Z">
        <w:r w:rsidR="00141295" w:rsidRPr="002011AF" w:rsidDel="00A1400A">
          <w:rPr>
            <w:rFonts w:ascii="Times New Roman" w:eastAsia="Times New Roman" w:hAnsi="Times New Roman"/>
            <w:spacing w:val="0"/>
            <w:sz w:val="24"/>
            <w:szCs w:val="24"/>
            <w:lang w:val="es-ES_tradnl" w:eastAsia="es-ES"/>
            <w:rPrChange w:id="76" w:author="Lucero Masmela Castellanos" w:date="2019-05-03T09:22:00Z">
              <w:rPr>
                <w:rFonts w:ascii="Times New Roman" w:eastAsia="Times New Roman" w:hAnsi="Times New Roman"/>
                <w:spacing w:val="0"/>
                <w:sz w:val="22"/>
                <w:szCs w:val="22"/>
                <w:lang w:val="es-ES_tradnl" w:eastAsia="es-ES"/>
              </w:rPr>
            </w:rPrChange>
          </w:rPr>
          <w:delText xml:space="preserve">s: </w:delText>
        </w:r>
        <w:r w:rsidR="00D4435F" w:rsidRPr="0032775F" w:rsidDel="00A1400A">
          <w:rPr>
            <w:rFonts w:ascii="Times New Roman" w:eastAsia="Times New Roman" w:hAnsi="Times New Roman"/>
            <w:spacing w:val="0"/>
            <w:sz w:val="24"/>
            <w:szCs w:val="24"/>
            <w:lang w:val="es-ES_tradnl" w:eastAsia="es-ES"/>
            <w:rPrChange w:id="77" w:author="Jose Manuel Berbeo Rodriguez" w:date="2019-03-06T09:08:00Z">
              <w:rPr>
                <w:rFonts w:ascii="Times New Roman" w:eastAsia="Times New Roman" w:hAnsi="Times New Roman"/>
                <w:spacing w:val="0"/>
                <w:sz w:val="22"/>
                <w:szCs w:val="22"/>
                <w:lang w:val="es-ES_tradnl" w:eastAsia="es-ES"/>
              </w:rPr>
            </w:rPrChange>
          </w:rPr>
          <w:delText>14° Administración de Personal-Horas extras, dominicales y festivos y artículo 18° Capacitación., 27° Información de sentencias, conciliaciones judiciales, transacciones y de todas las demás formas de solución de conflictos.</w:delText>
        </w:r>
      </w:del>
    </w:p>
    <w:p w14:paraId="5AB9F4D2" w14:textId="77777777" w:rsidR="00887BD2" w:rsidRPr="002011AF" w:rsidRDefault="00A1400A">
      <w:pPr>
        <w:pStyle w:val="Prrafodelista"/>
        <w:numPr>
          <w:ilvl w:val="0"/>
          <w:numId w:val="10"/>
        </w:numPr>
        <w:tabs>
          <w:tab w:val="left" w:pos="284"/>
        </w:tabs>
        <w:ind w:right="10"/>
        <w:jc w:val="both"/>
        <w:rPr>
          <w:rFonts w:ascii="Times New Roman" w:eastAsia="Times New Roman" w:hAnsi="Times New Roman"/>
          <w:spacing w:val="0"/>
          <w:sz w:val="24"/>
          <w:szCs w:val="24"/>
          <w:lang w:eastAsia="es-ES"/>
          <w:rPrChange w:id="78" w:author="Lucero Masmela Castellanos" w:date="2019-05-03T09:22:00Z">
            <w:rPr>
              <w:rFonts w:ascii="Times New Roman" w:eastAsia="Times New Roman" w:hAnsi="Times New Roman"/>
              <w:spacing w:val="0"/>
              <w:szCs w:val="22"/>
              <w:lang w:eastAsia="es-ES"/>
            </w:rPr>
          </w:rPrChange>
        </w:rPr>
        <w:pPrChange w:id="79" w:author="Lucero Masmela Castellanos" w:date="2019-05-03T09:22:00Z">
          <w:pPr>
            <w:pStyle w:val="Prrafodelista"/>
            <w:tabs>
              <w:tab w:val="left" w:pos="284"/>
            </w:tabs>
            <w:ind w:left="360" w:right="10"/>
            <w:jc w:val="both"/>
          </w:pPr>
        </w:pPrChange>
      </w:pPr>
      <w:ins w:id="80" w:author="Lucero Masmela Castellanos" w:date="2019-10-16T14:32:00Z">
        <w:r>
          <w:rPr>
            <w:rFonts w:ascii="Times New Roman" w:eastAsia="Times New Roman" w:hAnsi="Times New Roman"/>
            <w:spacing w:val="0"/>
            <w:sz w:val="24"/>
            <w:szCs w:val="24"/>
            <w:lang w:eastAsia="es-ES"/>
          </w:rPr>
          <w:t xml:space="preserve">actividades de bienestar </w:t>
        </w:r>
      </w:ins>
      <w:ins w:id="81" w:author="Lucero Masmela Castellanos" w:date="2019-10-16T14:33:00Z">
        <w:r>
          <w:rPr>
            <w:rFonts w:ascii="Times New Roman" w:eastAsia="Times New Roman" w:hAnsi="Times New Roman"/>
            <w:spacing w:val="0"/>
            <w:sz w:val="24"/>
            <w:szCs w:val="24"/>
            <w:lang w:eastAsia="es-ES"/>
          </w:rPr>
          <w:t>e incentivos art. 17, capacitaciones</w:t>
        </w:r>
      </w:ins>
      <w:ins w:id="82" w:author="Lucero Masmela Castellanos" w:date="2019-10-30T15:18:00Z">
        <w:r w:rsidR="0090391E">
          <w:rPr>
            <w:rFonts w:ascii="Times New Roman" w:eastAsia="Times New Roman" w:hAnsi="Times New Roman"/>
            <w:spacing w:val="0"/>
            <w:sz w:val="24"/>
            <w:szCs w:val="24"/>
            <w:lang w:eastAsia="es-ES"/>
          </w:rPr>
          <w:t xml:space="preserve"> art. 18</w:t>
        </w:r>
      </w:ins>
      <w:ins w:id="83" w:author="Lucero Masmela Castellanos" w:date="2019-10-31T14:22:00Z">
        <w:r w:rsidR="00991652">
          <w:rPr>
            <w:rFonts w:ascii="Times New Roman" w:eastAsia="Times New Roman" w:hAnsi="Times New Roman"/>
            <w:spacing w:val="0"/>
            <w:sz w:val="24"/>
            <w:szCs w:val="24"/>
            <w:lang w:eastAsia="es-ES"/>
          </w:rPr>
          <w:t xml:space="preserve"> y</w:t>
        </w:r>
      </w:ins>
      <w:ins w:id="84" w:author="Lucero Masmela Castellanos" w:date="2019-10-31T14:26:00Z">
        <w:r w:rsidR="00EF665C">
          <w:rPr>
            <w:rFonts w:ascii="Times New Roman" w:eastAsia="Times New Roman" w:hAnsi="Times New Roman"/>
            <w:spacing w:val="0"/>
            <w:sz w:val="24"/>
            <w:szCs w:val="24"/>
            <w:lang w:eastAsia="es-ES"/>
          </w:rPr>
          <w:t xml:space="preserve"> los gastos de mantenimiento vehicular, relacionados en</w:t>
        </w:r>
      </w:ins>
      <w:ins w:id="85" w:author="Lucero Masmela Castellanos" w:date="2019-10-31T14:22:00Z">
        <w:r w:rsidR="00991652">
          <w:rPr>
            <w:rFonts w:ascii="Times New Roman" w:eastAsia="Times New Roman" w:hAnsi="Times New Roman"/>
            <w:spacing w:val="0"/>
            <w:sz w:val="24"/>
            <w:szCs w:val="24"/>
            <w:lang w:eastAsia="es-ES"/>
          </w:rPr>
          <w:t xml:space="preserve"> </w:t>
        </w:r>
      </w:ins>
      <w:ins w:id="86" w:author="Lucero Masmela Castellanos" w:date="2019-10-31T14:24:00Z">
        <w:r w:rsidR="00EF665C">
          <w:rPr>
            <w:rFonts w:ascii="Times New Roman" w:eastAsia="Times New Roman" w:hAnsi="Times New Roman"/>
            <w:spacing w:val="0"/>
            <w:sz w:val="24"/>
            <w:szCs w:val="24"/>
            <w:lang w:eastAsia="es-ES"/>
          </w:rPr>
          <w:t xml:space="preserve">el </w:t>
        </w:r>
      </w:ins>
      <w:ins w:id="87" w:author="Lucero Masmela Castellanos" w:date="2019-10-31T14:25:00Z">
        <w:r w:rsidR="00EF665C">
          <w:rPr>
            <w:rFonts w:ascii="Times New Roman" w:eastAsia="Times New Roman" w:hAnsi="Times New Roman"/>
            <w:spacing w:val="0"/>
            <w:sz w:val="24"/>
            <w:szCs w:val="24"/>
            <w:lang w:eastAsia="es-ES"/>
          </w:rPr>
          <w:t>parágrafo 6 del art. 6</w:t>
        </w:r>
      </w:ins>
      <w:ins w:id="88" w:author="Lucero Masmela Castellanos" w:date="2019-10-31T14:26:00Z">
        <w:r w:rsidR="00EF665C">
          <w:rPr>
            <w:rFonts w:ascii="Times New Roman" w:eastAsia="Times New Roman" w:hAnsi="Times New Roman"/>
            <w:spacing w:val="0"/>
            <w:sz w:val="24"/>
            <w:szCs w:val="24"/>
            <w:lang w:eastAsia="es-ES"/>
          </w:rPr>
          <w:t>.</w:t>
        </w:r>
      </w:ins>
    </w:p>
    <w:p w14:paraId="2AF1F5C1" w14:textId="77777777" w:rsidR="002B4517" w:rsidRPr="001D7DF5" w:rsidDel="00C02AB5" w:rsidRDefault="002B4517" w:rsidP="002B4517">
      <w:pPr>
        <w:pStyle w:val="Prrafodelista"/>
        <w:numPr>
          <w:ilvl w:val="0"/>
          <w:numId w:val="10"/>
        </w:numPr>
        <w:tabs>
          <w:tab w:val="left" w:pos="284"/>
        </w:tabs>
        <w:ind w:left="284" w:right="10"/>
        <w:jc w:val="both"/>
        <w:rPr>
          <w:del w:id="89" w:author="Lucero Masmela Castellanos" w:date="2019-03-06T12:05:00Z"/>
          <w:rFonts w:ascii="Times New Roman" w:eastAsia="Times New Roman" w:hAnsi="Times New Roman"/>
          <w:spacing w:val="0"/>
          <w:sz w:val="24"/>
          <w:szCs w:val="24"/>
          <w:highlight w:val="yellow"/>
          <w:lang w:val="es-ES_tradnl" w:eastAsia="es-ES"/>
          <w:rPrChange w:id="90" w:author="Miryam Tovar Losada" w:date="2019-03-06T10:24:00Z">
            <w:rPr>
              <w:del w:id="91" w:author="Lucero Masmela Castellanos" w:date="2019-03-06T12:05:00Z"/>
              <w:rFonts w:ascii="Times New Roman" w:eastAsia="Times New Roman" w:hAnsi="Times New Roman"/>
              <w:spacing w:val="0"/>
              <w:sz w:val="22"/>
              <w:szCs w:val="22"/>
              <w:lang w:val="es-ES_tradnl" w:eastAsia="es-ES"/>
            </w:rPr>
          </w:rPrChange>
        </w:rPr>
      </w:pPr>
      <w:del w:id="92" w:author="Lucero Masmela Castellanos" w:date="2019-03-06T12:05:00Z">
        <w:r w:rsidRPr="001D7DF5" w:rsidDel="00C02AB5">
          <w:rPr>
            <w:rFonts w:ascii="Times New Roman" w:eastAsia="Times New Roman" w:hAnsi="Times New Roman"/>
            <w:spacing w:val="0"/>
            <w:sz w:val="24"/>
            <w:szCs w:val="24"/>
            <w:highlight w:val="yellow"/>
            <w:lang w:val="es-ES_tradnl" w:eastAsia="es-ES"/>
            <w:rPrChange w:id="93" w:author="Miryam Tovar Losada" w:date="2019-03-06T10:24:00Z">
              <w:rPr>
                <w:rFonts w:ascii="Times New Roman" w:eastAsia="Times New Roman" w:hAnsi="Times New Roman"/>
                <w:spacing w:val="0"/>
                <w:sz w:val="22"/>
                <w:szCs w:val="22"/>
                <w:lang w:val="es-ES_tradnl" w:eastAsia="es-ES"/>
              </w:rPr>
            </w:rPrChange>
          </w:rPr>
          <w:delText xml:space="preserve">Verificar la eficacia y efectividad de los controles establecidos para los riesgos </w:delText>
        </w:r>
        <w:r w:rsidR="00FC7CE9" w:rsidRPr="001D7DF5" w:rsidDel="00C02AB5">
          <w:rPr>
            <w:rFonts w:ascii="Times New Roman" w:eastAsia="Times New Roman" w:hAnsi="Times New Roman"/>
            <w:spacing w:val="0"/>
            <w:sz w:val="24"/>
            <w:szCs w:val="24"/>
            <w:highlight w:val="yellow"/>
            <w:lang w:val="es-ES_tradnl" w:eastAsia="es-ES"/>
            <w:rPrChange w:id="94" w:author="Miryam Tovar Losada" w:date="2019-03-06T10:24:00Z">
              <w:rPr>
                <w:rFonts w:ascii="Times New Roman" w:eastAsia="Times New Roman" w:hAnsi="Times New Roman"/>
                <w:spacing w:val="0"/>
                <w:sz w:val="22"/>
                <w:szCs w:val="22"/>
                <w:lang w:val="es-ES_tradnl" w:eastAsia="es-ES"/>
              </w:rPr>
            </w:rPrChange>
          </w:rPr>
          <w:delText>asociados.</w:delText>
        </w:r>
      </w:del>
    </w:p>
    <w:p w14:paraId="1F6DC24F" w14:textId="77777777" w:rsidR="002B4517" w:rsidRPr="0032775F" w:rsidDel="00C02AB5" w:rsidRDefault="002B4517" w:rsidP="002B4517">
      <w:pPr>
        <w:pStyle w:val="Prrafodelista"/>
        <w:rPr>
          <w:del w:id="95" w:author="Lucero Masmela Castellanos" w:date="2019-03-06T12:05:00Z"/>
          <w:rFonts w:ascii="Times New Roman" w:eastAsia="Times New Roman" w:hAnsi="Times New Roman"/>
          <w:spacing w:val="0"/>
          <w:sz w:val="24"/>
          <w:szCs w:val="24"/>
          <w:lang w:val="es-ES_tradnl" w:eastAsia="es-ES"/>
          <w:rPrChange w:id="96" w:author="Jose Manuel Berbeo Rodriguez" w:date="2019-03-06T09:08:00Z">
            <w:rPr>
              <w:del w:id="97" w:author="Lucero Masmela Castellanos" w:date="2019-03-06T12:05:00Z"/>
              <w:rFonts w:ascii="Times New Roman" w:eastAsia="Times New Roman" w:hAnsi="Times New Roman"/>
              <w:spacing w:val="0"/>
              <w:szCs w:val="22"/>
              <w:lang w:val="es-ES_tradnl" w:eastAsia="es-ES"/>
            </w:rPr>
          </w:rPrChange>
        </w:rPr>
      </w:pPr>
    </w:p>
    <w:p w14:paraId="50C41854" w14:textId="77777777" w:rsidR="002B4517" w:rsidRPr="0032775F" w:rsidRDefault="002B4517" w:rsidP="002B4517">
      <w:pPr>
        <w:pStyle w:val="Prrafodelista"/>
        <w:numPr>
          <w:ilvl w:val="0"/>
          <w:numId w:val="10"/>
        </w:numPr>
        <w:tabs>
          <w:tab w:val="left" w:pos="284"/>
        </w:tabs>
        <w:ind w:left="284" w:right="10"/>
        <w:jc w:val="both"/>
        <w:rPr>
          <w:rFonts w:ascii="Times New Roman" w:eastAsia="Times New Roman" w:hAnsi="Times New Roman"/>
          <w:spacing w:val="0"/>
          <w:sz w:val="24"/>
          <w:szCs w:val="24"/>
          <w:lang w:val="es-ES_tradnl" w:eastAsia="es-ES"/>
          <w:rPrChange w:id="98" w:author="Jose Manuel Berbeo Rodriguez" w:date="2019-03-06T09:08:00Z">
            <w:rPr>
              <w:rFonts w:ascii="Times New Roman" w:eastAsia="Times New Roman" w:hAnsi="Times New Roman"/>
              <w:spacing w:val="0"/>
              <w:sz w:val="22"/>
              <w:szCs w:val="22"/>
              <w:lang w:val="es-ES_tradnl" w:eastAsia="es-ES"/>
            </w:rPr>
          </w:rPrChange>
        </w:rPr>
      </w:pPr>
      <w:r w:rsidRPr="0032775F">
        <w:rPr>
          <w:rFonts w:ascii="Times New Roman" w:eastAsia="Times New Roman" w:hAnsi="Times New Roman"/>
          <w:spacing w:val="0"/>
          <w:sz w:val="24"/>
          <w:szCs w:val="24"/>
          <w:lang w:val="es-ES_tradnl" w:eastAsia="es-ES"/>
          <w:rPrChange w:id="99" w:author="Jose Manuel Berbeo Rodriguez" w:date="2019-03-06T09:08:00Z">
            <w:rPr>
              <w:rFonts w:ascii="Times New Roman" w:eastAsia="Times New Roman" w:hAnsi="Times New Roman"/>
              <w:spacing w:val="0"/>
              <w:sz w:val="22"/>
              <w:szCs w:val="22"/>
              <w:lang w:val="es-ES_tradnl" w:eastAsia="es-ES"/>
            </w:rPr>
          </w:rPrChange>
        </w:rPr>
        <w:t>Realizar seguimiento a los resultados de informes anteriores.</w:t>
      </w:r>
    </w:p>
    <w:p w14:paraId="0DE6413C" w14:textId="77777777" w:rsidR="000838B5" w:rsidRPr="0032775F" w:rsidRDefault="000838B5" w:rsidP="007C78FE">
      <w:pPr>
        <w:ind w:left="0" w:right="0"/>
        <w:jc w:val="both"/>
        <w:rPr>
          <w:rFonts w:ascii="Times New Roman" w:eastAsia="Times New Roman" w:hAnsi="Times New Roman"/>
          <w:spacing w:val="0"/>
          <w:sz w:val="24"/>
          <w:szCs w:val="24"/>
          <w:lang w:val="es-ES_tradnl" w:eastAsia="es-ES"/>
          <w:rPrChange w:id="100" w:author="Jose Manuel Berbeo Rodriguez" w:date="2019-03-06T09:08:00Z">
            <w:rPr>
              <w:rFonts w:ascii="Times New Roman" w:eastAsia="Times New Roman" w:hAnsi="Times New Roman"/>
              <w:spacing w:val="0"/>
              <w:szCs w:val="22"/>
              <w:lang w:val="es-ES_tradnl" w:eastAsia="es-ES"/>
            </w:rPr>
          </w:rPrChange>
        </w:rPr>
      </w:pPr>
    </w:p>
    <w:p w14:paraId="556151CB" w14:textId="77777777" w:rsidR="007C78FE" w:rsidRPr="0032775F" w:rsidRDefault="007C78FE" w:rsidP="00B83AB6">
      <w:pPr>
        <w:pStyle w:val="Prrafodelista"/>
        <w:numPr>
          <w:ilvl w:val="0"/>
          <w:numId w:val="5"/>
        </w:numPr>
        <w:tabs>
          <w:tab w:val="left" w:pos="426"/>
        </w:tabs>
        <w:ind w:left="0" w:right="0" w:firstLine="0"/>
        <w:jc w:val="both"/>
        <w:rPr>
          <w:rFonts w:ascii="Times New Roman" w:eastAsia="Times New Roman" w:hAnsi="Times New Roman"/>
          <w:b/>
          <w:spacing w:val="0"/>
          <w:sz w:val="24"/>
          <w:szCs w:val="24"/>
          <w:lang w:val="es-ES_tradnl" w:eastAsia="es-ES"/>
          <w:rPrChange w:id="101" w:author="Jose Manuel Berbeo Rodriguez" w:date="2019-03-06T09:08:00Z">
            <w:rPr>
              <w:rFonts w:ascii="Times New Roman" w:eastAsia="Times New Roman" w:hAnsi="Times New Roman"/>
              <w:b/>
              <w:spacing w:val="0"/>
              <w:sz w:val="22"/>
              <w:szCs w:val="22"/>
              <w:lang w:val="es-ES_tradnl" w:eastAsia="es-ES"/>
            </w:rPr>
          </w:rPrChange>
        </w:rPr>
      </w:pPr>
      <w:r w:rsidRPr="0032775F">
        <w:rPr>
          <w:rFonts w:ascii="Times New Roman" w:eastAsia="Times New Roman" w:hAnsi="Times New Roman"/>
          <w:b/>
          <w:spacing w:val="0"/>
          <w:sz w:val="24"/>
          <w:szCs w:val="24"/>
          <w:lang w:val="es-ES_tradnl" w:eastAsia="es-ES"/>
          <w:rPrChange w:id="102" w:author="Jose Manuel Berbeo Rodriguez" w:date="2019-03-06T09:08:00Z">
            <w:rPr>
              <w:rFonts w:ascii="Times New Roman" w:eastAsia="Times New Roman" w:hAnsi="Times New Roman"/>
              <w:b/>
              <w:spacing w:val="0"/>
              <w:sz w:val="22"/>
              <w:szCs w:val="22"/>
              <w:lang w:val="es-ES_tradnl" w:eastAsia="es-ES"/>
            </w:rPr>
          </w:rPrChange>
        </w:rPr>
        <w:t>A</w:t>
      </w:r>
      <w:r w:rsidR="00BD58BC" w:rsidRPr="0032775F">
        <w:rPr>
          <w:rFonts w:ascii="Times New Roman" w:eastAsia="Times New Roman" w:hAnsi="Times New Roman"/>
          <w:b/>
          <w:spacing w:val="0"/>
          <w:sz w:val="24"/>
          <w:szCs w:val="24"/>
          <w:lang w:val="es-ES_tradnl" w:eastAsia="es-ES"/>
          <w:rPrChange w:id="103" w:author="Jose Manuel Berbeo Rodriguez" w:date="2019-03-06T09:08:00Z">
            <w:rPr>
              <w:rFonts w:ascii="Times New Roman" w:eastAsia="Times New Roman" w:hAnsi="Times New Roman"/>
              <w:b/>
              <w:spacing w:val="0"/>
              <w:sz w:val="22"/>
              <w:szCs w:val="22"/>
              <w:lang w:val="es-ES_tradnl" w:eastAsia="es-ES"/>
            </w:rPr>
          </w:rPrChange>
        </w:rPr>
        <w:t>LCANCE</w:t>
      </w:r>
    </w:p>
    <w:p w14:paraId="118BBF07" w14:textId="77777777" w:rsidR="007C78FE" w:rsidRPr="0032775F" w:rsidRDefault="007C78FE" w:rsidP="007C78FE">
      <w:pPr>
        <w:ind w:left="0" w:right="0"/>
        <w:jc w:val="both"/>
        <w:rPr>
          <w:rFonts w:ascii="Times New Roman" w:eastAsia="Times New Roman" w:hAnsi="Times New Roman"/>
          <w:b/>
          <w:spacing w:val="0"/>
          <w:sz w:val="24"/>
          <w:szCs w:val="24"/>
          <w:lang w:val="es-ES_tradnl" w:eastAsia="es-ES"/>
          <w:rPrChange w:id="104" w:author="Jose Manuel Berbeo Rodriguez" w:date="2019-03-06T09:08:00Z">
            <w:rPr>
              <w:rFonts w:ascii="Times New Roman" w:eastAsia="Times New Roman" w:hAnsi="Times New Roman"/>
              <w:b/>
              <w:spacing w:val="0"/>
              <w:sz w:val="12"/>
              <w:szCs w:val="22"/>
              <w:lang w:val="es-ES_tradnl" w:eastAsia="es-ES"/>
            </w:rPr>
          </w:rPrChange>
        </w:rPr>
      </w:pPr>
    </w:p>
    <w:p w14:paraId="392C20B2" w14:textId="77777777" w:rsidR="005017F4" w:rsidRPr="0032775F" w:rsidDel="00051531" w:rsidRDefault="00B83482" w:rsidP="009E1FF2">
      <w:pPr>
        <w:ind w:left="0" w:right="0"/>
        <w:jc w:val="both"/>
        <w:rPr>
          <w:del w:id="105" w:author="Lucero Masmela Castellanos" w:date="2019-05-07T09:27:00Z"/>
          <w:rFonts w:ascii="Times New Roman" w:eastAsia="Times New Roman" w:hAnsi="Times New Roman"/>
          <w:spacing w:val="0"/>
          <w:sz w:val="24"/>
          <w:szCs w:val="24"/>
          <w:lang w:val="es-ES_tradnl" w:eastAsia="es-ES"/>
          <w:rPrChange w:id="106" w:author="Jose Manuel Berbeo Rodriguez" w:date="2019-03-06T09:08:00Z">
            <w:rPr>
              <w:del w:id="107" w:author="Lucero Masmela Castellanos" w:date="2019-05-07T09:27:00Z"/>
              <w:rFonts w:ascii="Times New Roman" w:eastAsia="Times New Roman" w:hAnsi="Times New Roman"/>
              <w:spacing w:val="0"/>
              <w:sz w:val="22"/>
              <w:szCs w:val="22"/>
              <w:lang w:val="es-ES_tradnl" w:eastAsia="es-ES"/>
            </w:rPr>
          </w:rPrChange>
        </w:rPr>
      </w:pPr>
      <w:r w:rsidRPr="0032775F">
        <w:rPr>
          <w:rFonts w:ascii="Times New Roman" w:eastAsia="Times New Roman" w:hAnsi="Times New Roman"/>
          <w:spacing w:val="0"/>
          <w:sz w:val="24"/>
          <w:szCs w:val="24"/>
          <w:lang w:val="es-ES_tradnl" w:eastAsia="es-ES"/>
          <w:rPrChange w:id="108" w:author="Jose Manuel Berbeo Rodriguez" w:date="2019-03-06T09:08:00Z">
            <w:rPr>
              <w:rFonts w:ascii="Times New Roman" w:eastAsia="Times New Roman" w:hAnsi="Times New Roman"/>
              <w:spacing w:val="0"/>
              <w:sz w:val="22"/>
              <w:szCs w:val="22"/>
              <w:lang w:val="es-ES_tradnl" w:eastAsia="es-ES"/>
            </w:rPr>
          </w:rPrChange>
        </w:rPr>
        <w:t xml:space="preserve">Verificación </w:t>
      </w:r>
      <w:r w:rsidR="00BD58BC" w:rsidRPr="0032775F">
        <w:rPr>
          <w:rFonts w:ascii="Times New Roman" w:eastAsia="Times New Roman" w:hAnsi="Times New Roman"/>
          <w:spacing w:val="0"/>
          <w:sz w:val="24"/>
          <w:szCs w:val="24"/>
          <w:lang w:val="es-ES_tradnl" w:eastAsia="es-ES"/>
          <w:rPrChange w:id="109" w:author="Jose Manuel Berbeo Rodriguez" w:date="2019-03-06T09:08:00Z">
            <w:rPr>
              <w:rFonts w:ascii="Times New Roman" w:eastAsia="Times New Roman" w:hAnsi="Times New Roman"/>
              <w:spacing w:val="0"/>
              <w:sz w:val="22"/>
              <w:szCs w:val="22"/>
              <w:lang w:val="es-ES_tradnl" w:eastAsia="es-ES"/>
            </w:rPr>
          </w:rPrChange>
        </w:rPr>
        <w:t xml:space="preserve">de las </w:t>
      </w:r>
      <w:r w:rsidRPr="0032775F">
        <w:rPr>
          <w:rFonts w:ascii="Times New Roman" w:eastAsia="Times New Roman" w:hAnsi="Times New Roman"/>
          <w:spacing w:val="0"/>
          <w:sz w:val="24"/>
          <w:szCs w:val="24"/>
          <w:lang w:val="es-ES_tradnl" w:eastAsia="es-ES"/>
          <w:rPrChange w:id="110" w:author="Jose Manuel Berbeo Rodriguez" w:date="2019-03-06T09:08:00Z">
            <w:rPr>
              <w:rFonts w:ascii="Times New Roman" w:eastAsia="Times New Roman" w:hAnsi="Times New Roman"/>
              <w:spacing w:val="0"/>
              <w:sz w:val="22"/>
              <w:szCs w:val="22"/>
              <w:lang w:val="es-ES_tradnl" w:eastAsia="es-ES"/>
            </w:rPr>
          </w:rPrChange>
        </w:rPr>
        <w:t>m</w:t>
      </w:r>
      <w:r w:rsidR="00CF7D47" w:rsidRPr="0032775F">
        <w:rPr>
          <w:rFonts w:ascii="Times New Roman" w:eastAsia="Times New Roman" w:hAnsi="Times New Roman"/>
          <w:spacing w:val="0"/>
          <w:sz w:val="24"/>
          <w:szCs w:val="24"/>
          <w:lang w:val="es-ES_tradnl" w:eastAsia="es-ES"/>
          <w:rPrChange w:id="111" w:author="Jose Manuel Berbeo Rodriguez" w:date="2019-03-06T09:08:00Z">
            <w:rPr>
              <w:rFonts w:ascii="Times New Roman" w:eastAsia="Times New Roman" w:hAnsi="Times New Roman"/>
              <w:spacing w:val="0"/>
              <w:sz w:val="22"/>
              <w:szCs w:val="22"/>
              <w:lang w:val="es-ES_tradnl" w:eastAsia="es-ES"/>
            </w:rPr>
          </w:rPrChange>
        </w:rPr>
        <w:t>edi</w:t>
      </w:r>
      <w:r w:rsidR="00910F48" w:rsidRPr="0032775F">
        <w:rPr>
          <w:rFonts w:ascii="Times New Roman" w:eastAsia="Times New Roman" w:hAnsi="Times New Roman"/>
          <w:spacing w:val="0"/>
          <w:sz w:val="24"/>
          <w:szCs w:val="24"/>
          <w:lang w:val="es-ES_tradnl" w:eastAsia="es-ES"/>
          <w:rPrChange w:id="112" w:author="Jose Manuel Berbeo Rodriguez" w:date="2019-03-06T09:08:00Z">
            <w:rPr>
              <w:rFonts w:ascii="Times New Roman" w:eastAsia="Times New Roman" w:hAnsi="Times New Roman"/>
              <w:spacing w:val="0"/>
              <w:sz w:val="22"/>
              <w:szCs w:val="22"/>
              <w:lang w:val="es-ES_tradnl" w:eastAsia="es-ES"/>
            </w:rPr>
          </w:rPrChange>
        </w:rPr>
        <w:t>d</w:t>
      </w:r>
      <w:r w:rsidR="00CF7D47" w:rsidRPr="0032775F">
        <w:rPr>
          <w:rFonts w:ascii="Times New Roman" w:eastAsia="Times New Roman" w:hAnsi="Times New Roman"/>
          <w:spacing w:val="0"/>
          <w:sz w:val="24"/>
          <w:szCs w:val="24"/>
          <w:lang w:val="es-ES_tradnl" w:eastAsia="es-ES"/>
          <w:rPrChange w:id="113" w:author="Jose Manuel Berbeo Rodriguez" w:date="2019-03-06T09:08:00Z">
            <w:rPr>
              <w:rFonts w:ascii="Times New Roman" w:eastAsia="Times New Roman" w:hAnsi="Times New Roman"/>
              <w:spacing w:val="0"/>
              <w:sz w:val="22"/>
              <w:szCs w:val="22"/>
              <w:lang w:val="es-ES_tradnl" w:eastAsia="es-ES"/>
            </w:rPr>
          </w:rPrChange>
        </w:rPr>
        <w:t>as</w:t>
      </w:r>
      <w:r w:rsidR="006F1F8F" w:rsidRPr="0032775F">
        <w:rPr>
          <w:rFonts w:ascii="Times New Roman" w:eastAsia="Times New Roman" w:hAnsi="Times New Roman"/>
          <w:spacing w:val="0"/>
          <w:sz w:val="24"/>
          <w:szCs w:val="24"/>
          <w:lang w:val="es-ES_tradnl" w:eastAsia="es-ES"/>
          <w:rPrChange w:id="114" w:author="Jose Manuel Berbeo Rodriguez" w:date="2019-03-06T09:08:00Z">
            <w:rPr>
              <w:rFonts w:ascii="Times New Roman" w:eastAsia="Times New Roman" w:hAnsi="Times New Roman"/>
              <w:spacing w:val="0"/>
              <w:sz w:val="22"/>
              <w:szCs w:val="22"/>
              <w:lang w:val="es-ES_tradnl" w:eastAsia="es-ES"/>
            </w:rPr>
          </w:rPrChange>
        </w:rPr>
        <w:t xml:space="preserve"> de austeridad en el </w:t>
      </w:r>
      <w:ins w:id="115" w:author="Lucero Masmela Castellanos" w:date="2019-10-16T14:55:00Z">
        <w:r w:rsidR="00F932DB">
          <w:rPr>
            <w:rFonts w:ascii="Times New Roman" w:eastAsia="Times New Roman" w:hAnsi="Times New Roman"/>
            <w:spacing w:val="0"/>
            <w:sz w:val="24"/>
            <w:szCs w:val="24"/>
            <w:lang w:val="es-ES_tradnl" w:eastAsia="es-ES"/>
          </w:rPr>
          <w:t>g</w:t>
        </w:r>
      </w:ins>
      <w:del w:id="116" w:author="Lucero Masmela Castellanos" w:date="2019-10-16T14:55:00Z">
        <w:r w:rsidR="006F1F8F" w:rsidRPr="0032775F" w:rsidDel="00F932DB">
          <w:rPr>
            <w:rFonts w:ascii="Times New Roman" w:eastAsia="Times New Roman" w:hAnsi="Times New Roman"/>
            <w:spacing w:val="0"/>
            <w:sz w:val="24"/>
            <w:szCs w:val="24"/>
            <w:lang w:val="es-ES_tradnl" w:eastAsia="es-ES"/>
            <w:rPrChange w:id="117" w:author="Jose Manuel Berbeo Rodriguez" w:date="2019-03-06T09:08:00Z">
              <w:rPr>
                <w:rFonts w:ascii="Times New Roman" w:eastAsia="Times New Roman" w:hAnsi="Times New Roman"/>
                <w:spacing w:val="0"/>
                <w:sz w:val="22"/>
                <w:szCs w:val="22"/>
                <w:lang w:val="es-ES_tradnl" w:eastAsia="es-ES"/>
              </w:rPr>
            </w:rPrChange>
          </w:rPr>
          <w:delText>G</w:delText>
        </w:r>
      </w:del>
      <w:r w:rsidR="006F1F8F" w:rsidRPr="0032775F">
        <w:rPr>
          <w:rFonts w:ascii="Times New Roman" w:eastAsia="Times New Roman" w:hAnsi="Times New Roman"/>
          <w:spacing w:val="0"/>
          <w:sz w:val="24"/>
          <w:szCs w:val="24"/>
          <w:lang w:val="es-ES_tradnl" w:eastAsia="es-ES"/>
          <w:rPrChange w:id="118" w:author="Jose Manuel Berbeo Rodriguez" w:date="2019-03-06T09:08:00Z">
            <w:rPr>
              <w:rFonts w:ascii="Times New Roman" w:eastAsia="Times New Roman" w:hAnsi="Times New Roman"/>
              <w:spacing w:val="0"/>
              <w:sz w:val="22"/>
              <w:szCs w:val="22"/>
              <w:lang w:val="es-ES_tradnl" w:eastAsia="es-ES"/>
            </w:rPr>
          </w:rPrChange>
        </w:rPr>
        <w:t>asto</w:t>
      </w:r>
      <w:r w:rsidR="00BD58BC" w:rsidRPr="0032775F">
        <w:rPr>
          <w:rFonts w:ascii="Times New Roman" w:eastAsia="Times New Roman" w:hAnsi="Times New Roman"/>
          <w:spacing w:val="0"/>
          <w:sz w:val="24"/>
          <w:szCs w:val="24"/>
          <w:lang w:val="es-ES_tradnl" w:eastAsia="es-ES"/>
          <w:rPrChange w:id="119" w:author="Jose Manuel Berbeo Rodriguez" w:date="2019-03-06T09:08:00Z">
            <w:rPr>
              <w:rFonts w:ascii="Times New Roman" w:eastAsia="Times New Roman" w:hAnsi="Times New Roman"/>
              <w:spacing w:val="0"/>
              <w:sz w:val="22"/>
              <w:szCs w:val="22"/>
              <w:lang w:val="es-ES_tradnl" w:eastAsia="es-ES"/>
            </w:rPr>
          </w:rPrChange>
        </w:rPr>
        <w:t xml:space="preserve"> contempladas en la </w:t>
      </w:r>
      <w:r w:rsidR="006F1F8F" w:rsidRPr="0032775F">
        <w:rPr>
          <w:rFonts w:ascii="Times New Roman" w:eastAsia="Times New Roman" w:hAnsi="Times New Roman"/>
          <w:spacing w:val="0"/>
          <w:sz w:val="24"/>
          <w:szCs w:val="24"/>
          <w:lang w:val="es-ES_tradnl" w:eastAsia="es-ES"/>
          <w:rPrChange w:id="120" w:author="Jose Manuel Berbeo Rodriguez" w:date="2019-03-06T09:08:00Z">
            <w:rPr>
              <w:rFonts w:ascii="Times New Roman" w:eastAsia="Times New Roman" w:hAnsi="Times New Roman"/>
              <w:spacing w:val="0"/>
              <w:sz w:val="22"/>
              <w:szCs w:val="22"/>
              <w:highlight w:val="yellow"/>
              <w:lang w:val="es-ES_tradnl" w:eastAsia="es-ES"/>
            </w:rPr>
          </w:rPrChange>
        </w:rPr>
        <w:t xml:space="preserve">Resolución </w:t>
      </w:r>
      <w:r w:rsidR="00CF7D47" w:rsidRPr="0032775F">
        <w:rPr>
          <w:rFonts w:ascii="Times New Roman" w:eastAsia="Times New Roman" w:hAnsi="Times New Roman"/>
          <w:spacing w:val="0"/>
          <w:sz w:val="24"/>
          <w:szCs w:val="24"/>
          <w:lang w:val="es-ES_tradnl" w:eastAsia="es-ES"/>
          <w:rPrChange w:id="121" w:author="Jose Manuel Berbeo Rodriguez" w:date="2019-03-06T09:08:00Z">
            <w:rPr>
              <w:rFonts w:ascii="Times New Roman" w:eastAsia="Times New Roman" w:hAnsi="Times New Roman"/>
              <w:spacing w:val="0"/>
              <w:sz w:val="22"/>
              <w:szCs w:val="22"/>
              <w:highlight w:val="yellow"/>
              <w:lang w:val="es-ES_tradnl" w:eastAsia="es-ES"/>
            </w:rPr>
          </w:rPrChange>
        </w:rPr>
        <w:t xml:space="preserve">0890 del 21 de julio </w:t>
      </w:r>
      <w:r w:rsidR="006E2E5E" w:rsidRPr="0032775F">
        <w:rPr>
          <w:rFonts w:ascii="Times New Roman" w:eastAsia="Times New Roman" w:hAnsi="Times New Roman"/>
          <w:spacing w:val="0"/>
          <w:sz w:val="24"/>
          <w:szCs w:val="24"/>
          <w:lang w:val="es-ES_tradnl" w:eastAsia="es-ES"/>
          <w:rPrChange w:id="122" w:author="Jose Manuel Berbeo Rodriguez" w:date="2019-03-06T09:08:00Z">
            <w:rPr>
              <w:rFonts w:ascii="Times New Roman" w:eastAsia="Times New Roman" w:hAnsi="Times New Roman"/>
              <w:spacing w:val="0"/>
              <w:sz w:val="22"/>
              <w:szCs w:val="22"/>
              <w:lang w:val="es-ES_tradnl" w:eastAsia="es-ES"/>
            </w:rPr>
          </w:rPrChange>
        </w:rPr>
        <w:t xml:space="preserve">de 2014 </w:t>
      </w:r>
      <w:r w:rsidR="00460571" w:rsidRPr="0032775F">
        <w:rPr>
          <w:rFonts w:ascii="Times New Roman" w:eastAsia="Times New Roman" w:hAnsi="Times New Roman"/>
          <w:spacing w:val="0"/>
          <w:sz w:val="24"/>
          <w:szCs w:val="24"/>
          <w:lang w:val="es-ES_tradnl" w:eastAsia="es-ES"/>
          <w:rPrChange w:id="123" w:author="Jose Manuel Berbeo Rodriguez" w:date="2019-03-06T09:08:00Z">
            <w:rPr>
              <w:rFonts w:ascii="Times New Roman" w:eastAsia="Times New Roman" w:hAnsi="Times New Roman"/>
              <w:spacing w:val="0"/>
              <w:sz w:val="22"/>
              <w:szCs w:val="22"/>
              <w:lang w:val="es-ES_tradnl" w:eastAsia="es-ES"/>
            </w:rPr>
          </w:rPrChange>
        </w:rPr>
        <w:t xml:space="preserve">según selectivo </w:t>
      </w:r>
      <w:r w:rsidR="006F1F8F" w:rsidRPr="0032775F">
        <w:rPr>
          <w:rFonts w:ascii="Times New Roman" w:eastAsia="Times New Roman" w:hAnsi="Times New Roman"/>
          <w:spacing w:val="0"/>
          <w:sz w:val="24"/>
          <w:szCs w:val="24"/>
          <w:lang w:val="es-ES_tradnl" w:eastAsia="es-ES"/>
          <w:rPrChange w:id="124" w:author="Jose Manuel Berbeo Rodriguez" w:date="2019-03-06T09:08:00Z">
            <w:rPr>
              <w:rFonts w:ascii="Times New Roman" w:eastAsia="Times New Roman" w:hAnsi="Times New Roman"/>
              <w:spacing w:val="0"/>
              <w:sz w:val="22"/>
              <w:szCs w:val="22"/>
              <w:lang w:val="es-ES_tradnl" w:eastAsia="es-ES"/>
            </w:rPr>
          </w:rPrChange>
        </w:rPr>
        <w:t>correspondientes al</w:t>
      </w:r>
      <w:r w:rsidR="00460571" w:rsidRPr="0032775F">
        <w:rPr>
          <w:rFonts w:ascii="Times New Roman" w:eastAsia="Times New Roman" w:hAnsi="Times New Roman"/>
          <w:spacing w:val="0"/>
          <w:sz w:val="24"/>
          <w:szCs w:val="24"/>
          <w:lang w:val="es-ES_tradnl" w:eastAsia="es-ES"/>
          <w:rPrChange w:id="125" w:author="Jose Manuel Berbeo Rodriguez" w:date="2019-03-06T09:08:00Z">
            <w:rPr>
              <w:rFonts w:ascii="Times New Roman" w:eastAsia="Times New Roman" w:hAnsi="Times New Roman"/>
              <w:spacing w:val="0"/>
              <w:sz w:val="22"/>
              <w:szCs w:val="22"/>
              <w:lang w:val="es-ES_tradnl" w:eastAsia="es-ES"/>
            </w:rPr>
          </w:rPrChange>
        </w:rPr>
        <w:t xml:space="preserve"> </w:t>
      </w:r>
      <w:del w:id="126" w:author="Lucero Masmela Castellanos" w:date="2019-04-22T11:49:00Z">
        <w:r w:rsidR="004624FF" w:rsidRPr="0032775F" w:rsidDel="00EB1C41">
          <w:rPr>
            <w:rFonts w:ascii="Times New Roman" w:eastAsia="Times New Roman" w:hAnsi="Times New Roman"/>
            <w:spacing w:val="0"/>
            <w:sz w:val="24"/>
            <w:szCs w:val="24"/>
            <w:lang w:val="es-ES_tradnl" w:eastAsia="es-ES"/>
            <w:rPrChange w:id="127" w:author="Jose Manuel Berbeo Rodriguez" w:date="2019-03-06T09:08:00Z">
              <w:rPr>
                <w:rFonts w:ascii="Times New Roman" w:eastAsia="Times New Roman" w:hAnsi="Times New Roman"/>
                <w:spacing w:val="0"/>
                <w:sz w:val="22"/>
                <w:szCs w:val="22"/>
                <w:lang w:val="es-ES_tradnl" w:eastAsia="es-ES"/>
              </w:rPr>
            </w:rPrChange>
          </w:rPr>
          <w:delText>cuar</w:delText>
        </w:r>
      </w:del>
      <w:ins w:id="128" w:author="Lucero Masmela Castellanos" w:date="2019-10-16T14:51:00Z">
        <w:r w:rsidR="00F932DB">
          <w:rPr>
            <w:rFonts w:ascii="Times New Roman" w:eastAsia="Times New Roman" w:hAnsi="Times New Roman"/>
            <w:spacing w:val="0"/>
            <w:sz w:val="24"/>
            <w:szCs w:val="24"/>
            <w:lang w:val="es-ES_tradnl" w:eastAsia="es-ES"/>
          </w:rPr>
          <w:t xml:space="preserve">tercer </w:t>
        </w:r>
      </w:ins>
      <w:del w:id="129" w:author="Lucero Masmela Castellanos" w:date="2019-04-22T11:49:00Z">
        <w:r w:rsidR="004624FF" w:rsidRPr="0032775F" w:rsidDel="00EB1C41">
          <w:rPr>
            <w:rFonts w:ascii="Times New Roman" w:eastAsia="Times New Roman" w:hAnsi="Times New Roman"/>
            <w:spacing w:val="0"/>
            <w:sz w:val="24"/>
            <w:szCs w:val="24"/>
            <w:lang w:val="es-ES_tradnl" w:eastAsia="es-ES"/>
            <w:rPrChange w:id="130" w:author="Jose Manuel Berbeo Rodriguez" w:date="2019-03-06T09:08:00Z">
              <w:rPr>
                <w:rFonts w:ascii="Times New Roman" w:eastAsia="Times New Roman" w:hAnsi="Times New Roman"/>
                <w:spacing w:val="0"/>
                <w:sz w:val="22"/>
                <w:szCs w:val="22"/>
                <w:lang w:val="es-ES_tradnl" w:eastAsia="es-ES"/>
              </w:rPr>
            </w:rPrChange>
          </w:rPr>
          <w:delText>t</w:delText>
        </w:r>
      </w:del>
      <w:ins w:id="131" w:author="Lucero Masmela Castellanos" w:date="2019-04-22T11:49:00Z">
        <w:del w:id="132" w:author="Lucero Masmela Castellanos" w:date="2019-10-16T14:51:00Z">
          <w:r w:rsidR="00EB1C41" w:rsidDel="00F932DB">
            <w:rPr>
              <w:rFonts w:ascii="Times New Roman" w:eastAsia="Times New Roman" w:hAnsi="Times New Roman"/>
              <w:spacing w:val="0"/>
              <w:sz w:val="24"/>
              <w:szCs w:val="24"/>
              <w:lang w:val="es-ES_tradnl" w:eastAsia="es-ES"/>
            </w:rPr>
            <w:delText>primer</w:delText>
          </w:r>
        </w:del>
      </w:ins>
      <w:del w:id="133" w:author="Lucero Masmela Castellanos" w:date="2019-04-22T11:49:00Z">
        <w:r w:rsidR="004624FF" w:rsidRPr="0032775F" w:rsidDel="00EB1C41">
          <w:rPr>
            <w:rFonts w:ascii="Times New Roman" w:eastAsia="Times New Roman" w:hAnsi="Times New Roman"/>
            <w:spacing w:val="0"/>
            <w:sz w:val="24"/>
            <w:szCs w:val="24"/>
            <w:lang w:val="es-ES_tradnl" w:eastAsia="es-ES"/>
            <w:rPrChange w:id="134" w:author="Jose Manuel Berbeo Rodriguez" w:date="2019-03-06T09:08:00Z">
              <w:rPr>
                <w:rFonts w:ascii="Times New Roman" w:eastAsia="Times New Roman" w:hAnsi="Times New Roman"/>
                <w:spacing w:val="0"/>
                <w:sz w:val="22"/>
                <w:szCs w:val="22"/>
                <w:lang w:val="es-ES_tradnl" w:eastAsia="es-ES"/>
              </w:rPr>
            </w:rPrChange>
          </w:rPr>
          <w:delText>o</w:delText>
        </w:r>
      </w:del>
      <w:del w:id="135" w:author="Lucero Masmela Castellanos" w:date="2019-10-16T14:51:00Z">
        <w:r w:rsidR="00460571" w:rsidRPr="0032775F" w:rsidDel="00F932DB">
          <w:rPr>
            <w:rFonts w:ascii="Times New Roman" w:eastAsia="Times New Roman" w:hAnsi="Times New Roman"/>
            <w:spacing w:val="0"/>
            <w:sz w:val="24"/>
            <w:szCs w:val="24"/>
            <w:lang w:val="es-ES_tradnl" w:eastAsia="es-ES"/>
            <w:rPrChange w:id="136" w:author="Jose Manuel Berbeo Rodriguez" w:date="2019-03-06T09:08:00Z">
              <w:rPr>
                <w:rFonts w:ascii="Times New Roman" w:eastAsia="Times New Roman" w:hAnsi="Times New Roman"/>
                <w:spacing w:val="0"/>
                <w:sz w:val="22"/>
                <w:szCs w:val="22"/>
                <w:lang w:val="es-ES_tradnl" w:eastAsia="es-ES"/>
              </w:rPr>
            </w:rPrChange>
          </w:rPr>
          <w:delText xml:space="preserve"> </w:delText>
        </w:r>
      </w:del>
      <w:r w:rsidR="00460571" w:rsidRPr="0032775F">
        <w:rPr>
          <w:rFonts w:ascii="Times New Roman" w:eastAsia="Times New Roman" w:hAnsi="Times New Roman"/>
          <w:spacing w:val="0"/>
          <w:sz w:val="24"/>
          <w:szCs w:val="24"/>
          <w:lang w:val="es-ES_tradnl" w:eastAsia="es-ES"/>
          <w:rPrChange w:id="137" w:author="Jose Manuel Berbeo Rodriguez" w:date="2019-03-06T09:08:00Z">
            <w:rPr>
              <w:rFonts w:ascii="Times New Roman" w:eastAsia="Times New Roman" w:hAnsi="Times New Roman"/>
              <w:spacing w:val="0"/>
              <w:sz w:val="22"/>
              <w:szCs w:val="22"/>
              <w:lang w:val="es-ES_tradnl" w:eastAsia="es-ES"/>
            </w:rPr>
          </w:rPrChange>
        </w:rPr>
        <w:t xml:space="preserve">trimestre </w:t>
      </w:r>
      <w:r w:rsidR="00326B6C" w:rsidRPr="0032775F">
        <w:rPr>
          <w:rFonts w:ascii="Times New Roman" w:eastAsia="Times New Roman" w:hAnsi="Times New Roman"/>
          <w:spacing w:val="0"/>
          <w:sz w:val="24"/>
          <w:szCs w:val="24"/>
          <w:lang w:val="es-ES_tradnl" w:eastAsia="es-ES"/>
          <w:rPrChange w:id="138" w:author="Jose Manuel Berbeo Rodriguez" w:date="2019-03-06T09:08:00Z">
            <w:rPr>
              <w:rFonts w:ascii="Times New Roman" w:eastAsia="Times New Roman" w:hAnsi="Times New Roman"/>
              <w:spacing w:val="0"/>
              <w:sz w:val="22"/>
              <w:szCs w:val="22"/>
              <w:lang w:val="es-ES_tradnl" w:eastAsia="es-ES"/>
            </w:rPr>
          </w:rPrChange>
        </w:rPr>
        <w:t>de 201</w:t>
      </w:r>
      <w:del w:id="139" w:author="Lucero Masmela Castellanos" w:date="2019-04-22T11:50:00Z">
        <w:r w:rsidR="000145E0" w:rsidRPr="0032775F" w:rsidDel="00EB1C41">
          <w:rPr>
            <w:rFonts w:ascii="Times New Roman" w:eastAsia="Times New Roman" w:hAnsi="Times New Roman"/>
            <w:spacing w:val="0"/>
            <w:sz w:val="24"/>
            <w:szCs w:val="24"/>
            <w:lang w:val="es-ES_tradnl" w:eastAsia="es-ES"/>
            <w:rPrChange w:id="140" w:author="Jose Manuel Berbeo Rodriguez" w:date="2019-03-06T09:08:00Z">
              <w:rPr>
                <w:rFonts w:ascii="Times New Roman" w:eastAsia="Times New Roman" w:hAnsi="Times New Roman"/>
                <w:spacing w:val="0"/>
                <w:sz w:val="22"/>
                <w:szCs w:val="22"/>
                <w:lang w:val="es-ES_tradnl" w:eastAsia="es-ES"/>
              </w:rPr>
            </w:rPrChange>
          </w:rPr>
          <w:delText>8</w:delText>
        </w:r>
      </w:del>
      <w:ins w:id="141" w:author="Lucero Masmela Castellanos" w:date="2019-04-22T11:50:00Z">
        <w:r w:rsidR="00EB1C41">
          <w:rPr>
            <w:rFonts w:ascii="Times New Roman" w:eastAsia="Times New Roman" w:hAnsi="Times New Roman"/>
            <w:spacing w:val="0"/>
            <w:sz w:val="24"/>
            <w:szCs w:val="24"/>
            <w:lang w:val="es-ES_tradnl" w:eastAsia="es-ES"/>
          </w:rPr>
          <w:t>9</w:t>
        </w:r>
      </w:ins>
      <w:ins w:id="142" w:author="Miryam Tovar Losada" w:date="2019-05-06T16:02:00Z">
        <w:del w:id="143" w:author="Lucero Masmela Castellanos" w:date="2019-10-16T14:52:00Z">
          <w:r w:rsidR="00103367" w:rsidDel="00F932DB">
            <w:rPr>
              <w:rFonts w:ascii="Times New Roman" w:eastAsia="Times New Roman" w:hAnsi="Times New Roman"/>
              <w:spacing w:val="0"/>
              <w:sz w:val="24"/>
              <w:szCs w:val="24"/>
              <w:lang w:val="es-ES_tradnl" w:eastAsia="es-ES"/>
            </w:rPr>
            <w:delText xml:space="preserve">, </w:delText>
          </w:r>
        </w:del>
        <w:del w:id="144" w:author="Lucero Masmela Castellanos" w:date="2019-05-07T09:27:00Z">
          <w:r w:rsidR="00103367" w:rsidRPr="00103367" w:rsidDel="00051531">
            <w:rPr>
              <w:rFonts w:ascii="Times New Roman" w:eastAsia="Times New Roman" w:hAnsi="Times New Roman"/>
              <w:spacing w:val="0"/>
              <w:sz w:val="24"/>
              <w:szCs w:val="24"/>
              <w:highlight w:val="yellow"/>
              <w:lang w:val="es-ES_tradnl" w:eastAsia="es-ES"/>
              <w:rPrChange w:id="145" w:author="Miryam Tovar Losada" w:date="2019-05-06T16:03:00Z">
                <w:rPr>
                  <w:rFonts w:ascii="Times New Roman" w:eastAsia="Times New Roman" w:hAnsi="Times New Roman"/>
                  <w:spacing w:val="0"/>
                  <w:sz w:val="24"/>
                  <w:szCs w:val="24"/>
                  <w:lang w:val="es-ES_tradnl" w:eastAsia="es-ES"/>
                </w:rPr>
              </w:rPrChange>
            </w:rPr>
            <w:delText>referencie los documentos que verificó</w:delText>
          </w:r>
        </w:del>
      </w:ins>
      <w:del w:id="146" w:author="Lucero Masmela Castellanos" w:date="2019-10-16T14:52:00Z">
        <w:r w:rsidR="000145E0" w:rsidRPr="00103367" w:rsidDel="00F932DB">
          <w:rPr>
            <w:rFonts w:ascii="Times New Roman" w:eastAsia="Times New Roman" w:hAnsi="Times New Roman"/>
            <w:spacing w:val="0"/>
            <w:sz w:val="24"/>
            <w:szCs w:val="24"/>
            <w:highlight w:val="yellow"/>
            <w:lang w:val="es-ES_tradnl" w:eastAsia="es-ES"/>
            <w:rPrChange w:id="147" w:author="Miryam Tovar Losada" w:date="2019-05-06T16:03:00Z">
              <w:rPr>
                <w:rFonts w:ascii="Times New Roman" w:eastAsia="Times New Roman" w:hAnsi="Times New Roman"/>
                <w:spacing w:val="0"/>
                <w:sz w:val="22"/>
                <w:szCs w:val="22"/>
                <w:lang w:val="es-ES_tradnl" w:eastAsia="es-ES"/>
              </w:rPr>
            </w:rPrChange>
          </w:rPr>
          <w:delText>.</w:delText>
        </w:r>
      </w:del>
    </w:p>
    <w:p w14:paraId="6CEF2C7F" w14:textId="77777777" w:rsidR="000145E0" w:rsidRPr="0032775F" w:rsidRDefault="00F932DB" w:rsidP="009E1FF2">
      <w:pPr>
        <w:ind w:left="0" w:right="0"/>
        <w:jc w:val="both"/>
        <w:rPr>
          <w:rFonts w:ascii="Times New Roman" w:eastAsia="Times New Roman" w:hAnsi="Times New Roman"/>
          <w:spacing w:val="0"/>
          <w:sz w:val="24"/>
          <w:szCs w:val="24"/>
          <w:lang w:val="es-ES_tradnl" w:eastAsia="es-ES"/>
          <w:rPrChange w:id="148" w:author="Jose Manuel Berbeo Rodriguez" w:date="2019-03-06T09:08:00Z">
            <w:rPr>
              <w:rFonts w:ascii="Times New Roman" w:eastAsia="Times New Roman" w:hAnsi="Times New Roman"/>
              <w:spacing w:val="0"/>
              <w:sz w:val="22"/>
              <w:szCs w:val="22"/>
              <w:lang w:val="es-ES_tradnl" w:eastAsia="es-ES"/>
            </w:rPr>
          </w:rPrChange>
        </w:rPr>
      </w:pPr>
      <w:ins w:id="149" w:author="Lucero Masmela Castellanos" w:date="2019-10-16T14:52:00Z">
        <w:r>
          <w:rPr>
            <w:rFonts w:ascii="Times New Roman" w:eastAsia="Times New Roman" w:hAnsi="Times New Roman"/>
            <w:spacing w:val="0"/>
            <w:sz w:val="24"/>
            <w:szCs w:val="24"/>
            <w:lang w:val="es-ES_tradnl" w:eastAsia="es-ES"/>
          </w:rPr>
          <w:t>.</w:t>
        </w:r>
      </w:ins>
    </w:p>
    <w:p w14:paraId="2E8AEA31" w14:textId="77777777" w:rsidR="00103367" w:rsidRPr="002F6BC0" w:rsidDel="00A5027E" w:rsidRDefault="00103367">
      <w:pPr>
        <w:ind w:left="0"/>
        <w:rPr>
          <w:ins w:id="150" w:author="Miryam Tovar Losada" w:date="2019-05-06T16:06:00Z"/>
          <w:del w:id="151" w:author="Lucero Masmela Castellanos" w:date="2019-10-30T15:12:00Z"/>
          <w:rFonts w:ascii="Times New Roman" w:hAnsi="Times New Roman"/>
          <w:i/>
          <w:color w:val="548DD4"/>
          <w:szCs w:val="24"/>
        </w:rPr>
        <w:pPrChange w:id="152" w:author="Miryam Tovar Losada" w:date="2019-05-06T16:06:00Z">
          <w:pPr/>
        </w:pPrChange>
      </w:pPr>
      <w:ins w:id="153" w:author="Miryam Tovar Losada" w:date="2019-05-06T16:06:00Z">
        <w:del w:id="154" w:author="Lucero Masmela Castellanos" w:date="2019-05-07T09:27:00Z">
          <w:r w:rsidRPr="002F6BC0" w:rsidDel="00051531">
            <w:rPr>
              <w:rFonts w:ascii="Times New Roman" w:hAnsi="Times New Roman"/>
              <w:i/>
              <w:color w:val="548DD4"/>
              <w:szCs w:val="24"/>
            </w:rPr>
            <w:delText>&lt;Descripción del período a evaluar con sus respectivos documentos&gt;</w:delText>
          </w:r>
        </w:del>
      </w:ins>
    </w:p>
    <w:p w14:paraId="22471C90" w14:textId="77777777" w:rsidR="00103367" w:rsidRPr="002F6BC0" w:rsidRDefault="00103367">
      <w:pPr>
        <w:ind w:left="0"/>
        <w:rPr>
          <w:ins w:id="155" w:author="Miryam Tovar Losada" w:date="2019-05-06T16:06:00Z"/>
          <w:rFonts w:ascii="Times New Roman" w:hAnsi="Times New Roman"/>
          <w:szCs w:val="24"/>
        </w:rPr>
        <w:pPrChange w:id="156" w:author="Lucero Masmela Castellanos" w:date="2019-10-30T15:12:00Z">
          <w:pPr/>
        </w:pPrChange>
      </w:pPr>
    </w:p>
    <w:p w14:paraId="1D1F9416" w14:textId="77777777" w:rsidR="005017F4" w:rsidRPr="0032775F" w:rsidDel="00B84DAB" w:rsidRDefault="005017F4" w:rsidP="00C531AC">
      <w:pPr>
        <w:ind w:left="0" w:right="0"/>
        <w:jc w:val="both"/>
        <w:rPr>
          <w:del w:id="157" w:author="Lucero Masmela Castellanos" w:date="2019-05-07T09:30:00Z"/>
          <w:rFonts w:ascii="Times New Roman" w:eastAsia="Times New Roman" w:hAnsi="Times New Roman"/>
          <w:spacing w:val="0"/>
          <w:sz w:val="24"/>
          <w:szCs w:val="24"/>
          <w:lang w:val="es-ES_tradnl" w:eastAsia="es-ES"/>
          <w:rPrChange w:id="158" w:author="Jose Manuel Berbeo Rodriguez" w:date="2019-03-06T09:08:00Z">
            <w:rPr>
              <w:del w:id="159" w:author="Lucero Masmela Castellanos" w:date="2019-05-07T09:30:00Z"/>
              <w:rFonts w:ascii="Times New Roman" w:eastAsia="Times New Roman" w:hAnsi="Times New Roman"/>
              <w:spacing w:val="0"/>
              <w:sz w:val="12"/>
              <w:szCs w:val="22"/>
              <w:lang w:val="es-ES_tradnl" w:eastAsia="es-ES"/>
            </w:rPr>
          </w:rPrChange>
        </w:rPr>
      </w:pPr>
    </w:p>
    <w:p w14:paraId="5F80C650" w14:textId="77777777" w:rsidR="009A3E82" w:rsidRPr="0032775F" w:rsidRDefault="009A3E82" w:rsidP="00B83AB6">
      <w:pPr>
        <w:pStyle w:val="Prrafodelista"/>
        <w:numPr>
          <w:ilvl w:val="0"/>
          <w:numId w:val="5"/>
        </w:numPr>
        <w:tabs>
          <w:tab w:val="left" w:pos="426"/>
        </w:tabs>
        <w:ind w:left="0" w:right="0" w:firstLine="0"/>
        <w:jc w:val="both"/>
        <w:rPr>
          <w:rFonts w:ascii="Times New Roman" w:eastAsia="Times New Roman" w:hAnsi="Times New Roman"/>
          <w:b/>
          <w:spacing w:val="0"/>
          <w:sz w:val="24"/>
          <w:szCs w:val="24"/>
          <w:lang w:val="es-ES_tradnl" w:eastAsia="es-ES"/>
          <w:rPrChange w:id="160" w:author="Jose Manuel Berbeo Rodriguez" w:date="2019-03-06T09:08:00Z">
            <w:rPr>
              <w:rFonts w:ascii="Times New Roman" w:eastAsia="Times New Roman" w:hAnsi="Times New Roman"/>
              <w:b/>
              <w:spacing w:val="0"/>
              <w:sz w:val="22"/>
              <w:szCs w:val="22"/>
              <w:lang w:val="es-ES_tradnl" w:eastAsia="es-ES"/>
            </w:rPr>
          </w:rPrChange>
        </w:rPr>
      </w:pPr>
      <w:r w:rsidRPr="0032775F">
        <w:rPr>
          <w:rFonts w:ascii="Times New Roman" w:eastAsia="Times New Roman" w:hAnsi="Times New Roman"/>
          <w:b/>
          <w:spacing w:val="0"/>
          <w:sz w:val="24"/>
          <w:szCs w:val="24"/>
          <w:lang w:val="es-ES_tradnl" w:eastAsia="es-ES"/>
          <w:rPrChange w:id="161" w:author="Jose Manuel Berbeo Rodriguez" w:date="2019-03-06T09:08:00Z">
            <w:rPr>
              <w:rFonts w:ascii="Times New Roman" w:eastAsia="Times New Roman" w:hAnsi="Times New Roman"/>
              <w:b/>
              <w:spacing w:val="0"/>
              <w:sz w:val="22"/>
              <w:szCs w:val="22"/>
              <w:lang w:val="es-ES_tradnl" w:eastAsia="es-ES"/>
            </w:rPr>
          </w:rPrChange>
        </w:rPr>
        <w:t>M</w:t>
      </w:r>
      <w:r w:rsidR="00BD58BC" w:rsidRPr="0032775F">
        <w:rPr>
          <w:rFonts w:ascii="Times New Roman" w:eastAsia="Times New Roman" w:hAnsi="Times New Roman"/>
          <w:b/>
          <w:spacing w:val="0"/>
          <w:sz w:val="24"/>
          <w:szCs w:val="24"/>
          <w:lang w:val="es-ES_tradnl" w:eastAsia="es-ES"/>
          <w:rPrChange w:id="162" w:author="Jose Manuel Berbeo Rodriguez" w:date="2019-03-06T09:08:00Z">
            <w:rPr>
              <w:rFonts w:ascii="Times New Roman" w:eastAsia="Times New Roman" w:hAnsi="Times New Roman"/>
              <w:b/>
              <w:spacing w:val="0"/>
              <w:sz w:val="22"/>
              <w:szCs w:val="22"/>
              <w:lang w:val="es-ES_tradnl" w:eastAsia="es-ES"/>
            </w:rPr>
          </w:rPrChange>
        </w:rPr>
        <w:t>ETODOLOGÍA</w:t>
      </w:r>
    </w:p>
    <w:p w14:paraId="6A44DF59" w14:textId="77777777" w:rsidR="00E46E23" w:rsidDel="00631242" w:rsidRDefault="00E46E23" w:rsidP="000145E0">
      <w:pPr>
        <w:ind w:left="0" w:right="0"/>
        <w:jc w:val="both"/>
        <w:rPr>
          <w:del w:id="163" w:author="Lucero Masmela Castellanos" w:date="2019-04-23T10:11:00Z"/>
          <w:rFonts w:ascii="Times New Roman" w:eastAsia="Times New Roman" w:hAnsi="Times New Roman"/>
          <w:spacing w:val="0"/>
          <w:sz w:val="24"/>
          <w:szCs w:val="24"/>
          <w:lang w:val="es-ES_tradnl" w:eastAsia="es-ES"/>
        </w:rPr>
      </w:pPr>
    </w:p>
    <w:p w14:paraId="6F3955EF" w14:textId="77777777" w:rsidR="00631242" w:rsidRDefault="00631242" w:rsidP="00E46E23">
      <w:pPr>
        <w:pStyle w:val="Prrafodelista"/>
        <w:tabs>
          <w:tab w:val="left" w:pos="426"/>
        </w:tabs>
        <w:ind w:left="0" w:right="0"/>
        <w:jc w:val="both"/>
        <w:rPr>
          <w:ins w:id="164" w:author="Lucero Masmela Castellanos" w:date="2019-04-23T10:11:00Z"/>
          <w:rFonts w:ascii="Times New Roman" w:eastAsia="Times New Roman" w:hAnsi="Times New Roman"/>
          <w:b/>
          <w:spacing w:val="0"/>
          <w:sz w:val="24"/>
          <w:szCs w:val="24"/>
          <w:lang w:val="es-ES_tradnl" w:eastAsia="es-ES"/>
        </w:rPr>
      </w:pPr>
    </w:p>
    <w:p w14:paraId="05A2B4A7" w14:textId="77777777" w:rsidR="000145E0" w:rsidRDefault="00631242">
      <w:pPr>
        <w:pStyle w:val="Prrafodelista"/>
        <w:tabs>
          <w:tab w:val="left" w:pos="426"/>
        </w:tabs>
        <w:ind w:left="0" w:right="0"/>
        <w:jc w:val="both"/>
        <w:rPr>
          <w:ins w:id="165" w:author="Lucero Masmela Castellanos" w:date="2019-05-07T08:57:00Z"/>
          <w:rFonts w:ascii="Times New Roman" w:eastAsia="Times New Roman" w:hAnsi="Times New Roman"/>
          <w:spacing w:val="0"/>
          <w:sz w:val="24"/>
          <w:szCs w:val="24"/>
          <w:lang w:val="es-ES_tradnl" w:eastAsia="es-ES"/>
        </w:rPr>
      </w:pPr>
      <w:ins w:id="166" w:author="Lucero Masmela Castellanos" w:date="2019-04-23T10:11:00Z">
        <w:r w:rsidRPr="00631242">
          <w:rPr>
            <w:rFonts w:ascii="Times New Roman" w:eastAsia="Times New Roman" w:hAnsi="Times New Roman"/>
            <w:spacing w:val="0"/>
            <w:sz w:val="24"/>
            <w:szCs w:val="24"/>
            <w:lang w:val="es-ES_tradnl" w:eastAsia="es-ES"/>
            <w:rPrChange w:id="167" w:author="Lucero Masmela Castellanos" w:date="2019-04-23T10:11:00Z">
              <w:rPr>
                <w:rFonts w:ascii="Times New Roman" w:eastAsia="Times New Roman" w:hAnsi="Times New Roman"/>
                <w:b/>
                <w:spacing w:val="0"/>
                <w:sz w:val="24"/>
                <w:szCs w:val="24"/>
                <w:lang w:val="es-ES_tradnl" w:eastAsia="es-ES"/>
              </w:rPr>
            </w:rPrChange>
          </w:rPr>
          <w:t xml:space="preserve">En el </w:t>
        </w:r>
      </w:ins>
      <w:del w:id="168" w:author="Lucero Masmela Castellanos" w:date="2019-04-23T10:11:00Z">
        <w:r w:rsidR="000145E0" w:rsidRPr="00631242" w:rsidDel="00631242">
          <w:rPr>
            <w:rFonts w:ascii="Times New Roman" w:eastAsia="Times New Roman" w:hAnsi="Times New Roman"/>
            <w:spacing w:val="0"/>
            <w:sz w:val="24"/>
            <w:szCs w:val="24"/>
            <w:lang w:val="es-ES_tradnl" w:eastAsia="es-ES"/>
            <w:rPrChange w:id="169" w:author="Lucero Masmela Castellanos" w:date="2019-04-23T10:11:00Z">
              <w:rPr>
                <w:rFonts w:ascii="Times New Roman" w:eastAsia="Times New Roman" w:hAnsi="Times New Roman"/>
                <w:spacing w:val="0"/>
                <w:sz w:val="22"/>
                <w:szCs w:val="22"/>
                <w:lang w:val="es-ES_tradnl" w:eastAsia="es-ES"/>
              </w:rPr>
            </w:rPrChange>
          </w:rPr>
          <w:delText xml:space="preserve">Para el </w:delText>
        </w:r>
      </w:del>
      <w:r w:rsidR="000145E0" w:rsidRPr="00631242">
        <w:rPr>
          <w:rFonts w:ascii="Times New Roman" w:eastAsia="Times New Roman" w:hAnsi="Times New Roman"/>
          <w:spacing w:val="0"/>
          <w:sz w:val="24"/>
          <w:szCs w:val="24"/>
          <w:lang w:val="es-ES_tradnl" w:eastAsia="es-ES"/>
          <w:rPrChange w:id="170" w:author="Lucero Masmela Castellanos" w:date="2019-04-23T10:11:00Z">
            <w:rPr>
              <w:rFonts w:ascii="Times New Roman" w:eastAsia="Times New Roman" w:hAnsi="Times New Roman"/>
              <w:spacing w:val="0"/>
              <w:sz w:val="22"/>
              <w:szCs w:val="22"/>
              <w:lang w:val="es-ES_tradnl" w:eastAsia="es-ES"/>
            </w:rPr>
          </w:rPrChange>
        </w:rPr>
        <w:t xml:space="preserve">seguimiento se aplicaron las </w:t>
      </w:r>
      <w:ins w:id="171" w:author="Lucero Masmela Castellanos" w:date="2019-10-16T14:52:00Z">
        <w:r w:rsidR="00F932DB">
          <w:rPr>
            <w:rFonts w:ascii="Times New Roman" w:eastAsia="Times New Roman" w:hAnsi="Times New Roman"/>
            <w:spacing w:val="0"/>
            <w:sz w:val="24"/>
            <w:szCs w:val="24"/>
            <w:lang w:val="es-ES_tradnl" w:eastAsia="es-ES"/>
          </w:rPr>
          <w:t>n</w:t>
        </w:r>
      </w:ins>
      <w:del w:id="172" w:author="Lucero Masmela Castellanos" w:date="2019-10-16T14:52:00Z">
        <w:r w:rsidR="000145E0" w:rsidRPr="00631242" w:rsidDel="00F932DB">
          <w:rPr>
            <w:rFonts w:ascii="Times New Roman" w:eastAsia="Times New Roman" w:hAnsi="Times New Roman"/>
            <w:spacing w:val="0"/>
            <w:sz w:val="24"/>
            <w:szCs w:val="24"/>
            <w:lang w:val="es-ES_tradnl" w:eastAsia="es-ES"/>
            <w:rPrChange w:id="173" w:author="Lucero Masmela Castellanos" w:date="2019-04-23T10:11:00Z">
              <w:rPr>
                <w:rFonts w:ascii="Times New Roman" w:eastAsia="Times New Roman" w:hAnsi="Times New Roman"/>
                <w:spacing w:val="0"/>
                <w:sz w:val="22"/>
                <w:szCs w:val="22"/>
                <w:lang w:val="es-ES_tradnl" w:eastAsia="es-ES"/>
              </w:rPr>
            </w:rPrChange>
          </w:rPr>
          <w:delText>N</w:delText>
        </w:r>
      </w:del>
      <w:r w:rsidR="000145E0" w:rsidRPr="00631242">
        <w:rPr>
          <w:rFonts w:ascii="Times New Roman" w:eastAsia="Times New Roman" w:hAnsi="Times New Roman"/>
          <w:spacing w:val="0"/>
          <w:sz w:val="24"/>
          <w:szCs w:val="24"/>
          <w:lang w:val="es-ES_tradnl" w:eastAsia="es-ES"/>
          <w:rPrChange w:id="174" w:author="Lucero Masmela Castellanos" w:date="2019-04-23T10:11:00Z">
            <w:rPr>
              <w:rFonts w:ascii="Times New Roman" w:eastAsia="Times New Roman" w:hAnsi="Times New Roman"/>
              <w:spacing w:val="0"/>
              <w:sz w:val="22"/>
              <w:szCs w:val="22"/>
              <w:lang w:val="es-ES_tradnl" w:eastAsia="es-ES"/>
            </w:rPr>
          </w:rPrChange>
        </w:rPr>
        <w:t xml:space="preserve">ormas </w:t>
      </w:r>
      <w:ins w:id="175" w:author="Lucero Masmela Castellanos" w:date="2019-10-16T14:52:00Z">
        <w:r w:rsidR="00F932DB">
          <w:rPr>
            <w:rFonts w:ascii="Times New Roman" w:eastAsia="Times New Roman" w:hAnsi="Times New Roman"/>
            <w:spacing w:val="0"/>
            <w:sz w:val="24"/>
            <w:szCs w:val="24"/>
            <w:lang w:val="es-ES_tradnl" w:eastAsia="es-ES"/>
          </w:rPr>
          <w:t>i</w:t>
        </w:r>
      </w:ins>
      <w:del w:id="176" w:author="Lucero Masmela Castellanos" w:date="2019-10-16T14:52:00Z">
        <w:r w:rsidR="000145E0" w:rsidRPr="00631242" w:rsidDel="00F932DB">
          <w:rPr>
            <w:rFonts w:ascii="Times New Roman" w:eastAsia="Times New Roman" w:hAnsi="Times New Roman"/>
            <w:spacing w:val="0"/>
            <w:sz w:val="24"/>
            <w:szCs w:val="24"/>
            <w:lang w:val="es-ES_tradnl" w:eastAsia="es-ES"/>
            <w:rPrChange w:id="177" w:author="Lucero Masmela Castellanos" w:date="2019-04-23T10:11:00Z">
              <w:rPr>
                <w:rFonts w:ascii="Times New Roman" w:eastAsia="Times New Roman" w:hAnsi="Times New Roman"/>
                <w:spacing w:val="0"/>
                <w:sz w:val="22"/>
                <w:szCs w:val="22"/>
                <w:lang w:val="es-ES_tradnl" w:eastAsia="es-ES"/>
              </w:rPr>
            </w:rPrChange>
          </w:rPr>
          <w:delText>I</w:delText>
        </w:r>
      </w:del>
      <w:r w:rsidR="000145E0" w:rsidRPr="00631242">
        <w:rPr>
          <w:rFonts w:ascii="Times New Roman" w:eastAsia="Times New Roman" w:hAnsi="Times New Roman"/>
          <w:spacing w:val="0"/>
          <w:sz w:val="24"/>
          <w:szCs w:val="24"/>
          <w:lang w:val="es-ES_tradnl" w:eastAsia="es-ES"/>
          <w:rPrChange w:id="178" w:author="Lucero Masmela Castellanos" w:date="2019-04-23T10:11:00Z">
            <w:rPr>
              <w:rFonts w:ascii="Times New Roman" w:eastAsia="Times New Roman" w:hAnsi="Times New Roman"/>
              <w:spacing w:val="0"/>
              <w:sz w:val="22"/>
              <w:szCs w:val="22"/>
              <w:lang w:val="es-ES_tradnl" w:eastAsia="es-ES"/>
            </w:rPr>
          </w:rPrChange>
        </w:rPr>
        <w:t xml:space="preserve">nternacionales para el </w:t>
      </w:r>
      <w:ins w:id="179" w:author="Lucero Masmela Castellanos" w:date="2019-10-16T14:53:00Z">
        <w:r w:rsidR="00F932DB">
          <w:rPr>
            <w:rFonts w:ascii="Times New Roman" w:eastAsia="Times New Roman" w:hAnsi="Times New Roman"/>
            <w:spacing w:val="0"/>
            <w:sz w:val="24"/>
            <w:szCs w:val="24"/>
            <w:lang w:val="es-ES_tradnl" w:eastAsia="es-ES"/>
          </w:rPr>
          <w:t>e</w:t>
        </w:r>
      </w:ins>
      <w:del w:id="180" w:author="Lucero Masmela Castellanos" w:date="2019-10-16T14:53:00Z">
        <w:r w:rsidR="000145E0" w:rsidRPr="00631242" w:rsidDel="00F932DB">
          <w:rPr>
            <w:rFonts w:ascii="Times New Roman" w:eastAsia="Times New Roman" w:hAnsi="Times New Roman"/>
            <w:spacing w:val="0"/>
            <w:sz w:val="24"/>
            <w:szCs w:val="24"/>
            <w:lang w:val="es-ES_tradnl" w:eastAsia="es-ES"/>
            <w:rPrChange w:id="181" w:author="Lucero Masmela Castellanos" w:date="2019-04-23T10:11:00Z">
              <w:rPr>
                <w:rFonts w:ascii="Times New Roman" w:eastAsia="Times New Roman" w:hAnsi="Times New Roman"/>
                <w:spacing w:val="0"/>
                <w:sz w:val="22"/>
                <w:szCs w:val="22"/>
                <w:lang w:val="es-ES_tradnl" w:eastAsia="es-ES"/>
              </w:rPr>
            </w:rPrChange>
          </w:rPr>
          <w:delText>E</w:delText>
        </w:r>
      </w:del>
      <w:r w:rsidR="000145E0" w:rsidRPr="00631242">
        <w:rPr>
          <w:rFonts w:ascii="Times New Roman" w:eastAsia="Times New Roman" w:hAnsi="Times New Roman"/>
          <w:spacing w:val="0"/>
          <w:sz w:val="24"/>
          <w:szCs w:val="24"/>
          <w:lang w:val="es-ES_tradnl" w:eastAsia="es-ES"/>
          <w:rPrChange w:id="182" w:author="Lucero Masmela Castellanos" w:date="2019-04-23T10:11:00Z">
            <w:rPr>
              <w:rFonts w:ascii="Times New Roman" w:eastAsia="Times New Roman" w:hAnsi="Times New Roman"/>
              <w:spacing w:val="0"/>
              <w:sz w:val="22"/>
              <w:szCs w:val="22"/>
              <w:lang w:val="es-ES_tradnl" w:eastAsia="es-ES"/>
            </w:rPr>
          </w:rPrChange>
        </w:rPr>
        <w:t xml:space="preserve">jercicio </w:t>
      </w:r>
      <w:ins w:id="183" w:author="Lucero Masmela Castellanos" w:date="2019-10-16T14:53:00Z">
        <w:r w:rsidR="00F932DB">
          <w:rPr>
            <w:rFonts w:ascii="Times New Roman" w:eastAsia="Times New Roman" w:hAnsi="Times New Roman"/>
            <w:spacing w:val="0"/>
            <w:sz w:val="24"/>
            <w:szCs w:val="24"/>
            <w:lang w:val="es-ES_tradnl" w:eastAsia="es-ES"/>
          </w:rPr>
          <w:t>p</w:t>
        </w:r>
      </w:ins>
      <w:del w:id="184" w:author="Lucero Masmela Castellanos" w:date="2019-10-16T14:53:00Z">
        <w:r w:rsidR="000145E0" w:rsidRPr="00631242" w:rsidDel="00F932DB">
          <w:rPr>
            <w:rFonts w:ascii="Times New Roman" w:eastAsia="Times New Roman" w:hAnsi="Times New Roman"/>
            <w:spacing w:val="0"/>
            <w:sz w:val="24"/>
            <w:szCs w:val="24"/>
            <w:lang w:val="es-ES_tradnl" w:eastAsia="es-ES"/>
            <w:rPrChange w:id="185" w:author="Lucero Masmela Castellanos" w:date="2019-04-23T10:11:00Z">
              <w:rPr>
                <w:rFonts w:ascii="Times New Roman" w:eastAsia="Times New Roman" w:hAnsi="Times New Roman"/>
                <w:spacing w:val="0"/>
                <w:sz w:val="22"/>
                <w:szCs w:val="22"/>
                <w:lang w:val="es-ES_tradnl" w:eastAsia="es-ES"/>
              </w:rPr>
            </w:rPrChange>
          </w:rPr>
          <w:delText>P</w:delText>
        </w:r>
      </w:del>
      <w:r w:rsidR="000145E0" w:rsidRPr="00631242">
        <w:rPr>
          <w:rFonts w:ascii="Times New Roman" w:eastAsia="Times New Roman" w:hAnsi="Times New Roman"/>
          <w:spacing w:val="0"/>
          <w:sz w:val="24"/>
          <w:szCs w:val="24"/>
          <w:lang w:val="es-ES_tradnl" w:eastAsia="es-ES"/>
          <w:rPrChange w:id="186" w:author="Lucero Masmela Castellanos" w:date="2019-04-23T10:11:00Z">
            <w:rPr>
              <w:rFonts w:ascii="Times New Roman" w:eastAsia="Times New Roman" w:hAnsi="Times New Roman"/>
              <w:spacing w:val="0"/>
              <w:sz w:val="22"/>
              <w:szCs w:val="22"/>
              <w:lang w:val="es-ES_tradnl" w:eastAsia="es-ES"/>
            </w:rPr>
          </w:rPrChange>
        </w:rPr>
        <w:t xml:space="preserve">rofesional de la </w:t>
      </w:r>
      <w:ins w:id="187" w:author="Lucero Masmela Castellanos" w:date="2019-10-16T14:53:00Z">
        <w:r w:rsidR="00F932DB">
          <w:rPr>
            <w:rFonts w:ascii="Times New Roman" w:eastAsia="Times New Roman" w:hAnsi="Times New Roman"/>
            <w:spacing w:val="0"/>
            <w:sz w:val="24"/>
            <w:szCs w:val="24"/>
            <w:lang w:val="es-ES_tradnl" w:eastAsia="es-ES"/>
          </w:rPr>
          <w:t>a</w:t>
        </w:r>
      </w:ins>
      <w:del w:id="188" w:author="Lucero Masmela Castellanos" w:date="2019-10-16T14:53:00Z">
        <w:r w:rsidR="000145E0" w:rsidRPr="00631242" w:rsidDel="00F932DB">
          <w:rPr>
            <w:rFonts w:ascii="Times New Roman" w:eastAsia="Times New Roman" w:hAnsi="Times New Roman"/>
            <w:spacing w:val="0"/>
            <w:sz w:val="24"/>
            <w:szCs w:val="24"/>
            <w:lang w:val="es-ES_tradnl" w:eastAsia="es-ES"/>
            <w:rPrChange w:id="189" w:author="Lucero Masmela Castellanos" w:date="2019-04-23T10:11:00Z">
              <w:rPr>
                <w:rFonts w:ascii="Times New Roman" w:eastAsia="Times New Roman" w:hAnsi="Times New Roman"/>
                <w:spacing w:val="0"/>
                <w:sz w:val="22"/>
                <w:szCs w:val="22"/>
                <w:lang w:val="es-ES_tradnl" w:eastAsia="es-ES"/>
              </w:rPr>
            </w:rPrChange>
          </w:rPr>
          <w:delText>A</w:delText>
        </w:r>
      </w:del>
      <w:r w:rsidR="000145E0" w:rsidRPr="00631242">
        <w:rPr>
          <w:rFonts w:ascii="Times New Roman" w:eastAsia="Times New Roman" w:hAnsi="Times New Roman"/>
          <w:spacing w:val="0"/>
          <w:sz w:val="24"/>
          <w:szCs w:val="24"/>
          <w:lang w:val="es-ES_tradnl" w:eastAsia="es-ES"/>
          <w:rPrChange w:id="190" w:author="Lucero Masmela Castellanos" w:date="2019-04-23T10:11:00Z">
            <w:rPr>
              <w:rFonts w:ascii="Times New Roman" w:eastAsia="Times New Roman" w:hAnsi="Times New Roman"/>
              <w:spacing w:val="0"/>
              <w:sz w:val="22"/>
              <w:szCs w:val="22"/>
              <w:lang w:val="es-ES_tradnl" w:eastAsia="es-ES"/>
            </w:rPr>
          </w:rPrChange>
        </w:rPr>
        <w:t>uditoría</w:t>
      </w:r>
      <w:r w:rsidR="000145E0" w:rsidRPr="0032775F">
        <w:rPr>
          <w:rFonts w:ascii="Times New Roman" w:eastAsia="Times New Roman" w:hAnsi="Times New Roman"/>
          <w:spacing w:val="0"/>
          <w:sz w:val="24"/>
          <w:szCs w:val="24"/>
          <w:lang w:val="es-ES_tradnl" w:eastAsia="es-ES"/>
          <w:rPrChange w:id="191" w:author="Jose Manuel Berbeo Rodriguez" w:date="2019-03-06T09:08:00Z">
            <w:rPr>
              <w:rFonts w:ascii="Times New Roman" w:eastAsia="Times New Roman" w:hAnsi="Times New Roman"/>
              <w:spacing w:val="0"/>
              <w:sz w:val="22"/>
              <w:szCs w:val="22"/>
              <w:lang w:val="es-ES_tradnl" w:eastAsia="es-ES"/>
            </w:rPr>
          </w:rPrChange>
        </w:rPr>
        <w:t xml:space="preserve"> </w:t>
      </w:r>
      <w:del w:id="192" w:author="Lucero Masmela Castellanos" w:date="2019-10-16T14:53:00Z">
        <w:r w:rsidR="000145E0" w:rsidRPr="0032775F" w:rsidDel="00F932DB">
          <w:rPr>
            <w:rFonts w:ascii="Times New Roman" w:eastAsia="Times New Roman" w:hAnsi="Times New Roman"/>
            <w:spacing w:val="0"/>
            <w:sz w:val="24"/>
            <w:szCs w:val="24"/>
            <w:lang w:val="es-ES_tradnl" w:eastAsia="es-ES"/>
            <w:rPrChange w:id="193" w:author="Jose Manuel Berbeo Rodriguez" w:date="2019-03-06T09:08:00Z">
              <w:rPr>
                <w:rFonts w:ascii="Times New Roman" w:eastAsia="Times New Roman" w:hAnsi="Times New Roman"/>
                <w:spacing w:val="0"/>
                <w:sz w:val="22"/>
                <w:szCs w:val="22"/>
                <w:lang w:val="es-ES_tradnl" w:eastAsia="es-ES"/>
              </w:rPr>
            </w:rPrChange>
          </w:rPr>
          <w:delText>I</w:delText>
        </w:r>
      </w:del>
      <w:ins w:id="194" w:author="Lucero Masmela Castellanos" w:date="2019-10-16T14:53:00Z">
        <w:r w:rsidR="00F932DB">
          <w:rPr>
            <w:rFonts w:ascii="Times New Roman" w:eastAsia="Times New Roman" w:hAnsi="Times New Roman"/>
            <w:spacing w:val="0"/>
            <w:sz w:val="24"/>
            <w:szCs w:val="24"/>
            <w:lang w:val="es-ES_tradnl" w:eastAsia="es-ES"/>
          </w:rPr>
          <w:t>i</w:t>
        </w:r>
      </w:ins>
      <w:r w:rsidR="000145E0" w:rsidRPr="0032775F">
        <w:rPr>
          <w:rFonts w:ascii="Times New Roman" w:eastAsia="Times New Roman" w:hAnsi="Times New Roman"/>
          <w:spacing w:val="0"/>
          <w:sz w:val="24"/>
          <w:szCs w:val="24"/>
          <w:lang w:val="es-ES_tradnl" w:eastAsia="es-ES"/>
          <w:rPrChange w:id="195" w:author="Jose Manuel Berbeo Rodriguez" w:date="2019-03-06T09:08:00Z">
            <w:rPr>
              <w:rFonts w:ascii="Times New Roman" w:eastAsia="Times New Roman" w:hAnsi="Times New Roman"/>
              <w:spacing w:val="0"/>
              <w:sz w:val="22"/>
              <w:szCs w:val="22"/>
              <w:lang w:val="es-ES_tradnl" w:eastAsia="es-ES"/>
            </w:rPr>
          </w:rPrChange>
        </w:rPr>
        <w:t xml:space="preserve">nterna, en el cual se incluyó: la planeación, ejecución, generación y comunicación del informe con las conclusiones y recomendaciones, que permitirán contribuir al mejoramiento del </w:t>
      </w:r>
      <w:ins w:id="196" w:author="Lucero Masmela Castellanos" w:date="2019-10-16T14:53:00Z">
        <w:r w:rsidR="00F932DB">
          <w:rPr>
            <w:rFonts w:ascii="Times New Roman" w:eastAsia="Times New Roman" w:hAnsi="Times New Roman"/>
            <w:spacing w:val="0"/>
            <w:sz w:val="24"/>
            <w:szCs w:val="24"/>
            <w:lang w:val="es-ES_tradnl" w:eastAsia="es-ES"/>
          </w:rPr>
          <w:t>s</w:t>
        </w:r>
      </w:ins>
      <w:del w:id="197" w:author="Lucero Masmela Castellanos" w:date="2019-10-16T14:53:00Z">
        <w:r w:rsidR="000145E0" w:rsidRPr="0032775F" w:rsidDel="00F932DB">
          <w:rPr>
            <w:rFonts w:ascii="Times New Roman" w:eastAsia="Times New Roman" w:hAnsi="Times New Roman"/>
            <w:spacing w:val="0"/>
            <w:sz w:val="24"/>
            <w:szCs w:val="24"/>
            <w:lang w:val="es-ES_tradnl" w:eastAsia="es-ES"/>
            <w:rPrChange w:id="198" w:author="Jose Manuel Berbeo Rodriguez" w:date="2019-03-06T09:08:00Z">
              <w:rPr>
                <w:rFonts w:ascii="Times New Roman" w:eastAsia="Times New Roman" w:hAnsi="Times New Roman"/>
                <w:spacing w:val="0"/>
                <w:sz w:val="22"/>
                <w:szCs w:val="22"/>
                <w:lang w:val="es-ES_tradnl" w:eastAsia="es-ES"/>
              </w:rPr>
            </w:rPrChange>
          </w:rPr>
          <w:delText>S</w:delText>
        </w:r>
      </w:del>
      <w:r w:rsidR="000145E0" w:rsidRPr="0032775F">
        <w:rPr>
          <w:rFonts w:ascii="Times New Roman" w:eastAsia="Times New Roman" w:hAnsi="Times New Roman"/>
          <w:spacing w:val="0"/>
          <w:sz w:val="24"/>
          <w:szCs w:val="24"/>
          <w:lang w:val="es-ES_tradnl" w:eastAsia="es-ES"/>
          <w:rPrChange w:id="199" w:author="Jose Manuel Berbeo Rodriguez" w:date="2019-03-06T09:08:00Z">
            <w:rPr>
              <w:rFonts w:ascii="Times New Roman" w:eastAsia="Times New Roman" w:hAnsi="Times New Roman"/>
              <w:spacing w:val="0"/>
              <w:sz w:val="22"/>
              <w:szCs w:val="22"/>
              <w:lang w:val="es-ES_tradnl" w:eastAsia="es-ES"/>
            </w:rPr>
          </w:rPrChange>
        </w:rPr>
        <w:t xml:space="preserve">istema de </w:t>
      </w:r>
      <w:del w:id="200" w:author="Lucero Masmela Castellanos" w:date="2019-10-16T14:53:00Z">
        <w:r w:rsidR="000145E0" w:rsidRPr="0032775F" w:rsidDel="00F932DB">
          <w:rPr>
            <w:rFonts w:ascii="Times New Roman" w:eastAsia="Times New Roman" w:hAnsi="Times New Roman"/>
            <w:spacing w:val="0"/>
            <w:sz w:val="24"/>
            <w:szCs w:val="24"/>
            <w:lang w:val="es-ES_tradnl" w:eastAsia="es-ES"/>
            <w:rPrChange w:id="201" w:author="Jose Manuel Berbeo Rodriguez" w:date="2019-03-06T09:08:00Z">
              <w:rPr>
                <w:rFonts w:ascii="Times New Roman" w:eastAsia="Times New Roman" w:hAnsi="Times New Roman"/>
                <w:spacing w:val="0"/>
                <w:sz w:val="22"/>
                <w:szCs w:val="22"/>
                <w:lang w:val="es-ES_tradnl" w:eastAsia="es-ES"/>
              </w:rPr>
            </w:rPrChange>
          </w:rPr>
          <w:delText>C</w:delText>
        </w:r>
      </w:del>
      <w:ins w:id="202" w:author="Lucero Masmela Castellanos" w:date="2019-10-16T14:53:00Z">
        <w:r w:rsidR="00F932DB">
          <w:rPr>
            <w:rFonts w:ascii="Times New Roman" w:eastAsia="Times New Roman" w:hAnsi="Times New Roman"/>
            <w:spacing w:val="0"/>
            <w:sz w:val="24"/>
            <w:szCs w:val="24"/>
            <w:lang w:val="es-ES_tradnl" w:eastAsia="es-ES"/>
          </w:rPr>
          <w:t>c</w:t>
        </w:r>
      </w:ins>
      <w:r w:rsidR="000145E0" w:rsidRPr="0032775F">
        <w:rPr>
          <w:rFonts w:ascii="Times New Roman" w:eastAsia="Times New Roman" w:hAnsi="Times New Roman"/>
          <w:spacing w:val="0"/>
          <w:sz w:val="24"/>
          <w:szCs w:val="24"/>
          <w:lang w:val="es-ES_tradnl" w:eastAsia="es-ES"/>
          <w:rPrChange w:id="203" w:author="Jose Manuel Berbeo Rodriguez" w:date="2019-03-06T09:08:00Z">
            <w:rPr>
              <w:rFonts w:ascii="Times New Roman" w:eastAsia="Times New Roman" w:hAnsi="Times New Roman"/>
              <w:spacing w:val="0"/>
              <w:sz w:val="22"/>
              <w:szCs w:val="22"/>
              <w:lang w:val="es-ES_tradnl" w:eastAsia="es-ES"/>
            </w:rPr>
          </w:rPrChange>
        </w:rPr>
        <w:t xml:space="preserve">ontrol </w:t>
      </w:r>
      <w:ins w:id="204" w:author="Lucero Masmela Castellanos" w:date="2019-10-16T14:53:00Z">
        <w:r w:rsidR="00F932DB">
          <w:rPr>
            <w:rFonts w:ascii="Times New Roman" w:eastAsia="Times New Roman" w:hAnsi="Times New Roman"/>
            <w:spacing w:val="0"/>
            <w:sz w:val="24"/>
            <w:szCs w:val="24"/>
            <w:lang w:val="es-ES_tradnl" w:eastAsia="es-ES"/>
          </w:rPr>
          <w:t>i</w:t>
        </w:r>
      </w:ins>
      <w:del w:id="205" w:author="Lucero Masmela Castellanos" w:date="2019-10-16T14:53:00Z">
        <w:r w:rsidR="000145E0" w:rsidRPr="0032775F" w:rsidDel="00F932DB">
          <w:rPr>
            <w:rFonts w:ascii="Times New Roman" w:eastAsia="Times New Roman" w:hAnsi="Times New Roman"/>
            <w:spacing w:val="0"/>
            <w:sz w:val="24"/>
            <w:szCs w:val="24"/>
            <w:lang w:val="es-ES_tradnl" w:eastAsia="es-ES"/>
            <w:rPrChange w:id="206" w:author="Jose Manuel Berbeo Rodriguez" w:date="2019-03-06T09:08:00Z">
              <w:rPr>
                <w:rFonts w:ascii="Times New Roman" w:eastAsia="Times New Roman" w:hAnsi="Times New Roman"/>
                <w:spacing w:val="0"/>
                <w:sz w:val="22"/>
                <w:szCs w:val="22"/>
                <w:lang w:val="es-ES_tradnl" w:eastAsia="es-ES"/>
              </w:rPr>
            </w:rPrChange>
          </w:rPr>
          <w:delText>I</w:delText>
        </w:r>
      </w:del>
      <w:r w:rsidR="000145E0" w:rsidRPr="0032775F">
        <w:rPr>
          <w:rFonts w:ascii="Times New Roman" w:eastAsia="Times New Roman" w:hAnsi="Times New Roman"/>
          <w:spacing w:val="0"/>
          <w:sz w:val="24"/>
          <w:szCs w:val="24"/>
          <w:lang w:val="es-ES_tradnl" w:eastAsia="es-ES"/>
          <w:rPrChange w:id="207" w:author="Jose Manuel Berbeo Rodriguez" w:date="2019-03-06T09:08:00Z">
            <w:rPr>
              <w:rFonts w:ascii="Times New Roman" w:eastAsia="Times New Roman" w:hAnsi="Times New Roman"/>
              <w:spacing w:val="0"/>
              <w:sz w:val="22"/>
              <w:szCs w:val="22"/>
              <w:lang w:val="es-ES_tradnl" w:eastAsia="es-ES"/>
            </w:rPr>
          </w:rPrChange>
        </w:rPr>
        <w:t>nterno, se tomó muestreo no estadístico respecto a las medidas de austeridad, se aplicaron técnicas como observación, revisión documental</w:t>
      </w:r>
      <w:del w:id="208" w:author="Miryam Tovar Losada" w:date="2019-03-06T10:24:00Z">
        <w:r w:rsidR="000145E0" w:rsidRPr="0032775F" w:rsidDel="001D7DF5">
          <w:rPr>
            <w:rFonts w:ascii="Times New Roman" w:eastAsia="Times New Roman" w:hAnsi="Times New Roman"/>
            <w:spacing w:val="0"/>
            <w:sz w:val="24"/>
            <w:szCs w:val="24"/>
            <w:lang w:val="es-ES_tradnl" w:eastAsia="es-ES"/>
            <w:rPrChange w:id="209" w:author="Jose Manuel Berbeo Rodriguez" w:date="2019-03-06T09:08:00Z">
              <w:rPr>
                <w:rFonts w:ascii="Times New Roman" w:eastAsia="Times New Roman" w:hAnsi="Times New Roman"/>
                <w:spacing w:val="0"/>
                <w:sz w:val="22"/>
                <w:szCs w:val="22"/>
                <w:lang w:val="es-ES_tradnl" w:eastAsia="es-ES"/>
              </w:rPr>
            </w:rPrChange>
          </w:rPr>
          <w:delText>, entre otras</w:delText>
        </w:r>
      </w:del>
      <w:r w:rsidR="000145E0" w:rsidRPr="0032775F">
        <w:rPr>
          <w:rFonts w:ascii="Times New Roman" w:eastAsia="Times New Roman" w:hAnsi="Times New Roman"/>
          <w:spacing w:val="0"/>
          <w:sz w:val="24"/>
          <w:szCs w:val="24"/>
          <w:lang w:val="es-ES_tradnl" w:eastAsia="es-ES"/>
          <w:rPrChange w:id="210" w:author="Jose Manuel Berbeo Rodriguez" w:date="2019-03-06T09:08:00Z">
            <w:rPr>
              <w:rFonts w:ascii="Times New Roman" w:eastAsia="Times New Roman" w:hAnsi="Times New Roman"/>
              <w:spacing w:val="0"/>
              <w:sz w:val="22"/>
              <w:szCs w:val="22"/>
              <w:lang w:val="es-ES_tradnl" w:eastAsia="es-ES"/>
            </w:rPr>
          </w:rPrChange>
        </w:rPr>
        <w:t>.</w:t>
      </w:r>
    </w:p>
    <w:p w14:paraId="4DF923D6" w14:textId="77777777" w:rsidR="00CC41D3" w:rsidRDefault="00CC41D3">
      <w:pPr>
        <w:pStyle w:val="Prrafodelista"/>
        <w:tabs>
          <w:tab w:val="left" w:pos="426"/>
        </w:tabs>
        <w:ind w:left="0" w:right="0"/>
        <w:jc w:val="both"/>
        <w:rPr>
          <w:ins w:id="211" w:author="Lucero Masmela Castellanos" w:date="2019-05-07T08:57:00Z"/>
          <w:rFonts w:ascii="Times New Roman" w:eastAsia="Times New Roman" w:hAnsi="Times New Roman"/>
          <w:spacing w:val="0"/>
          <w:sz w:val="24"/>
          <w:szCs w:val="24"/>
          <w:lang w:val="es-ES_tradnl" w:eastAsia="es-ES"/>
        </w:rPr>
      </w:pPr>
      <w:ins w:id="212" w:author="Lucero Masmela Castellanos" w:date="2019-05-07T08:57:00Z">
        <w:r>
          <w:rPr>
            <w:rFonts w:ascii="Times New Roman" w:eastAsia="Times New Roman" w:hAnsi="Times New Roman"/>
            <w:spacing w:val="0"/>
            <w:sz w:val="24"/>
            <w:szCs w:val="24"/>
            <w:lang w:val="es-ES_tradnl" w:eastAsia="es-ES"/>
          </w:rPr>
          <w:t xml:space="preserve"> </w:t>
        </w:r>
      </w:ins>
    </w:p>
    <w:p w14:paraId="69E0B948" w14:textId="15566A0D" w:rsidR="00CC41D3" w:rsidDel="001F23F9" w:rsidRDefault="00CC41D3" w:rsidP="001F23F9">
      <w:pPr>
        <w:pStyle w:val="Prrafodelista"/>
        <w:tabs>
          <w:tab w:val="left" w:pos="426"/>
        </w:tabs>
        <w:ind w:left="0" w:right="0"/>
        <w:jc w:val="both"/>
        <w:rPr>
          <w:del w:id="213" w:author="Lucero Masmela Castellanos" w:date="2019-05-07T08:58:00Z"/>
          <w:rFonts w:ascii="Times New Roman" w:eastAsia="Times New Roman" w:hAnsi="Times New Roman"/>
          <w:spacing w:val="0"/>
          <w:sz w:val="24"/>
          <w:szCs w:val="24"/>
          <w:lang w:val="es-ES_tradnl" w:eastAsia="es-ES"/>
        </w:rPr>
      </w:pPr>
      <w:ins w:id="214" w:author="Lucero Masmela Castellanos" w:date="2019-05-07T08:57:00Z">
        <w:r>
          <w:rPr>
            <w:rFonts w:ascii="Times New Roman" w:eastAsia="Times New Roman" w:hAnsi="Times New Roman"/>
            <w:spacing w:val="0"/>
            <w:sz w:val="24"/>
            <w:szCs w:val="24"/>
            <w:lang w:val="es-ES_tradnl" w:eastAsia="es-ES"/>
          </w:rPr>
          <w:t xml:space="preserve">De la información solicitada </w:t>
        </w:r>
        <w:r w:rsidR="001F23F9">
          <w:rPr>
            <w:rFonts w:ascii="Times New Roman" w:eastAsia="Times New Roman" w:hAnsi="Times New Roman"/>
            <w:spacing w:val="0"/>
            <w:sz w:val="24"/>
            <w:szCs w:val="24"/>
            <w:lang w:val="es-ES_tradnl" w:eastAsia="es-ES"/>
          </w:rPr>
          <w:t>a la</w:t>
        </w:r>
        <w:r w:rsidR="001F23F9" w:rsidRPr="0090391E">
          <w:rPr>
            <w:rFonts w:ascii="Times New Roman" w:eastAsia="Times New Roman" w:hAnsi="Times New Roman"/>
            <w:i/>
            <w:spacing w:val="0"/>
            <w:sz w:val="24"/>
            <w:szCs w:val="24"/>
            <w:lang w:val="es-ES_tradnl" w:eastAsia="es-ES"/>
            <w:rPrChange w:id="215" w:author="Lucero Masmela Castellanos" w:date="2019-10-30T15:18:00Z">
              <w:rPr>
                <w:rFonts w:ascii="Times New Roman" w:eastAsia="Times New Roman" w:hAnsi="Times New Roman"/>
                <w:spacing w:val="0"/>
                <w:sz w:val="24"/>
                <w:szCs w:val="24"/>
                <w:lang w:val="es-ES_tradnl" w:eastAsia="es-ES"/>
              </w:rPr>
            </w:rPrChange>
          </w:rPr>
          <w:t xml:space="preserve"> </w:t>
        </w:r>
      </w:ins>
      <w:ins w:id="216" w:author="Lucero Masmela Castellanos" w:date="2019-10-16T14:54:00Z">
        <w:r w:rsidR="00F932DB" w:rsidRPr="0090391E">
          <w:rPr>
            <w:rFonts w:ascii="Times New Roman" w:eastAsia="Times New Roman" w:hAnsi="Times New Roman"/>
            <w:i/>
            <w:spacing w:val="0"/>
            <w:sz w:val="24"/>
            <w:szCs w:val="24"/>
            <w:lang w:val="es-ES_tradnl" w:eastAsia="es-ES"/>
            <w:rPrChange w:id="217" w:author="Lucero Masmela Castellanos" w:date="2019-10-30T15:18:00Z">
              <w:rPr>
                <w:rFonts w:ascii="Times New Roman" w:eastAsia="Times New Roman" w:hAnsi="Times New Roman"/>
                <w:spacing w:val="0"/>
                <w:sz w:val="24"/>
                <w:szCs w:val="24"/>
                <w:lang w:val="es-ES_tradnl" w:eastAsia="es-ES"/>
              </w:rPr>
            </w:rPrChange>
          </w:rPr>
          <w:t xml:space="preserve">SAF </w:t>
        </w:r>
        <w:r w:rsidR="00F932DB" w:rsidRPr="001B53EE">
          <w:rPr>
            <w:rFonts w:ascii="Times New Roman" w:eastAsia="Times New Roman" w:hAnsi="Times New Roman"/>
            <w:spacing w:val="0"/>
            <w:sz w:val="24"/>
            <w:szCs w:val="24"/>
            <w:lang w:val="es-ES_tradnl" w:eastAsia="es-ES"/>
          </w:rPr>
          <w:t xml:space="preserve">y a la </w:t>
        </w:r>
        <w:r w:rsidR="00F932DB" w:rsidRPr="0090391E">
          <w:rPr>
            <w:rFonts w:ascii="Times New Roman" w:eastAsia="Times New Roman" w:hAnsi="Times New Roman"/>
            <w:i/>
            <w:spacing w:val="0"/>
            <w:sz w:val="24"/>
            <w:szCs w:val="24"/>
            <w:lang w:val="es-ES_tradnl" w:eastAsia="es-ES"/>
            <w:rPrChange w:id="218" w:author="Lucero Masmela Castellanos" w:date="2019-10-30T15:18:00Z">
              <w:rPr>
                <w:rFonts w:ascii="Times New Roman" w:eastAsia="Times New Roman" w:hAnsi="Times New Roman"/>
                <w:spacing w:val="0"/>
                <w:sz w:val="24"/>
                <w:szCs w:val="24"/>
                <w:lang w:val="es-ES_tradnl" w:eastAsia="es-ES"/>
              </w:rPr>
            </w:rPrChange>
          </w:rPr>
          <w:t>SRH</w:t>
        </w:r>
      </w:ins>
      <w:ins w:id="219" w:author="Lucero Masmela Castellanos" w:date="2019-05-07T08:57:00Z">
        <w:r w:rsidR="001F23F9">
          <w:rPr>
            <w:rFonts w:ascii="Times New Roman" w:eastAsia="Times New Roman" w:hAnsi="Times New Roman"/>
            <w:spacing w:val="0"/>
            <w:sz w:val="24"/>
            <w:szCs w:val="24"/>
            <w:lang w:val="es-ES_tradnl" w:eastAsia="es-ES"/>
          </w:rPr>
          <w:t xml:space="preserve">, se </w:t>
        </w:r>
      </w:ins>
      <w:ins w:id="220" w:author="Lucero Masmela Castellanos" w:date="2019-05-07T08:58:00Z">
        <w:r w:rsidR="001F23F9">
          <w:rPr>
            <w:rFonts w:ascii="Times New Roman" w:eastAsia="Times New Roman" w:hAnsi="Times New Roman"/>
            <w:spacing w:val="0"/>
            <w:sz w:val="24"/>
            <w:szCs w:val="24"/>
            <w:lang w:val="es-ES_tradnl" w:eastAsia="es-ES"/>
          </w:rPr>
          <w:t xml:space="preserve">seleccionaron </w:t>
        </w:r>
      </w:ins>
      <w:ins w:id="221" w:author="Lucero Masmela Castellanos" w:date="2019-10-16T14:55:00Z">
        <w:r w:rsidR="00F932DB">
          <w:rPr>
            <w:rFonts w:ascii="Times New Roman" w:eastAsia="Times New Roman" w:hAnsi="Times New Roman"/>
            <w:spacing w:val="0"/>
            <w:sz w:val="24"/>
            <w:szCs w:val="24"/>
            <w:lang w:val="es-ES_tradnl" w:eastAsia="es-ES"/>
          </w:rPr>
          <w:t>c</w:t>
        </w:r>
      </w:ins>
      <w:ins w:id="222" w:author="Lucero Masmela Castellanos" w:date="2019-11-08T11:49:00Z">
        <w:r w:rsidR="00D9796B">
          <w:rPr>
            <w:rFonts w:ascii="Times New Roman" w:eastAsia="Times New Roman" w:hAnsi="Times New Roman"/>
            <w:spacing w:val="0"/>
            <w:sz w:val="24"/>
            <w:szCs w:val="24"/>
            <w:lang w:val="es-ES_tradnl" w:eastAsia="es-ES"/>
          </w:rPr>
          <w:t>inco</w:t>
        </w:r>
      </w:ins>
      <w:ins w:id="223" w:author="Lucero Masmela Castellanos" w:date="2019-05-07T08:58:00Z">
        <w:r w:rsidR="001F23F9">
          <w:rPr>
            <w:rFonts w:ascii="Times New Roman" w:eastAsia="Times New Roman" w:hAnsi="Times New Roman"/>
            <w:spacing w:val="0"/>
            <w:sz w:val="24"/>
            <w:szCs w:val="24"/>
            <w:lang w:val="es-ES_tradnl" w:eastAsia="es-ES"/>
          </w:rPr>
          <w:t xml:space="preserve"> (</w:t>
        </w:r>
      </w:ins>
      <w:ins w:id="224" w:author="Lucero Masmela Castellanos" w:date="2019-11-08T11:49:00Z">
        <w:r w:rsidR="00D9796B">
          <w:rPr>
            <w:rFonts w:ascii="Times New Roman" w:eastAsia="Times New Roman" w:hAnsi="Times New Roman"/>
            <w:spacing w:val="0"/>
            <w:sz w:val="24"/>
            <w:szCs w:val="24"/>
            <w:lang w:val="es-ES_tradnl" w:eastAsia="es-ES"/>
          </w:rPr>
          <w:t>5</w:t>
        </w:r>
      </w:ins>
      <w:ins w:id="225" w:author="Lucero Masmela Castellanos" w:date="2019-05-07T08:58:00Z">
        <w:r w:rsidR="001F23F9">
          <w:rPr>
            <w:rFonts w:ascii="Times New Roman" w:eastAsia="Times New Roman" w:hAnsi="Times New Roman"/>
            <w:spacing w:val="0"/>
            <w:sz w:val="24"/>
            <w:szCs w:val="24"/>
            <w:lang w:val="es-ES_tradnl" w:eastAsia="es-ES"/>
          </w:rPr>
          <w:t>) gastos de los cuales se evaluaron al 100%, con lo</w:t>
        </w:r>
      </w:ins>
      <w:ins w:id="226" w:author="Lucero Masmela Castellanos" w:date="2019-05-07T08:59:00Z">
        <w:r w:rsidR="001F23F9">
          <w:rPr>
            <w:rFonts w:ascii="Times New Roman" w:eastAsia="Times New Roman" w:hAnsi="Times New Roman"/>
            <w:spacing w:val="0"/>
            <w:sz w:val="24"/>
            <w:szCs w:val="24"/>
            <w:lang w:val="es-ES_tradnl" w:eastAsia="es-ES"/>
          </w:rPr>
          <w:t xml:space="preserve">s respectivos soportes, auxiliares de cuentas de costos y gastos </w:t>
        </w:r>
        <w:proofErr w:type="spellStart"/>
        <w:r w:rsidR="001F23F9">
          <w:rPr>
            <w:rFonts w:ascii="Times New Roman" w:eastAsia="Times New Roman" w:hAnsi="Times New Roman"/>
            <w:spacing w:val="0"/>
            <w:sz w:val="24"/>
            <w:szCs w:val="24"/>
            <w:lang w:val="es-ES_tradnl" w:eastAsia="es-ES"/>
          </w:rPr>
          <w:t>Vrs</w:t>
        </w:r>
      </w:ins>
      <w:proofErr w:type="spellEnd"/>
      <w:ins w:id="227" w:author="Lucero Masmela Castellanos" w:date="2019-05-07T09:00:00Z">
        <w:r w:rsidR="001F23F9">
          <w:rPr>
            <w:rFonts w:ascii="Times New Roman" w:eastAsia="Times New Roman" w:hAnsi="Times New Roman"/>
            <w:spacing w:val="0"/>
            <w:sz w:val="24"/>
            <w:szCs w:val="24"/>
            <w:lang w:val="es-ES_tradnl" w:eastAsia="es-ES"/>
          </w:rPr>
          <w:t>.</w:t>
        </w:r>
      </w:ins>
      <w:ins w:id="228" w:author="Lucero Masmela Castellanos" w:date="2019-05-07T08:59:00Z">
        <w:r w:rsidR="001F23F9">
          <w:rPr>
            <w:rFonts w:ascii="Times New Roman" w:eastAsia="Times New Roman" w:hAnsi="Times New Roman"/>
            <w:spacing w:val="0"/>
            <w:sz w:val="24"/>
            <w:szCs w:val="24"/>
            <w:lang w:val="es-ES_tradnl" w:eastAsia="es-ES"/>
          </w:rPr>
          <w:t xml:space="preserve"> </w:t>
        </w:r>
      </w:ins>
      <w:ins w:id="229" w:author="Lucero Masmela Castellanos" w:date="2019-10-30T10:41:00Z">
        <w:r w:rsidR="007F12E6">
          <w:rPr>
            <w:rFonts w:ascii="Times New Roman" w:eastAsia="Times New Roman" w:hAnsi="Times New Roman"/>
            <w:spacing w:val="0"/>
            <w:sz w:val="24"/>
            <w:szCs w:val="24"/>
            <w:lang w:val="es-ES_tradnl" w:eastAsia="es-ES"/>
          </w:rPr>
          <w:t>b</w:t>
        </w:r>
      </w:ins>
      <w:ins w:id="230" w:author="Lucero Masmela Castellanos" w:date="2019-05-07T08:59:00Z">
        <w:r w:rsidR="001F23F9">
          <w:rPr>
            <w:rFonts w:ascii="Times New Roman" w:eastAsia="Times New Roman" w:hAnsi="Times New Roman"/>
            <w:spacing w:val="0"/>
            <w:sz w:val="24"/>
            <w:szCs w:val="24"/>
            <w:lang w:val="es-ES_tradnl" w:eastAsia="es-ES"/>
          </w:rPr>
          <w:t>alance de</w:t>
        </w:r>
      </w:ins>
      <w:ins w:id="231" w:author="Lucero Masmela Castellanos" w:date="2019-05-07T09:00:00Z">
        <w:r w:rsidR="001F23F9">
          <w:rPr>
            <w:rFonts w:ascii="Times New Roman" w:eastAsia="Times New Roman" w:hAnsi="Times New Roman"/>
            <w:spacing w:val="0"/>
            <w:sz w:val="24"/>
            <w:szCs w:val="24"/>
            <w:lang w:val="es-ES_tradnl" w:eastAsia="es-ES"/>
          </w:rPr>
          <w:t xml:space="preserve">l </w:t>
        </w:r>
      </w:ins>
      <w:ins w:id="232" w:author="Lucero Masmela Castellanos" w:date="2019-10-16T14:55:00Z">
        <w:r w:rsidR="00F932DB">
          <w:rPr>
            <w:rFonts w:ascii="Times New Roman" w:eastAsia="Times New Roman" w:hAnsi="Times New Roman"/>
            <w:spacing w:val="0"/>
            <w:sz w:val="24"/>
            <w:szCs w:val="24"/>
            <w:lang w:val="es-ES_tradnl" w:eastAsia="es-ES"/>
          </w:rPr>
          <w:t>te</w:t>
        </w:r>
      </w:ins>
      <w:ins w:id="233" w:author="Lucero Masmela Castellanos" w:date="2019-10-16T14:56:00Z">
        <w:r w:rsidR="00F932DB">
          <w:rPr>
            <w:rFonts w:ascii="Times New Roman" w:eastAsia="Times New Roman" w:hAnsi="Times New Roman"/>
            <w:spacing w:val="0"/>
            <w:sz w:val="24"/>
            <w:szCs w:val="24"/>
            <w:lang w:val="es-ES_tradnl" w:eastAsia="es-ES"/>
          </w:rPr>
          <w:t>rcer</w:t>
        </w:r>
      </w:ins>
      <w:ins w:id="234" w:author="Lucero Masmela Castellanos" w:date="2019-05-07T09:00:00Z">
        <w:r w:rsidR="001F23F9">
          <w:rPr>
            <w:rFonts w:ascii="Times New Roman" w:eastAsia="Times New Roman" w:hAnsi="Times New Roman"/>
            <w:spacing w:val="0"/>
            <w:sz w:val="24"/>
            <w:szCs w:val="24"/>
            <w:lang w:val="es-ES_tradnl" w:eastAsia="es-ES"/>
          </w:rPr>
          <w:t xml:space="preserve"> trimestre del año 2019.</w:t>
        </w:r>
      </w:ins>
    </w:p>
    <w:p w14:paraId="6D30F89D" w14:textId="77777777" w:rsidR="001F23F9" w:rsidRDefault="001F23F9">
      <w:pPr>
        <w:pStyle w:val="Prrafodelista"/>
        <w:tabs>
          <w:tab w:val="left" w:pos="426"/>
        </w:tabs>
        <w:ind w:left="0" w:right="0"/>
        <w:jc w:val="both"/>
        <w:rPr>
          <w:ins w:id="235" w:author="Lucero Masmela Castellanos" w:date="2019-05-07T09:00:00Z"/>
          <w:rFonts w:ascii="Times New Roman" w:eastAsia="Times New Roman" w:hAnsi="Times New Roman"/>
          <w:spacing w:val="0"/>
          <w:sz w:val="24"/>
          <w:szCs w:val="24"/>
          <w:lang w:val="es-ES_tradnl" w:eastAsia="es-ES"/>
        </w:rPr>
      </w:pPr>
    </w:p>
    <w:p w14:paraId="0ABE89BD" w14:textId="77777777" w:rsidR="001F23F9" w:rsidRDefault="001F23F9">
      <w:pPr>
        <w:pStyle w:val="Prrafodelista"/>
        <w:tabs>
          <w:tab w:val="left" w:pos="426"/>
        </w:tabs>
        <w:ind w:left="0" w:right="0"/>
        <w:jc w:val="both"/>
        <w:rPr>
          <w:ins w:id="236" w:author="Lucero Masmela Castellanos" w:date="2019-05-07T09:00:00Z"/>
          <w:rFonts w:ascii="Times New Roman" w:eastAsia="Times New Roman" w:hAnsi="Times New Roman"/>
          <w:spacing w:val="0"/>
          <w:sz w:val="24"/>
          <w:szCs w:val="24"/>
          <w:lang w:val="es-ES_tradnl" w:eastAsia="es-ES"/>
        </w:rPr>
      </w:pPr>
    </w:p>
    <w:p w14:paraId="4AB6BDF3" w14:textId="77777777" w:rsidR="00346134" w:rsidDel="00B84DAB" w:rsidRDefault="00346134">
      <w:pPr>
        <w:pStyle w:val="Prrafodelista"/>
        <w:tabs>
          <w:tab w:val="left" w:pos="426"/>
        </w:tabs>
        <w:ind w:left="0" w:right="0"/>
        <w:jc w:val="both"/>
        <w:rPr>
          <w:ins w:id="237" w:author="Miryam Tovar Losada" w:date="2019-05-06T16:07:00Z"/>
          <w:del w:id="238" w:author="Lucero Masmela Castellanos" w:date="2019-05-07T09:30:00Z"/>
          <w:rFonts w:ascii="Times New Roman" w:eastAsia="Times New Roman" w:hAnsi="Times New Roman"/>
          <w:spacing w:val="0"/>
          <w:sz w:val="24"/>
          <w:szCs w:val="24"/>
          <w:lang w:val="es-ES_tradnl" w:eastAsia="es-ES"/>
        </w:rPr>
        <w:pPrChange w:id="239" w:author="Lucero Masmela Castellanos" w:date="2019-05-07T08:58:00Z">
          <w:pPr>
            <w:ind w:left="0" w:right="0"/>
            <w:jc w:val="both"/>
          </w:pPr>
        </w:pPrChange>
      </w:pPr>
    </w:p>
    <w:p w14:paraId="5FA1E625" w14:textId="77777777" w:rsidR="00103367" w:rsidRPr="002F6BC0" w:rsidDel="001F23F9" w:rsidRDefault="00103367" w:rsidP="00103367">
      <w:pPr>
        <w:pStyle w:val="NormalWeb"/>
        <w:jc w:val="both"/>
        <w:rPr>
          <w:ins w:id="240" w:author="Miryam Tovar Losada" w:date="2019-05-06T16:07:00Z"/>
          <w:del w:id="241" w:author="Lucero Masmela Castellanos" w:date="2019-05-07T09:00:00Z"/>
          <w:bCs/>
          <w:i/>
          <w:color w:val="548DD4"/>
          <w:lang w:val="es-ES_tradnl"/>
        </w:rPr>
      </w:pPr>
      <w:ins w:id="242" w:author="Miryam Tovar Losada" w:date="2019-05-06T16:07:00Z">
        <w:del w:id="243" w:author="Lucero Masmela Castellanos" w:date="2019-05-07T09:00:00Z">
          <w:r w:rsidRPr="002F6BC0" w:rsidDel="001F23F9">
            <w:rPr>
              <w:bCs/>
              <w:i/>
              <w:color w:val="548DD4"/>
              <w:lang w:val="es-ES_tradnl"/>
            </w:rPr>
            <w:delText>Detallar el tamaño de la muestra respecto al total de la población indicando el porcentaje de la muestra verificada en desarrollo de la evaluación y/o auditoría, la cual deberá ser representativa.</w:delText>
          </w:r>
        </w:del>
      </w:ins>
    </w:p>
    <w:p w14:paraId="61071599" w14:textId="77777777" w:rsidR="00103367" w:rsidRPr="002F6BC0" w:rsidDel="001F23F9" w:rsidRDefault="00103367" w:rsidP="00103367">
      <w:pPr>
        <w:pStyle w:val="NormalWeb"/>
        <w:jc w:val="both"/>
        <w:rPr>
          <w:ins w:id="244" w:author="Miryam Tovar Losada" w:date="2019-05-06T16:07:00Z"/>
          <w:del w:id="245" w:author="Lucero Masmela Castellanos" w:date="2019-05-07T09:00:00Z"/>
          <w:bCs/>
          <w:i/>
          <w:color w:val="548DD4"/>
          <w:lang w:val="es-ES_tradnl"/>
        </w:rPr>
      </w:pPr>
      <w:ins w:id="246" w:author="Miryam Tovar Losada" w:date="2019-05-06T16:07:00Z">
        <w:del w:id="247" w:author="Lucero Masmela Castellanos" w:date="2019-05-07T09:00:00Z">
          <w:r w:rsidRPr="002F6BC0" w:rsidDel="001F23F9">
            <w:rPr>
              <w:bCs/>
              <w:i/>
              <w:color w:val="548DD4"/>
              <w:lang w:val="es-ES_tradnl"/>
            </w:rPr>
            <w:delText>Indicar para la ejecución de la auditoría cuáles fueron las actividades realizadas, describir las pruebas de auditoría aplicadas (de Control, Analíticas y sustantivas) y las técnicas de auditoría (Consulta, observación, inspección, revisión de documentos, procedimientos analíticos, confirmación, entre otras).</w:delText>
          </w:r>
        </w:del>
      </w:ins>
    </w:p>
    <w:p w14:paraId="67D46798" w14:textId="77777777" w:rsidR="00103367" w:rsidRPr="002F6BC0" w:rsidDel="001F23F9" w:rsidRDefault="00103367" w:rsidP="00103367">
      <w:pPr>
        <w:pStyle w:val="NormalWeb"/>
        <w:jc w:val="both"/>
        <w:rPr>
          <w:ins w:id="248" w:author="Miryam Tovar Losada" w:date="2019-05-06T16:07:00Z"/>
          <w:del w:id="249" w:author="Lucero Masmela Castellanos" w:date="2019-05-07T09:00:00Z"/>
          <w:bCs/>
          <w:i/>
          <w:color w:val="548DD4"/>
          <w:lang w:val="es-ES_tradnl"/>
        </w:rPr>
      </w:pPr>
      <w:ins w:id="250" w:author="Miryam Tovar Losada" w:date="2019-05-06T16:07:00Z">
        <w:del w:id="251" w:author="Lucero Masmela Castellanos" w:date="2019-05-07T09:00:00Z">
          <w:r w:rsidRPr="002F6BC0" w:rsidDel="001F23F9">
            <w:rPr>
              <w:bCs/>
              <w:i/>
              <w:color w:val="548DD4"/>
              <w:lang w:val="es-ES_tradnl"/>
            </w:rPr>
            <w:delText>Se deberá tener en cuenta que la auditoría y/o evaluación incluirá los riesgos y controles asociados al proceso, actividad o tema, entre otros.</w:delText>
          </w:r>
        </w:del>
      </w:ins>
    </w:p>
    <w:p w14:paraId="5A972A54" w14:textId="77777777" w:rsidR="00103367" w:rsidRPr="002F6BC0" w:rsidDel="001F23F9" w:rsidRDefault="00103367" w:rsidP="00103367">
      <w:pPr>
        <w:pStyle w:val="NormalWeb"/>
        <w:rPr>
          <w:ins w:id="252" w:author="Miryam Tovar Losada" w:date="2019-05-06T16:07:00Z"/>
          <w:del w:id="253" w:author="Lucero Masmela Castellanos" w:date="2019-05-07T09:00:00Z"/>
          <w:bCs/>
          <w:i/>
          <w:color w:val="548DD4"/>
          <w:lang w:val="es-ES_tradnl"/>
        </w:rPr>
      </w:pPr>
      <w:ins w:id="254" w:author="Miryam Tovar Losada" w:date="2019-05-06T16:07:00Z">
        <w:del w:id="255" w:author="Lucero Masmela Castellanos" w:date="2019-05-07T09:00:00Z">
          <w:r w:rsidRPr="002F6BC0" w:rsidDel="001F23F9">
            <w:rPr>
              <w:bCs/>
              <w:i/>
              <w:color w:val="548DD4"/>
              <w:lang w:val="es-ES_tradnl"/>
            </w:rPr>
            <w:delText>Referenciar las áreas que suministró la información.</w:delText>
          </w:r>
        </w:del>
      </w:ins>
    </w:p>
    <w:p w14:paraId="743FB8DF" w14:textId="77777777" w:rsidR="00103367" w:rsidRPr="0032775F" w:rsidDel="00103367" w:rsidRDefault="00103367" w:rsidP="00A6264A">
      <w:pPr>
        <w:ind w:left="0" w:right="0"/>
        <w:jc w:val="both"/>
        <w:rPr>
          <w:del w:id="256" w:author="Miryam Tovar Losada" w:date="2019-05-06T16:07:00Z"/>
          <w:rFonts w:ascii="Times New Roman" w:eastAsia="Times New Roman" w:hAnsi="Times New Roman"/>
          <w:spacing w:val="0"/>
          <w:sz w:val="24"/>
          <w:szCs w:val="24"/>
          <w:lang w:val="es-ES_tradnl" w:eastAsia="es-ES"/>
          <w:rPrChange w:id="257" w:author="Jose Manuel Berbeo Rodriguez" w:date="2019-03-06T09:08:00Z">
            <w:rPr>
              <w:del w:id="258" w:author="Miryam Tovar Losada" w:date="2019-05-06T16:07:00Z"/>
              <w:rFonts w:ascii="Times New Roman" w:eastAsia="Times New Roman" w:hAnsi="Times New Roman"/>
              <w:spacing w:val="0"/>
              <w:sz w:val="22"/>
              <w:szCs w:val="22"/>
              <w:lang w:val="es-ES_tradnl" w:eastAsia="es-ES"/>
            </w:rPr>
          </w:rPrChange>
        </w:rPr>
      </w:pPr>
    </w:p>
    <w:p w14:paraId="4BA4337B" w14:textId="77777777" w:rsidR="000145E0" w:rsidRPr="0032775F" w:rsidDel="00103367" w:rsidRDefault="000145E0" w:rsidP="00A6264A">
      <w:pPr>
        <w:ind w:left="0" w:right="0"/>
        <w:jc w:val="both"/>
        <w:rPr>
          <w:del w:id="259" w:author="Miryam Tovar Losada" w:date="2019-05-06T16:07:00Z"/>
          <w:rFonts w:ascii="Times New Roman" w:eastAsia="Times New Roman" w:hAnsi="Times New Roman"/>
          <w:spacing w:val="0"/>
          <w:sz w:val="24"/>
          <w:szCs w:val="24"/>
          <w:lang w:val="es-ES_tradnl" w:eastAsia="es-ES"/>
          <w:rPrChange w:id="260" w:author="Jose Manuel Berbeo Rodriguez" w:date="2019-03-06T09:08:00Z">
            <w:rPr>
              <w:del w:id="261" w:author="Miryam Tovar Losada" w:date="2019-05-06T16:07:00Z"/>
              <w:rFonts w:ascii="Times New Roman" w:eastAsia="Times New Roman" w:hAnsi="Times New Roman"/>
              <w:spacing w:val="0"/>
              <w:sz w:val="14"/>
              <w:szCs w:val="22"/>
              <w:lang w:val="es-ES_tradnl" w:eastAsia="es-ES"/>
            </w:rPr>
          </w:rPrChange>
        </w:rPr>
      </w:pPr>
    </w:p>
    <w:p w14:paraId="7557C1E2" w14:textId="77777777" w:rsidR="00A6264A" w:rsidRPr="0032775F" w:rsidRDefault="00A6264A" w:rsidP="00B83AB6">
      <w:pPr>
        <w:pStyle w:val="Prrafodelista"/>
        <w:numPr>
          <w:ilvl w:val="0"/>
          <w:numId w:val="5"/>
        </w:numPr>
        <w:tabs>
          <w:tab w:val="left" w:pos="426"/>
        </w:tabs>
        <w:ind w:left="0" w:right="0" w:firstLine="0"/>
        <w:jc w:val="both"/>
        <w:rPr>
          <w:rFonts w:ascii="Times New Roman" w:eastAsia="Times New Roman" w:hAnsi="Times New Roman"/>
          <w:b/>
          <w:spacing w:val="0"/>
          <w:sz w:val="24"/>
          <w:szCs w:val="24"/>
          <w:lang w:val="es-ES_tradnl" w:eastAsia="es-ES"/>
          <w:rPrChange w:id="262" w:author="Jose Manuel Berbeo Rodriguez" w:date="2019-03-06T09:08:00Z">
            <w:rPr>
              <w:rFonts w:ascii="Times New Roman" w:eastAsia="Times New Roman" w:hAnsi="Times New Roman"/>
              <w:b/>
              <w:spacing w:val="0"/>
              <w:sz w:val="22"/>
              <w:szCs w:val="22"/>
              <w:lang w:val="es-ES_tradnl" w:eastAsia="es-ES"/>
            </w:rPr>
          </w:rPrChange>
        </w:rPr>
      </w:pPr>
      <w:r w:rsidRPr="0032775F">
        <w:rPr>
          <w:rFonts w:ascii="Times New Roman" w:eastAsia="Times New Roman" w:hAnsi="Times New Roman"/>
          <w:b/>
          <w:spacing w:val="0"/>
          <w:sz w:val="24"/>
          <w:szCs w:val="24"/>
          <w:lang w:val="es-ES_tradnl" w:eastAsia="es-ES"/>
          <w:rPrChange w:id="263" w:author="Jose Manuel Berbeo Rodriguez" w:date="2019-03-06T09:08:00Z">
            <w:rPr>
              <w:rFonts w:ascii="Times New Roman" w:eastAsia="Times New Roman" w:hAnsi="Times New Roman"/>
              <w:b/>
              <w:spacing w:val="0"/>
              <w:sz w:val="22"/>
              <w:szCs w:val="22"/>
              <w:lang w:val="es-ES_tradnl" w:eastAsia="es-ES"/>
            </w:rPr>
          </w:rPrChange>
        </w:rPr>
        <w:t>M</w:t>
      </w:r>
      <w:r w:rsidR="00BD58BC" w:rsidRPr="0032775F">
        <w:rPr>
          <w:rFonts w:ascii="Times New Roman" w:eastAsia="Times New Roman" w:hAnsi="Times New Roman"/>
          <w:b/>
          <w:spacing w:val="0"/>
          <w:sz w:val="24"/>
          <w:szCs w:val="24"/>
          <w:lang w:val="es-ES_tradnl" w:eastAsia="es-ES"/>
          <w:rPrChange w:id="264" w:author="Jose Manuel Berbeo Rodriguez" w:date="2019-03-06T09:08:00Z">
            <w:rPr>
              <w:rFonts w:ascii="Times New Roman" w:eastAsia="Times New Roman" w:hAnsi="Times New Roman"/>
              <w:b/>
              <w:spacing w:val="0"/>
              <w:sz w:val="22"/>
              <w:szCs w:val="22"/>
              <w:lang w:val="es-ES_tradnl" w:eastAsia="es-ES"/>
            </w:rPr>
          </w:rPrChange>
        </w:rPr>
        <w:t>ARCO NORMATIVO (CRITERIOS DE AUDITORÍA)</w:t>
      </w:r>
    </w:p>
    <w:p w14:paraId="42B5F0E4" w14:textId="77777777" w:rsidR="00A6264A" w:rsidRPr="0032775F" w:rsidRDefault="00A6264A" w:rsidP="00A6264A">
      <w:pPr>
        <w:ind w:left="0" w:right="0"/>
        <w:jc w:val="both"/>
        <w:rPr>
          <w:rFonts w:ascii="Times New Roman" w:eastAsia="Times New Roman" w:hAnsi="Times New Roman"/>
          <w:spacing w:val="0"/>
          <w:sz w:val="24"/>
          <w:szCs w:val="24"/>
          <w:lang w:val="es-ES_tradnl" w:eastAsia="es-ES"/>
          <w:rPrChange w:id="265" w:author="Jose Manuel Berbeo Rodriguez" w:date="2019-03-06T09:08:00Z">
            <w:rPr>
              <w:rFonts w:ascii="Times New Roman" w:eastAsia="Times New Roman" w:hAnsi="Times New Roman"/>
              <w:spacing w:val="0"/>
              <w:sz w:val="18"/>
              <w:szCs w:val="22"/>
              <w:lang w:val="es-ES_tradnl" w:eastAsia="es-ES"/>
            </w:rPr>
          </w:rPrChange>
        </w:rPr>
      </w:pPr>
    </w:p>
    <w:p w14:paraId="58E722FC" w14:textId="77777777" w:rsidR="00A74DEC" w:rsidRPr="0032775F" w:rsidRDefault="00A6264A" w:rsidP="00A74DEC">
      <w:pPr>
        <w:ind w:left="0" w:right="0"/>
        <w:jc w:val="both"/>
        <w:rPr>
          <w:rFonts w:ascii="Times New Roman" w:eastAsia="Times New Roman" w:hAnsi="Times New Roman"/>
          <w:i/>
          <w:spacing w:val="0"/>
          <w:sz w:val="24"/>
          <w:szCs w:val="24"/>
          <w:lang w:val="es-ES_tradnl" w:eastAsia="es-ES"/>
          <w:rPrChange w:id="266" w:author="Jose Manuel Berbeo Rodriguez" w:date="2019-03-06T09:08:00Z">
            <w:rPr>
              <w:rFonts w:ascii="Times New Roman" w:eastAsia="Times New Roman" w:hAnsi="Times New Roman"/>
              <w:i/>
              <w:spacing w:val="0"/>
              <w:sz w:val="22"/>
              <w:szCs w:val="22"/>
              <w:lang w:val="es-ES_tradnl" w:eastAsia="es-ES"/>
            </w:rPr>
          </w:rPrChange>
        </w:rPr>
      </w:pPr>
      <w:r w:rsidRPr="0032775F">
        <w:rPr>
          <w:rFonts w:ascii="Times New Roman" w:eastAsia="Times New Roman" w:hAnsi="Times New Roman"/>
          <w:spacing w:val="0"/>
          <w:sz w:val="24"/>
          <w:szCs w:val="24"/>
          <w:lang w:val="es-ES_tradnl" w:eastAsia="es-ES"/>
          <w:rPrChange w:id="267" w:author="Jose Manuel Berbeo Rodriguez" w:date="2019-03-06T09:08:00Z">
            <w:rPr>
              <w:rFonts w:ascii="Times New Roman" w:eastAsia="Times New Roman" w:hAnsi="Times New Roman"/>
              <w:spacing w:val="0"/>
              <w:sz w:val="22"/>
              <w:szCs w:val="22"/>
              <w:lang w:val="es-ES_tradnl" w:eastAsia="es-ES"/>
            </w:rPr>
          </w:rPrChange>
        </w:rPr>
        <w:t>-</w:t>
      </w:r>
      <w:r w:rsidR="00A561EB" w:rsidRPr="0032775F">
        <w:rPr>
          <w:rFonts w:ascii="Times New Roman" w:eastAsia="Times New Roman" w:hAnsi="Times New Roman"/>
          <w:spacing w:val="0"/>
          <w:sz w:val="24"/>
          <w:szCs w:val="24"/>
          <w:lang w:val="es-ES_tradnl" w:eastAsia="es-ES"/>
          <w:rPrChange w:id="268" w:author="Jose Manuel Berbeo Rodriguez" w:date="2019-03-06T09:08:00Z">
            <w:rPr>
              <w:rFonts w:ascii="Times New Roman" w:eastAsia="Times New Roman" w:hAnsi="Times New Roman"/>
              <w:spacing w:val="0"/>
              <w:sz w:val="22"/>
              <w:szCs w:val="22"/>
              <w:lang w:val="es-ES_tradnl" w:eastAsia="es-ES"/>
            </w:rPr>
          </w:rPrChange>
        </w:rPr>
        <w:t xml:space="preserve">Decreto 1068 de 2015 </w:t>
      </w:r>
      <w:r w:rsidR="00A74DEC" w:rsidRPr="0032775F">
        <w:rPr>
          <w:rFonts w:ascii="Times New Roman" w:eastAsia="Times New Roman" w:hAnsi="Times New Roman"/>
          <w:i/>
          <w:spacing w:val="0"/>
          <w:sz w:val="24"/>
          <w:szCs w:val="24"/>
          <w:lang w:val="es-ES_tradnl" w:eastAsia="es-ES"/>
          <w:rPrChange w:id="269" w:author="Jose Manuel Berbeo Rodriguez" w:date="2019-03-06T09:08:00Z">
            <w:rPr>
              <w:rFonts w:ascii="Times New Roman" w:eastAsia="Times New Roman" w:hAnsi="Times New Roman"/>
              <w:i/>
              <w:spacing w:val="0"/>
              <w:sz w:val="22"/>
              <w:szCs w:val="22"/>
              <w:lang w:val="es-ES_tradnl" w:eastAsia="es-ES"/>
            </w:rPr>
          </w:rPrChange>
        </w:rPr>
        <w:t>“</w:t>
      </w:r>
      <w:r w:rsidR="00A561EB" w:rsidRPr="0032775F">
        <w:rPr>
          <w:rFonts w:ascii="Times New Roman" w:eastAsia="Times New Roman" w:hAnsi="Times New Roman"/>
          <w:i/>
          <w:spacing w:val="0"/>
          <w:sz w:val="24"/>
          <w:szCs w:val="24"/>
          <w:lang w:val="es-ES_tradnl" w:eastAsia="es-ES"/>
          <w:rPrChange w:id="270" w:author="Jose Manuel Berbeo Rodriguez" w:date="2019-03-06T09:08:00Z">
            <w:rPr>
              <w:rFonts w:ascii="Times New Roman" w:eastAsia="Times New Roman" w:hAnsi="Times New Roman"/>
              <w:i/>
              <w:spacing w:val="0"/>
              <w:sz w:val="22"/>
              <w:szCs w:val="22"/>
              <w:lang w:val="es-ES_tradnl" w:eastAsia="es-ES"/>
            </w:rPr>
          </w:rPrChange>
        </w:rPr>
        <w:t>Por medio del cual se expide el Decreto Único Reglamentario del Sector Hacienda y Crédito Público</w:t>
      </w:r>
      <w:r w:rsidR="00A74DEC" w:rsidRPr="0032775F">
        <w:rPr>
          <w:rFonts w:ascii="Times New Roman" w:eastAsia="Times New Roman" w:hAnsi="Times New Roman"/>
          <w:i/>
          <w:spacing w:val="0"/>
          <w:sz w:val="24"/>
          <w:szCs w:val="24"/>
          <w:lang w:val="es-ES_tradnl" w:eastAsia="es-ES"/>
          <w:rPrChange w:id="271" w:author="Jose Manuel Berbeo Rodriguez" w:date="2019-03-06T09:08:00Z">
            <w:rPr>
              <w:rFonts w:ascii="Times New Roman" w:eastAsia="Times New Roman" w:hAnsi="Times New Roman"/>
              <w:i/>
              <w:spacing w:val="0"/>
              <w:sz w:val="22"/>
              <w:szCs w:val="22"/>
              <w:lang w:val="es-ES_tradnl" w:eastAsia="es-ES"/>
            </w:rPr>
          </w:rPrChange>
        </w:rPr>
        <w:t>”.</w:t>
      </w:r>
      <w:r w:rsidR="00A561EB" w:rsidRPr="0032775F">
        <w:rPr>
          <w:rFonts w:ascii="Times New Roman" w:eastAsia="Times New Roman" w:hAnsi="Times New Roman"/>
          <w:i/>
          <w:spacing w:val="0"/>
          <w:sz w:val="24"/>
          <w:szCs w:val="24"/>
          <w:lang w:val="es-ES_tradnl" w:eastAsia="es-ES"/>
          <w:rPrChange w:id="272" w:author="Jose Manuel Berbeo Rodriguez" w:date="2019-03-06T09:08:00Z">
            <w:rPr>
              <w:rFonts w:ascii="Times New Roman" w:eastAsia="Times New Roman" w:hAnsi="Times New Roman"/>
              <w:i/>
              <w:spacing w:val="0"/>
              <w:sz w:val="22"/>
              <w:szCs w:val="22"/>
              <w:lang w:val="es-ES_tradnl" w:eastAsia="es-ES"/>
            </w:rPr>
          </w:rPrChange>
        </w:rPr>
        <w:t xml:space="preserve"> Artículo 2.8.4.8.2.</w:t>
      </w:r>
    </w:p>
    <w:p w14:paraId="3635F451" w14:textId="77777777" w:rsidR="00266BF0" w:rsidRPr="0032775F" w:rsidRDefault="00266BF0" w:rsidP="00A74DEC">
      <w:pPr>
        <w:ind w:left="0" w:right="0"/>
        <w:jc w:val="both"/>
        <w:rPr>
          <w:rFonts w:ascii="Times New Roman" w:eastAsia="Times New Roman" w:hAnsi="Times New Roman"/>
          <w:i/>
          <w:spacing w:val="0"/>
          <w:sz w:val="24"/>
          <w:szCs w:val="24"/>
          <w:lang w:val="es-ES_tradnl" w:eastAsia="es-ES"/>
          <w:rPrChange w:id="273" w:author="Jose Manuel Berbeo Rodriguez" w:date="2019-03-06T09:08:00Z">
            <w:rPr>
              <w:rFonts w:ascii="Times New Roman" w:eastAsia="Times New Roman" w:hAnsi="Times New Roman"/>
              <w:i/>
              <w:spacing w:val="0"/>
              <w:sz w:val="14"/>
              <w:szCs w:val="22"/>
              <w:lang w:val="es-ES_tradnl" w:eastAsia="es-ES"/>
            </w:rPr>
          </w:rPrChange>
        </w:rPr>
      </w:pPr>
    </w:p>
    <w:p w14:paraId="4EEA87F0" w14:textId="77777777" w:rsidR="00266BF0" w:rsidRPr="0032775F" w:rsidRDefault="00266BF0" w:rsidP="00A74DEC">
      <w:pPr>
        <w:ind w:left="0" w:right="0"/>
        <w:jc w:val="both"/>
        <w:rPr>
          <w:rFonts w:ascii="Times New Roman" w:eastAsia="Times New Roman" w:hAnsi="Times New Roman"/>
          <w:i/>
          <w:spacing w:val="0"/>
          <w:sz w:val="24"/>
          <w:szCs w:val="24"/>
          <w:lang w:val="es-ES_tradnl" w:eastAsia="es-ES"/>
          <w:rPrChange w:id="274" w:author="Jose Manuel Berbeo Rodriguez" w:date="2019-03-06T09:08:00Z">
            <w:rPr>
              <w:rFonts w:ascii="Times New Roman" w:eastAsia="Times New Roman" w:hAnsi="Times New Roman"/>
              <w:i/>
              <w:spacing w:val="0"/>
              <w:sz w:val="22"/>
              <w:szCs w:val="22"/>
              <w:lang w:val="es-ES_tradnl" w:eastAsia="es-ES"/>
            </w:rPr>
          </w:rPrChange>
        </w:rPr>
      </w:pPr>
      <w:r w:rsidRPr="0032775F">
        <w:rPr>
          <w:rFonts w:ascii="Times New Roman" w:eastAsia="Times New Roman" w:hAnsi="Times New Roman"/>
          <w:i/>
          <w:spacing w:val="0"/>
          <w:sz w:val="24"/>
          <w:szCs w:val="24"/>
          <w:lang w:val="es-ES_tradnl" w:eastAsia="es-ES"/>
          <w:rPrChange w:id="275" w:author="Jose Manuel Berbeo Rodriguez" w:date="2019-03-06T09:08:00Z">
            <w:rPr>
              <w:rFonts w:ascii="Times New Roman" w:eastAsia="Times New Roman" w:hAnsi="Times New Roman"/>
              <w:i/>
              <w:spacing w:val="0"/>
              <w:sz w:val="22"/>
              <w:szCs w:val="22"/>
              <w:lang w:val="es-ES_tradnl" w:eastAsia="es-ES"/>
            </w:rPr>
          </w:rPrChange>
        </w:rPr>
        <w:t>-</w:t>
      </w:r>
      <w:r w:rsidRPr="00F932DB">
        <w:rPr>
          <w:rFonts w:ascii="Times New Roman" w:eastAsia="Times New Roman" w:hAnsi="Times New Roman"/>
          <w:spacing w:val="0"/>
          <w:sz w:val="24"/>
          <w:szCs w:val="24"/>
          <w:lang w:val="es-ES_tradnl" w:eastAsia="es-ES"/>
          <w:rPrChange w:id="276" w:author="Lucero Masmela Castellanos" w:date="2019-10-16T14:56:00Z">
            <w:rPr>
              <w:rFonts w:ascii="Times New Roman" w:eastAsia="Times New Roman" w:hAnsi="Times New Roman"/>
              <w:i/>
              <w:spacing w:val="0"/>
              <w:sz w:val="22"/>
              <w:szCs w:val="22"/>
              <w:lang w:val="es-ES_tradnl" w:eastAsia="es-ES"/>
            </w:rPr>
          </w:rPrChange>
        </w:rPr>
        <w:t>Decreto 984 de 2012</w:t>
      </w:r>
      <w:r w:rsidRPr="0032775F">
        <w:rPr>
          <w:rFonts w:ascii="Times New Roman" w:eastAsia="Times New Roman" w:hAnsi="Times New Roman"/>
          <w:i/>
          <w:spacing w:val="0"/>
          <w:sz w:val="24"/>
          <w:szCs w:val="24"/>
          <w:lang w:val="es-ES_tradnl" w:eastAsia="es-ES"/>
          <w:rPrChange w:id="277" w:author="Jose Manuel Berbeo Rodriguez" w:date="2019-03-06T09:08:00Z">
            <w:rPr>
              <w:rFonts w:ascii="Times New Roman" w:eastAsia="Times New Roman" w:hAnsi="Times New Roman"/>
              <w:i/>
              <w:spacing w:val="0"/>
              <w:sz w:val="22"/>
              <w:szCs w:val="22"/>
              <w:lang w:val="es-ES_tradnl" w:eastAsia="es-ES"/>
            </w:rPr>
          </w:rPrChange>
        </w:rPr>
        <w:t xml:space="preserve"> “Por el cual se modifica el artículo 22 del Decreto 1737 de 1998”.</w:t>
      </w:r>
    </w:p>
    <w:p w14:paraId="166DEB17" w14:textId="77777777" w:rsidR="00A74DEC" w:rsidRPr="0032775F" w:rsidRDefault="00A74DEC" w:rsidP="00A74DEC">
      <w:pPr>
        <w:ind w:left="0" w:right="0"/>
        <w:jc w:val="both"/>
        <w:rPr>
          <w:rFonts w:ascii="Times New Roman" w:eastAsia="Times New Roman" w:hAnsi="Times New Roman"/>
          <w:b/>
          <w:spacing w:val="0"/>
          <w:sz w:val="24"/>
          <w:szCs w:val="24"/>
          <w:lang w:val="es-ES_tradnl" w:eastAsia="es-ES"/>
          <w:rPrChange w:id="278" w:author="Jose Manuel Berbeo Rodriguez" w:date="2019-03-06T09:08:00Z">
            <w:rPr>
              <w:rFonts w:ascii="Times New Roman" w:eastAsia="Times New Roman" w:hAnsi="Times New Roman"/>
              <w:b/>
              <w:spacing w:val="0"/>
              <w:sz w:val="14"/>
              <w:szCs w:val="22"/>
              <w:lang w:val="es-ES_tradnl" w:eastAsia="es-ES"/>
            </w:rPr>
          </w:rPrChange>
        </w:rPr>
      </w:pPr>
    </w:p>
    <w:p w14:paraId="11E09039" w14:textId="77777777" w:rsidR="00A74DEC" w:rsidRPr="0032775F" w:rsidRDefault="00A74DEC" w:rsidP="00A74DEC">
      <w:pPr>
        <w:ind w:left="0" w:right="0"/>
        <w:jc w:val="both"/>
        <w:rPr>
          <w:rFonts w:ascii="Times New Roman" w:eastAsia="Times New Roman" w:hAnsi="Times New Roman"/>
          <w:bCs/>
          <w:i/>
          <w:spacing w:val="0"/>
          <w:sz w:val="24"/>
          <w:szCs w:val="24"/>
          <w:lang w:val="es-ES_tradnl" w:eastAsia="es-ES"/>
          <w:rPrChange w:id="279" w:author="Jose Manuel Berbeo Rodriguez" w:date="2019-03-06T09:08:00Z">
            <w:rPr>
              <w:rFonts w:ascii="Times New Roman" w:eastAsia="Times New Roman" w:hAnsi="Times New Roman"/>
              <w:bCs/>
              <w:i/>
              <w:spacing w:val="0"/>
              <w:sz w:val="22"/>
              <w:szCs w:val="22"/>
              <w:lang w:val="es-ES_tradnl" w:eastAsia="es-ES"/>
            </w:rPr>
          </w:rPrChange>
        </w:rPr>
      </w:pPr>
      <w:r w:rsidRPr="0032775F">
        <w:rPr>
          <w:rFonts w:ascii="Times New Roman" w:eastAsia="Times New Roman" w:hAnsi="Times New Roman"/>
          <w:spacing w:val="0"/>
          <w:sz w:val="24"/>
          <w:szCs w:val="24"/>
          <w:lang w:val="es-ES_tradnl" w:eastAsia="es-ES"/>
          <w:rPrChange w:id="280" w:author="Jose Manuel Berbeo Rodriguez" w:date="2019-03-06T09:08:00Z">
            <w:rPr>
              <w:rFonts w:ascii="Times New Roman" w:eastAsia="Times New Roman" w:hAnsi="Times New Roman"/>
              <w:spacing w:val="0"/>
              <w:sz w:val="22"/>
              <w:szCs w:val="22"/>
              <w:lang w:val="es-ES_tradnl" w:eastAsia="es-ES"/>
            </w:rPr>
          </w:rPrChange>
        </w:rPr>
        <w:lastRenderedPageBreak/>
        <w:t>-Decreto 1737 de agosto 21 de 1998</w:t>
      </w:r>
      <w:r w:rsidRPr="0032775F">
        <w:rPr>
          <w:rFonts w:ascii="Times New Roman" w:eastAsia="Times New Roman" w:hAnsi="Times New Roman"/>
          <w:i/>
          <w:spacing w:val="0"/>
          <w:sz w:val="24"/>
          <w:szCs w:val="24"/>
          <w:lang w:val="es-ES_tradnl" w:eastAsia="es-ES"/>
          <w:rPrChange w:id="281" w:author="Jose Manuel Berbeo Rodriguez" w:date="2019-03-06T09:08:00Z">
            <w:rPr>
              <w:rFonts w:ascii="Times New Roman" w:eastAsia="Times New Roman" w:hAnsi="Times New Roman"/>
              <w:i/>
              <w:spacing w:val="0"/>
              <w:sz w:val="22"/>
              <w:szCs w:val="22"/>
              <w:lang w:val="es-ES_tradnl" w:eastAsia="es-ES"/>
            </w:rPr>
          </w:rPrChange>
        </w:rPr>
        <w:t>“P</w:t>
      </w:r>
      <w:r w:rsidRPr="0032775F">
        <w:rPr>
          <w:rFonts w:ascii="Times New Roman" w:eastAsia="Times New Roman" w:hAnsi="Times New Roman"/>
          <w:bCs/>
          <w:i/>
          <w:spacing w:val="0"/>
          <w:sz w:val="24"/>
          <w:szCs w:val="24"/>
          <w:lang w:val="es-ES_tradnl" w:eastAsia="es-ES"/>
          <w:rPrChange w:id="282" w:author="Jose Manuel Berbeo Rodriguez" w:date="2019-03-06T09:08:00Z">
            <w:rPr>
              <w:rFonts w:ascii="Times New Roman" w:eastAsia="Times New Roman" w:hAnsi="Times New Roman"/>
              <w:bCs/>
              <w:i/>
              <w:spacing w:val="0"/>
              <w:sz w:val="22"/>
              <w:szCs w:val="22"/>
              <w:lang w:val="es-ES_tradnl" w:eastAsia="es-ES"/>
            </w:rPr>
          </w:rPrChange>
        </w:rPr>
        <w:t>or el cual se expiden medidas de austeridad y eficiencia y se someten a condiciones especiales la asunción de compromisos por parte de las entidades públicas que manejan recursos del Tesoro Público”.</w:t>
      </w:r>
    </w:p>
    <w:p w14:paraId="6F099D64" w14:textId="77777777" w:rsidR="00A74DEC" w:rsidRPr="0032775F" w:rsidRDefault="00A74DEC" w:rsidP="00A74DEC">
      <w:pPr>
        <w:ind w:left="0" w:right="0"/>
        <w:jc w:val="both"/>
        <w:rPr>
          <w:rFonts w:ascii="Times New Roman" w:eastAsia="Times New Roman" w:hAnsi="Times New Roman"/>
          <w:bCs/>
          <w:i/>
          <w:spacing w:val="0"/>
          <w:sz w:val="24"/>
          <w:szCs w:val="24"/>
          <w:lang w:val="es-ES_tradnl" w:eastAsia="es-ES"/>
          <w:rPrChange w:id="283" w:author="Jose Manuel Berbeo Rodriguez" w:date="2019-03-06T09:08:00Z">
            <w:rPr>
              <w:rFonts w:ascii="Times New Roman" w:eastAsia="Times New Roman" w:hAnsi="Times New Roman"/>
              <w:bCs/>
              <w:i/>
              <w:spacing w:val="0"/>
              <w:sz w:val="14"/>
              <w:szCs w:val="22"/>
              <w:lang w:val="es-ES_tradnl" w:eastAsia="es-ES"/>
            </w:rPr>
          </w:rPrChange>
        </w:rPr>
      </w:pPr>
    </w:p>
    <w:p w14:paraId="5EE7F87E" w14:textId="77777777" w:rsidR="00A74DEC" w:rsidRPr="0032775F" w:rsidRDefault="00A74DEC" w:rsidP="00A74DEC">
      <w:pPr>
        <w:ind w:left="0" w:right="0"/>
        <w:jc w:val="both"/>
        <w:rPr>
          <w:rFonts w:ascii="Times New Roman" w:eastAsia="Times New Roman" w:hAnsi="Times New Roman"/>
          <w:bCs/>
          <w:i/>
          <w:spacing w:val="0"/>
          <w:sz w:val="24"/>
          <w:szCs w:val="24"/>
          <w:lang w:val="es-ES_tradnl" w:eastAsia="es-ES"/>
          <w:rPrChange w:id="284" w:author="Jose Manuel Berbeo Rodriguez" w:date="2019-03-06T09:08:00Z">
            <w:rPr>
              <w:rFonts w:ascii="Times New Roman" w:eastAsia="Times New Roman" w:hAnsi="Times New Roman"/>
              <w:bCs/>
              <w:i/>
              <w:spacing w:val="0"/>
              <w:sz w:val="22"/>
              <w:szCs w:val="22"/>
              <w:lang w:val="es-ES_tradnl" w:eastAsia="es-ES"/>
            </w:rPr>
          </w:rPrChange>
        </w:rPr>
      </w:pPr>
      <w:r w:rsidRPr="0032775F">
        <w:rPr>
          <w:rFonts w:ascii="Times New Roman" w:eastAsia="Times New Roman" w:hAnsi="Times New Roman"/>
          <w:bCs/>
          <w:spacing w:val="0"/>
          <w:sz w:val="24"/>
          <w:szCs w:val="24"/>
          <w:lang w:val="es-ES_tradnl" w:eastAsia="es-ES"/>
          <w:rPrChange w:id="285" w:author="Jose Manuel Berbeo Rodriguez" w:date="2019-03-06T09:08:00Z">
            <w:rPr>
              <w:rFonts w:ascii="Times New Roman" w:eastAsia="Times New Roman" w:hAnsi="Times New Roman"/>
              <w:bCs/>
              <w:spacing w:val="0"/>
              <w:sz w:val="22"/>
              <w:szCs w:val="22"/>
              <w:lang w:val="es-ES_tradnl" w:eastAsia="es-ES"/>
            </w:rPr>
          </w:rPrChange>
        </w:rPr>
        <w:t>-Resolución 2073 del 05 de octubre de 2015</w:t>
      </w:r>
      <w:r w:rsidRPr="0032775F">
        <w:rPr>
          <w:rFonts w:ascii="Times New Roman" w:eastAsia="Times New Roman" w:hAnsi="Times New Roman"/>
          <w:bCs/>
          <w:i/>
          <w:spacing w:val="0"/>
          <w:sz w:val="24"/>
          <w:szCs w:val="24"/>
          <w:lang w:val="es-ES_tradnl" w:eastAsia="es-ES"/>
          <w:rPrChange w:id="286" w:author="Jose Manuel Berbeo Rodriguez" w:date="2019-03-06T09:08:00Z">
            <w:rPr>
              <w:rFonts w:ascii="Times New Roman" w:eastAsia="Times New Roman" w:hAnsi="Times New Roman"/>
              <w:bCs/>
              <w:i/>
              <w:spacing w:val="0"/>
              <w:sz w:val="22"/>
              <w:szCs w:val="22"/>
              <w:lang w:val="es-ES_tradnl" w:eastAsia="es-ES"/>
            </w:rPr>
          </w:rPrChange>
        </w:rPr>
        <w:t xml:space="preserve"> “</w:t>
      </w:r>
      <w:r w:rsidR="00BD58BC" w:rsidRPr="0032775F">
        <w:rPr>
          <w:rFonts w:ascii="Times New Roman" w:eastAsia="Times New Roman" w:hAnsi="Times New Roman"/>
          <w:bCs/>
          <w:i/>
          <w:spacing w:val="0"/>
          <w:sz w:val="24"/>
          <w:szCs w:val="24"/>
          <w:lang w:val="es-ES_tradnl" w:eastAsia="es-ES"/>
          <w:rPrChange w:id="287" w:author="Jose Manuel Berbeo Rodriguez" w:date="2019-03-06T09:08:00Z">
            <w:rPr>
              <w:rFonts w:ascii="Times New Roman" w:eastAsia="Times New Roman" w:hAnsi="Times New Roman"/>
              <w:bCs/>
              <w:i/>
              <w:spacing w:val="0"/>
              <w:sz w:val="22"/>
              <w:szCs w:val="22"/>
              <w:lang w:val="es-ES_tradnl" w:eastAsia="es-ES"/>
            </w:rPr>
          </w:rPrChange>
        </w:rPr>
        <w:t>P</w:t>
      </w:r>
      <w:r w:rsidRPr="0032775F">
        <w:rPr>
          <w:rFonts w:ascii="Times New Roman" w:eastAsia="Times New Roman" w:hAnsi="Times New Roman"/>
          <w:bCs/>
          <w:i/>
          <w:spacing w:val="0"/>
          <w:sz w:val="24"/>
          <w:szCs w:val="24"/>
          <w:lang w:val="es-ES_tradnl" w:eastAsia="es-ES"/>
          <w:rPrChange w:id="288" w:author="Jose Manuel Berbeo Rodriguez" w:date="2019-03-06T09:08:00Z">
            <w:rPr>
              <w:rFonts w:ascii="Times New Roman" w:eastAsia="Times New Roman" w:hAnsi="Times New Roman"/>
              <w:bCs/>
              <w:i/>
              <w:spacing w:val="0"/>
              <w:sz w:val="22"/>
              <w:szCs w:val="22"/>
              <w:lang w:val="es-ES_tradnl" w:eastAsia="es-ES"/>
            </w:rPr>
          </w:rPrChange>
        </w:rPr>
        <w:t>or la cual se adiciona a la Resolución 890 del 21 de julio de 2014 que adoptó medidas sobre austeridad del gasto público en la UAECD”.</w:t>
      </w:r>
    </w:p>
    <w:p w14:paraId="0434DAA9" w14:textId="77777777" w:rsidR="00A74DEC" w:rsidRPr="0032775F" w:rsidRDefault="00A74DEC" w:rsidP="00A74DEC">
      <w:pPr>
        <w:ind w:left="1410" w:right="0" w:hanging="1410"/>
        <w:jc w:val="both"/>
        <w:rPr>
          <w:rFonts w:ascii="Times New Roman" w:eastAsia="Times New Roman" w:hAnsi="Times New Roman"/>
          <w:spacing w:val="0"/>
          <w:sz w:val="24"/>
          <w:szCs w:val="24"/>
          <w:lang w:val="es-ES_tradnl" w:eastAsia="es-ES"/>
          <w:rPrChange w:id="289" w:author="Jose Manuel Berbeo Rodriguez" w:date="2019-03-06T09:08:00Z">
            <w:rPr>
              <w:rFonts w:ascii="Times New Roman" w:eastAsia="Times New Roman" w:hAnsi="Times New Roman"/>
              <w:spacing w:val="0"/>
              <w:sz w:val="14"/>
              <w:szCs w:val="22"/>
              <w:lang w:val="es-ES_tradnl" w:eastAsia="es-ES"/>
            </w:rPr>
          </w:rPrChange>
        </w:rPr>
      </w:pPr>
    </w:p>
    <w:p w14:paraId="7AB5338C" w14:textId="77777777" w:rsidR="00A74DEC" w:rsidRPr="0032775F" w:rsidRDefault="00A74DEC" w:rsidP="00A74DEC">
      <w:pPr>
        <w:ind w:left="0" w:right="0"/>
        <w:jc w:val="both"/>
        <w:rPr>
          <w:rFonts w:ascii="Times New Roman" w:eastAsia="Times New Roman" w:hAnsi="Times New Roman"/>
          <w:i/>
          <w:spacing w:val="0"/>
          <w:sz w:val="24"/>
          <w:szCs w:val="24"/>
          <w:lang w:val="es-ES_tradnl" w:eastAsia="es-ES"/>
          <w:rPrChange w:id="290" w:author="Jose Manuel Berbeo Rodriguez" w:date="2019-03-06T09:08:00Z">
            <w:rPr>
              <w:rFonts w:ascii="Times New Roman" w:eastAsia="Times New Roman" w:hAnsi="Times New Roman"/>
              <w:i/>
              <w:spacing w:val="0"/>
              <w:sz w:val="22"/>
              <w:szCs w:val="22"/>
              <w:lang w:val="es-ES_tradnl" w:eastAsia="es-ES"/>
            </w:rPr>
          </w:rPrChange>
        </w:rPr>
      </w:pPr>
      <w:r w:rsidRPr="0032775F">
        <w:rPr>
          <w:rFonts w:ascii="Times New Roman" w:eastAsia="Times New Roman" w:hAnsi="Times New Roman"/>
          <w:spacing w:val="0"/>
          <w:sz w:val="24"/>
          <w:szCs w:val="24"/>
          <w:lang w:val="es-ES_tradnl" w:eastAsia="es-ES"/>
          <w:rPrChange w:id="291" w:author="Jose Manuel Berbeo Rodriguez" w:date="2019-03-06T09:08:00Z">
            <w:rPr>
              <w:rFonts w:ascii="Times New Roman" w:eastAsia="Times New Roman" w:hAnsi="Times New Roman"/>
              <w:spacing w:val="0"/>
              <w:sz w:val="22"/>
              <w:szCs w:val="22"/>
              <w:lang w:val="es-ES_tradnl" w:eastAsia="es-ES"/>
            </w:rPr>
          </w:rPrChange>
        </w:rPr>
        <w:t xml:space="preserve">-Resolución 0890 del 21 de julio de 2014 </w:t>
      </w:r>
      <w:r w:rsidRPr="0032775F">
        <w:rPr>
          <w:rFonts w:ascii="Times New Roman" w:eastAsia="Times New Roman" w:hAnsi="Times New Roman"/>
          <w:i/>
          <w:spacing w:val="0"/>
          <w:sz w:val="24"/>
          <w:szCs w:val="24"/>
          <w:lang w:val="es-ES_tradnl" w:eastAsia="es-ES"/>
          <w:rPrChange w:id="292" w:author="Jose Manuel Berbeo Rodriguez" w:date="2019-03-06T09:08:00Z">
            <w:rPr>
              <w:rFonts w:ascii="Times New Roman" w:eastAsia="Times New Roman" w:hAnsi="Times New Roman"/>
              <w:i/>
              <w:spacing w:val="0"/>
              <w:sz w:val="22"/>
              <w:szCs w:val="22"/>
              <w:lang w:val="es-ES_tradnl" w:eastAsia="es-ES"/>
            </w:rPr>
          </w:rPrChange>
        </w:rPr>
        <w:t>“Por la cual se adoptan medidas sobre austeridad del gasto público en la UAECD”.</w:t>
      </w:r>
    </w:p>
    <w:p w14:paraId="14877DDE" w14:textId="77777777" w:rsidR="002B02E6" w:rsidRPr="0032775F" w:rsidRDefault="002B02E6" w:rsidP="00A74DEC">
      <w:pPr>
        <w:ind w:left="0" w:right="0"/>
        <w:jc w:val="both"/>
        <w:rPr>
          <w:rFonts w:ascii="Times New Roman" w:eastAsia="Times New Roman" w:hAnsi="Times New Roman"/>
          <w:spacing w:val="0"/>
          <w:sz w:val="24"/>
          <w:szCs w:val="24"/>
          <w:lang w:val="es-ES_tradnl" w:eastAsia="es-ES"/>
          <w:rPrChange w:id="293" w:author="Jose Manuel Berbeo Rodriguez" w:date="2019-03-06T09:08:00Z">
            <w:rPr>
              <w:rFonts w:ascii="Times New Roman" w:eastAsia="Times New Roman" w:hAnsi="Times New Roman"/>
              <w:spacing w:val="0"/>
              <w:sz w:val="14"/>
              <w:szCs w:val="14"/>
              <w:lang w:val="es-ES_tradnl" w:eastAsia="es-ES"/>
            </w:rPr>
          </w:rPrChange>
        </w:rPr>
      </w:pPr>
    </w:p>
    <w:p w14:paraId="2CF478CE" w14:textId="77777777" w:rsidR="006F429E" w:rsidRPr="0032775F" w:rsidDel="00653DAB" w:rsidRDefault="002B02E6" w:rsidP="00A74DEC">
      <w:pPr>
        <w:ind w:left="0" w:right="0"/>
        <w:jc w:val="both"/>
        <w:rPr>
          <w:del w:id="294" w:author="Miryam Tovar Losada" w:date="2019-05-07T08:24:00Z"/>
          <w:rFonts w:ascii="Times New Roman" w:eastAsia="Times New Roman" w:hAnsi="Times New Roman"/>
          <w:spacing w:val="0"/>
          <w:sz w:val="24"/>
          <w:szCs w:val="24"/>
          <w:lang w:val="es-ES_tradnl" w:eastAsia="es-ES"/>
          <w:rPrChange w:id="295" w:author="Jose Manuel Berbeo Rodriguez" w:date="2019-03-06T09:08:00Z">
            <w:rPr>
              <w:del w:id="296" w:author="Miryam Tovar Losada" w:date="2019-05-07T08:24:00Z"/>
              <w:rFonts w:ascii="Times New Roman" w:eastAsia="Times New Roman" w:hAnsi="Times New Roman"/>
              <w:spacing w:val="0"/>
              <w:sz w:val="22"/>
              <w:szCs w:val="22"/>
              <w:lang w:val="es-ES_tradnl" w:eastAsia="es-ES"/>
            </w:rPr>
          </w:rPrChange>
        </w:rPr>
      </w:pPr>
      <w:del w:id="297" w:author="Miryam Tovar Losada" w:date="2019-05-07T08:24:00Z">
        <w:r w:rsidRPr="00103367" w:rsidDel="00653DAB">
          <w:rPr>
            <w:rFonts w:ascii="Times New Roman" w:eastAsia="Times New Roman" w:hAnsi="Times New Roman"/>
            <w:spacing w:val="0"/>
            <w:sz w:val="24"/>
            <w:szCs w:val="24"/>
            <w:highlight w:val="yellow"/>
            <w:lang w:val="es-ES_tradnl" w:eastAsia="es-ES"/>
            <w:rPrChange w:id="298" w:author="Miryam Tovar Losada" w:date="2019-05-06T16:07:00Z">
              <w:rPr>
                <w:rFonts w:ascii="Times New Roman" w:eastAsia="Times New Roman" w:hAnsi="Times New Roman"/>
                <w:spacing w:val="0"/>
                <w:sz w:val="22"/>
                <w:szCs w:val="22"/>
                <w:lang w:val="es-ES_tradnl" w:eastAsia="es-ES"/>
              </w:rPr>
            </w:rPrChange>
          </w:rPr>
          <w:delText>-</w:delText>
        </w:r>
        <w:r w:rsidRPr="00103367" w:rsidDel="00653DAB">
          <w:rPr>
            <w:rFonts w:ascii="Times New Roman" w:eastAsia="Times New Roman" w:hAnsi="Times New Roman"/>
            <w:i/>
            <w:spacing w:val="0"/>
            <w:sz w:val="24"/>
            <w:szCs w:val="24"/>
            <w:highlight w:val="yellow"/>
            <w:lang w:val="es-ES_tradnl" w:eastAsia="es-ES"/>
            <w:rPrChange w:id="299" w:author="Miryam Tovar Losada" w:date="2019-05-06T16:07:00Z">
              <w:rPr>
                <w:rFonts w:ascii="Times New Roman" w:eastAsia="Times New Roman" w:hAnsi="Times New Roman"/>
                <w:i/>
                <w:spacing w:val="0"/>
                <w:sz w:val="22"/>
                <w:szCs w:val="22"/>
                <w:lang w:val="es-ES_tradnl" w:eastAsia="es-ES"/>
              </w:rPr>
            </w:rPrChange>
          </w:rPr>
          <w:delText>Procedimiento de recepción y trámite para liquidación e inclusión de novedades”</w:delText>
        </w:r>
        <w:r w:rsidRPr="00103367" w:rsidDel="00653DAB">
          <w:rPr>
            <w:rFonts w:ascii="Times New Roman" w:eastAsia="Times New Roman" w:hAnsi="Times New Roman"/>
            <w:spacing w:val="0"/>
            <w:sz w:val="24"/>
            <w:szCs w:val="24"/>
            <w:highlight w:val="yellow"/>
            <w:lang w:val="es-ES_tradnl" w:eastAsia="es-ES"/>
            <w:rPrChange w:id="300" w:author="Miryam Tovar Losada" w:date="2019-05-06T16:07:00Z">
              <w:rPr>
                <w:rFonts w:ascii="Times New Roman" w:eastAsia="Times New Roman" w:hAnsi="Times New Roman"/>
                <w:spacing w:val="0"/>
                <w:sz w:val="22"/>
                <w:szCs w:val="22"/>
                <w:lang w:val="es-ES_tradnl" w:eastAsia="es-ES"/>
              </w:rPr>
            </w:rPrChange>
          </w:rPr>
          <w:delText xml:space="preserve"> código 06-04-PR-03 v2</w:delText>
        </w:r>
      </w:del>
      <w:ins w:id="301" w:author="Lucero Masmela Castellanos" w:date="2019-03-06T12:36:00Z">
        <w:del w:id="302" w:author="Miryam Tovar Losada" w:date="2019-05-07T08:24:00Z">
          <w:r w:rsidR="004E4EC7" w:rsidRPr="00103367" w:rsidDel="00653DAB">
            <w:rPr>
              <w:rFonts w:ascii="Times New Roman" w:eastAsia="Times New Roman" w:hAnsi="Times New Roman"/>
              <w:color w:val="FF0000"/>
              <w:spacing w:val="0"/>
              <w:sz w:val="24"/>
              <w:szCs w:val="24"/>
              <w:lang w:val="es-ES_tradnl" w:eastAsia="es-ES"/>
              <w:rPrChange w:id="303" w:author="Miryam Tovar Losada" w:date="2019-05-06T16:08:00Z">
                <w:rPr>
                  <w:rFonts w:ascii="Times New Roman" w:eastAsia="Times New Roman" w:hAnsi="Times New Roman"/>
                  <w:spacing w:val="0"/>
                  <w:sz w:val="24"/>
                  <w:szCs w:val="24"/>
                  <w:lang w:val="es-ES_tradnl" w:eastAsia="es-ES"/>
                </w:rPr>
              </w:rPrChange>
            </w:rPr>
            <w:delText>.</w:delText>
          </w:r>
        </w:del>
      </w:ins>
    </w:p>
    <w:p w14:paraId="39CB316E" w14:textId="77777777" w:rsidR="002B02E6" w:rsidRPr="0032775F" w:rsidDel="00653DAB" w:rsidRDefault="002B02E6" w:rsidP="00C531AC">
      <w:pPr>
        <w:ind w:left="0" w:right="0"/>
        <w:jc w:val="both"/>
        <w:rPr>
          <w:del w:id="304" w:author="Miryam Tovar Losada" w:date="2019-05-07T08:24:00Z"/>
          <w:rFonts w:ascii="Times New Roman" w:eastAsia="Times New Roman" w:hAnsi="Times New Roman"/>
          <w:spacing w:val="0"/>
          <w:sz w:val="24"/>
          <w:szCs w:val="24"/>
          <w:lang w:val="es-ES_tradnl" w:eastAsia="es-ES"/>
          <w:rPrChange w:id="305" w:author="Jose Manuel Berbeo Rodriguez" w:date="2019-03-06T09:08:00Z">
            <w:rPr>
              <w:del w:id="306" w:author="Miryam Tovar Losada" w:date="2019-05-07T08:24:00Z"/>
              <w:rFonts w:ascii="Times New Roman" w:eastAsia="Times New Roman" w:hAnsi="Times New Roman"/>
              <w:spacing w:val="0"/>
              <w:szCs w:val="22"/>
              <w:lang w:val="es-ES_tradnl" w:eastAsia="es-ES"/>
            </w:rPr>
          </w:rPrChange>
        </w:rPr>
      </w:pPr>
    </w:p>
    <w:p w14:paraId="43342473" w14:textId="77777777" w:rsidR="00C531AC" w:rsidRDefault="00C531AC" w:rsidP="00D805D8">
      <w:pPr>
        <w:pStyle w:val="Prrafodelista"/>
        <w:numPr>
          <w:ilvl w:val="0"/>
          <w:numId w:val="5"/>
        </w:numPr>
        <w:tabs>
          <w:tab w:val="left" w:pos="0"/>
        </w:tabs>
        <w:ind w:left="284" w:right="0" w:hanging="284"/>
        <w:jc w:val="both"/>
        <w:rPr>
          <w:ins w:id="307" w:author="Lucero Masmela Castellanos" w:date="2019-03-06T12:36:00Z"/>
          <w:rFonts w:ascii="Times New Roman" w:eastAsia="Times New Roman" w:hAnsi="Times New Roman"/>
          <w:b/>
          <w:spacing w:val="0"/>
          <w:sz w:val="24"/>
          <w:szCs w:val="24"/>
          <w:lang w:val="es-ES_tradnl" w:eastAsia="es-ES"/>
        </w:rPr>
      </w:pPr>
      <w:r w:rsidRPr="0032775F">
        <w:rPr>
          <w:rFonts w:ascii="Times New Roman" w:eastAsia="Times New Roman" w:hAnsi="Times New Roman"/>
          <w:b/>
          <w:spacing w:val="0"/>
          <w:sz w:val="24"/>
          <w:szCs w:val="24"/>
          <w:lang w:val="es-ES_tradnl" w:eastAsia="es-ES"/>
          <w:rPrChange w:id="308" w:author="Jose Manuel Berbeo Rodriguez" w:date="2019-03-06T09:08:00Z">
            <w:rPr>
              <w:rFonts w:ascii="Times New Roman" w:eastAsia="Times New Roman" w:hAnsi="Times New Roman"/>
              <w:b/>
              <w:spacing w:val="0"/>
              <w:sz w:val="22"/>
              <w:szCs w:val="22"/>
              <w:lang w:val="es-ES_tradnl" w:eastAsia="es-ES"/>
            </w:rPr>
          </w:rPrChange>
        </w:rPr>
        <w:t>PRESENTACIÓN RESULTADOS</w:t>
      </w:r>
    </w:p>
    <w:p w14:paraId="4267214D" w14:textId="77777777" w:rsidR="004E4EC7" w:rsidRPr="0032775F" w:rsidRDefault="004E4EC7">
      <w:pPr>
        <w:pStyle w:val="Prrafodelista"/>
        <w:tabs>
          <w:tab w:val="left" w:pos="0"/>
        </w:tabs>
        <w:ind w:left="284" w:right="0"/>
        <w:jc w:val="both"/>
        <w:rPr>
          <w:rFonts w:ascii="Times New Roman" w:eastAsia="Times New Roman" w:hAnsi="Times New Roman"/>
          <w:b/>
          <w:spacing w:val="0"/>
          <w:sz w:val="24"/>
          <w:szCs w:val="24"/>
          <w:lang w:val="es-ES_tradnl" w:eastAsia="es-ES"/>
          <w:rPrChange w:id="309" w:author="Jose Manuel Berbeo Rodriguez" w:date="2019-03-06T09:08:00Z">
            <w:rPr>
              <w:rFonts w:ascii="Times New Roman" w:eastAsia="Times New Roman" w:hAnsi="Times New Roman"/>
              <w:b/>
              <w:spacing w:val="0"/>
              <w:sz w:val="22"/>
              <w:szCs w:val="22"/>
              <w:lang w:val="es-ES_tradnl" w:eastAsia="es-ES"/>
            </w:rPr>
          </w:rPrChange>
        </w:rPr>
        <w:pPrChange w:id="310" w:author="Lucero Masmela Castellanos" w:date="2019-03-06T12:36:00Z">
          <w:pPr>
            <w:pStyle w:val="Prrafodelista"/>
            <w:numPr>
              <w:numId w:val="5"/>
            </w:numPr>
            <w:tabs>
              <w:tab w:val="left" w:pos="0"/>
            </w:tabs>
            <w:ind w:left="284" w:right="0" w:hanging="284"/>
            <w:jc w:val="both"/>
          </w:pPr>
        </w:pPrChange>
      </w:pPr>
    </w:p>
    <w:p w14:paraId="0975526E" w14:textId="77777777" w:rsidR="00D60C08" w:rsidRPr="0032775F" w:rsidDel="00051531" w:rsidRDefault="00D60C08" w:rsidP="00C531AC">
      <w:pPr>
        <w:ind w:left="0" w:right="0"/>
        <w:jc w:val="both"/>
        <w:rPr>
          <w:del w:id="311" w:author="Lucero Masmela Castellanos" w:date="2019-05-07T09:26:00Z"/>
          <w:rFonts w:ascii="Times New Roman" w:eastAsia="Times New Roman" w:hAnsi="Times New Roman"/>
          <w:b/>
          <w:spacing w:val="0"/>
          <w:sz w:val="24"/>
          <w:szCs w:val="24"/>
          <w:lang w:val="es-ES_tradnl" w:eastAsia="es-ES"/>
          <w:rPrChange w:id="312" w:author="Jose Manuel Berbeo Rodriguez" w:date="2019-03-06T09:08:00Z">
            <w:rPr>
              <w:del w:id="313" w:author="Lucero Masmela Castellanos" w:date="2019-05-07T09:26:00Z"/>
              <w:rFonts w:ascii="Times New Roman" w:eastAsia="Times New Roman" w:hAnsi="Times New Roman"/>
              <w:b/>
              <w:spacing w:val="0"/>
              <w:sz w:val="22"/>
              <w:szCs w:val="22"/>
              <w:lang w:val="es-ES_tradnl" w:eastAsia="es-ES"/>
            </w:rPr>
          </w:rPrChange>
        </w:rPr>
      </w:pPr>
    </w:p>
    <w:p w14:paraId="74E7F610" w14:textId="77777777" w:rsidR="004624FF" w:rsidRPr="006B0A06" w:rsidDel="001F23F9" w:rsidRDefault="00CC41D3" w:rsidP="001F23F9">
      <w:pPr>
        <w:ind w:left="0" w:right="0"/>
        <w:jc w:val="both"/>
        <w:rPr>
          <w:del w:id="314" w:author="Lucero Masmela Castellanos" w:date="2019-05-07T08:35:00Z"/>
          <w:rFonts w:ascii="Times New Roman" w:eastAsia="Times New Roman" w:hAnsi="Times New Roman"/>
          <w:b/>
          <w:i/>
          <w:color w:val="0D0D0D"/>
          <w:spacing w:val="0"/>
          <w:sz w:val="24"/>
          <w:szCs w:val="24"/>
          <w:lang w:val="es-ES_tradnl" w:eastAsia="es-ES"/>
          <w:rPrChange w:id="315" w:author="Lucero Masmela Castellanos" w:date="2019-10-18T15:13:00Z">
            <w:rPr>
              <w:del w:id="316" w:author="Lucero Masmela Castellanos" w:date="2019-05-07T08:35:00Z"/>
              <w:rFonts w:ascii="Times New Roman" w:eastAsia="Times New Roman" w:hAnsi="Times New Roman"/>
              <w:b/>
              <w:color w:val="0D0D0D"/>
              <w:spacing w:val="0"/>
              <w:sz w:val="24"/>
              <w:szCs w:val="24"/>
              <w:lang w:val="es-ES_tradnl" w:eastAsia="es-ES"/>
            </w:rPr>
          </w:rPrChange>
        </w:rPr>
      </w:pPr>
      <w:ins w:id="317" w:author="Lucero Masmela Castellanos" w:date="2019-05-07T08:51:00Z">
        <w:r>
          <w:rPr>
            <w:rFonts w:ascii="Times New Roman" w:eastAsia="Times New Roman" w:hAnsi="Times New Roman"/>
            <w:b/>
            <w:spacing w:val="0"/>
            <w:sz w:val="24"/>
            <w:szCs w:val="24"/>
            <w:lang w:val="es-ES_tradnl" w:eastAsia="es-ES"/>
          </w:rPr>
          <w:t>6.1</w:t>
        </w:r>
      </w:ins>
      <w:ins w:id="318" w:author="Lucero Masmela Castellanos" w:date="2019-05-07T09:01:00Z">
        <w:r w:rsidR="001F23F9">
          <w:rPr>
            <w:rFonts w:ascii="Times New Roman" w:eastAsia="Times New Roman" w:hAnsi="Times New Roman"/>
            <w:b/>
            <w:spacing w:val="0"/>
            <w:sz w:val="24"/>
            <w:szCs w:val="24"/>
            <w:lang w:val="es-ES_tradnl" w:eastAsia="es-ES"/>
          </w:rPr>
          <w:t xml:space="preserve"> </w:t>
        </w:r>
      </w:ins>
      <w:r w:rsidR="00686983" w:rsidRPr="00CC41D3">
        <w:rPr>
          <w:rFonts w:ascii="Times New Roman" w:eastAsia="Times New Roman" w:hAnsi="Times New Roman"/>
          <w:b/>
          <w:spacing w:val="0"/>
          <w:sz w:val="24"/>
          <w:szCs w:val="24"/>
          <w:lang w:val="es-ES_tradnl" w:eastAsia="es-ES"/>
          <w:rPrChange w:id="319" w:author="Lucero Masmela Castellanos" w:date="2019-05-07T08:51:00Z">
            <w:rPr>
              <w:rFonts w:ascii="Times New Roman" w:eastAsia="Times New Roman" w:hAnsi="Times New Roman"/>
              <w:b/>
              <w:spacing w:val="0"/>
              <w:sz w:val="22"/>
              <w:szCs w:val="22"/>
              <w:lang w:val="es-ES_tradnl" w:eastAsia="es-ES"/>
            </w:rPr>
          </w:rPrChange>
        </w:rPr>
        <w:t xml:space="preserve">Verificación del cumplimiento de las medidas de austeridad </w:t>
      </w:r>
      <w:r w:rsidR="00A006D4" w:rsidRPr="00CC41D3">
        <w:rPr>
          <w:rFonts w:ascii="Times New Roman" w:eastAsia="Times New Roman" w:hAnsi="Times New Roman"/>
          <w:b/>
          <w:spacing w:val="0"/>
          <w:sz w:val="24"/>
          <w:szCs w:val="24"/>
          <w:lang w:val="es-ES_tradnl" w:eastAsia="es-ES"/>
          <w:rPrChange w:id="320" w:author="Lucero Masmela Castellanos" w:date="2019-05-07T08:51:00Z">
            <w:rPr>
              <w:rFonts w:ascii="Times New Roman" w:eastAsia="Times New Roman" w:hAnsi="Times New Roman"/>
              <w:b/>
              <w:spacing w:val="0"/>
              <w:sz w:val="22"/>
              <w:szCs w:val="22"/>
              <w:lang w:val="es-ES_tradnl" w:eastAsia="es-ES"/>
            </w:rPr>
          </w:rPrChange>
        </w:rPr>
        <w:t>en el</w:t>
      </w:r>
      <w:r w:rsidR="00686983" w:rsidRPr="00CC41D3">
        <w:rPr>
          <w:rFonts w:ascii="Times New Roman" w:eastAsia="Times New Roman" w:hAnsi="Times New Roman"/>
          <w:b/>
          <w:spacing w:val="0"/>
          <w:sz w:val="24"/>
          <w:szCs w:val="24"/>
          <w:lang w:val="es-ES_tradnl" w:eastAsia="es-ES"/>
          <w:rPrChange w:id="321" w:author="Lucero Masmela Castellanos" w:date="2019-05-07T08:51:00Z">
            <w:rPr>
              <w:rFonts w:ascii="Times New Roman" w:eastAsia="Times New Roman" w:hAnsi="Times New Roman"/>
              <w:b/>
              <w:spacing w:val="0"/>
              <w:sz w:val="22"/>
              <w:szCs w:val="22"/>
              <w:lang w:val="es-ES_tradnl" w:eastAsia="es-ES"/>
            </w:rPr>
          </w:rPrChange>
        </w:rPr>
        <w:t xml:space="preserve"> gasto relacionadas con</w:t>
      </w:r>
      <w:r w:rsidR="00A006D4" w:rsidRPr="00CC41D3">
        <w:rPr>
          <w:rFonts w:ascii="Times New Roman" w:eastAsia="Times New Roman" w:hAnsi="Times New Roman"/>
          <w:b/>
          <w:spacing w:val="0"/>
          <w:sz w:val="24"/>
          <w:szCs w:val="24"/>
          <w:lang w:val="es-ES_tradnl" w:eastAsia="es-ES"/>
          <w:rPrChange w:id="322" w:author="Lucero Masmela Castellanos" w:date="2019-05-07T08:51:00Z">
            <w:rPr>
              <w:rFonts w:ascii="Times New Roman" w:eastAsia="Times New Roman" w:hAnsi="Times New Roman"/>
              <w:b/>
              <w:spacing w:val="0"/>
              <w:sz w:val="22"/>
              <w:szCs w:val="22"/>
              <w:lang w:val="es-ES_tradnl" w:eastAsia="es-ES"/>
            </w:rPr>
          </w:rPrChange>
        </w:rPr>
        <w:t>:</w:t>
      </w:r>
      <w:del w:id="323" w:author="Lucero Masmela Castellanos" w:date="2019-10-30T15:19:00Z">
        <w:r w:rsidR="00686983" w:rsidRPr="00CC41D3" w:rsidDel="0090391E">
          <w:rPr>
            <w:rFonts w:ascii="Times New Roman" w:eastAsia="Times New Roman" w:hAnsi="Times New Roman"/>
            <w:b/>
            <w:spacing w:val="0"/>
            <w:sz w:val="24"/>
            <w:szCs w:val="24"/>
            <w:lang w:val="es-ES_tradnl" w:eastAsia="es-ES"/>
            <w:rPrChange w:id="324" w:author="Lucero Masmela Castellanos" w:date="2019-05-07T08:51:00Z">
              <w:rPr>
                <w:rFonts w:ascii="Times New Roman" w:eastAsia="Times New Roman" w:hAnsi="Times New Roman"/>
                <w:b/>
                <w:spacing w:val="0"/>
                <w:sz w:val="22"/>
                <w:szCs w:val="22"/>
                <w:lang w:val="es-ES_tradnl" w:eastAsia="es-ES"/>
              </w:rPr>
            </w:rPrChange>
          </w:rPr>
          <w:delText xml:space="preserve"> </w:delText>
        </w:r>
        <w:r w:rsidR="00686983" w:rsidRPr="006B0A06" w:rsidDel="0090391E">
          <w:rPr>
            <w:rFonts w:ascii="Times New Roman" w:eastAsia="Times New Roman" w:hAnsi="Times New Roman"/>
            <w:b/>
            <w:i/>
            <w:spacing w:val="0"/>
            <w:sz w:val="24"/>
            <w:szCs w:val="24"/>
            <w:lang w:val="es-ES_tradnl" w:eastAsia="es-ES"/>
            <w:rPrChange w:id="325" w:author="Lucero Masmela Castellanos" w:date="2019-10-18T15:13:00Z">
              <w:rPr>
                <w:rFonts w:ascii="Times New Roman" w:eastAsia="Times New Roman" w:hAnsi="Times New Roman"/>
                <w:b/>
                <w:spacing w:val="0"/>
                <w:sz w:val="22"/>
                <w:szCs w:val="22"/>
                <w:lang w:val="es-ES_tradnl" w:eastAsia="es-ES"/>
              </w:rPr>
            </w:rPrChange>
          </w:rPr>
          <w:delText>“</w:delText>
        </w:r>
      </w:del>
      <w:del w:id="326" w:author="Lucero Masmela Castellanos" w:date="2019-05-07T08:52:00Z">
        <w:r w:rsidR="00565944" w:rsidRPr="006B0A06" w:rsidDel="00CC41D3">
          <w:rPr>
            <w:rFonts w:ascii="Times New Roman" w:eastAsia="Times New Roman" w:hAnsi="Times New Roman"/>
            <w:b/>
            <w:i/>
            <w:spacing w:val="0"/>
            <w:sz w:val="24"/>
            <w:szCs w:val="24"/>
            <w:lang w:val="es-ES_tradnl" w:eastAsia="es-ES"/>
            <w:rPrChange w:id="327" w:author="Lucero Masmela Castellanos" w:date="2019-10-18T15:13:00Z">
              <w:rPr>
                <w:rFonts w:ascii="Times New Roman" w:eastAsia="Times New Roman" w:hAnsi="Times New Roman"/>
                <w:b/>
                <w:spacing w:val="0"/>
                <w:sz w:val="22"/>
                <w:szCs w:val="22"/>
                <w:lang w:val="es-ES_tradnl" w:eastAsia="es-ES"/>
              </w:rPr>
            </w:rPrChange>
          </w:rPr>
          <w:delText>Servicio de Teléfono</w:delText>
        </w:r>
      </w:del>
      <w:ins w:id="328" w:author="Miryam Tovar Losada" w:date="2019-05-06T16:08:00Z">
        <w:del w:id="329" w:author="Lucero Masmela Castellanos" w:date="2019-10-16T14:56:00Z">
          <w:r w:rsidR="00103367" w:rsidRPr="006B0A06" w:rsidDel="00F932DB">
            <w:rPr>
              <w:rFonts w:ascii="Times New Roman" w:eastAsia="Times New Roman" w:hAnsi="Times New Roman"/>
              <w:b/>
              <w:i/>
              <w:color w:val="0D0D0D"/>
              <w:spacing w:val="0"/>
              <w:sz w:val="24"/>
              <w:szCs w:val="24"/>
              <w:lang w:val="es-ES_tradnl" w:eastAsia="es-ES"/>
              <w:rPrChange w:id="330" w:author="Lucero Masmela Castellanos" w:date="2019-10-18T15:13:00Z">
                <w:rPr>
                  <w:rFonts w:ascii="Times New Roman" w:eastAsia="Times New Roman" w:hAnsi="Times New Roman"/>
                  <w:b/>
                  <w:spacing w:val="0"/>
                  <w:sz w:val="24"/>
                  <w:szCs w:val="24"/>
                  <w:lang w:val="es-ES_tradnl" w:eastAsia="es-ES"/>
                </w:rPr>
              </w:rPrChange>
            </w:rPr>
            <w:delText>”</w:delText>
          </w:r>
        </w:del>
      </w:ins>
      <w:del w:id="331" w:author="Lucero Masmela Castellanos" w:date="2019-10-16T14:56:00Z">
        <w:r w:rsidR="00565944" w:rsidRPr="006B0A06" w:rsidDel="00F932DB">
          <w:rPr>
            <w:rFonts w:ascii="Times New Roman" w:eastAsia="Times New Roman" w:hAnsi="Times New Roman"/>
            <w:b/>
            <w:i/>
            <w:color w:val="0D0D0D"/>
            <w:spacing w:val="0"/>
            <w:sz w:val="24"/>
            <w:szCs w:val="24"/>
            <w:lang w:val="es-ES_tradnl" w:eastAsia="es-ES"/>
            <w:rPrChange w:id="332" w:author="Lucero Masmela Castellanos" w:date="2019-10-18T15:13:00Z">
              <w:rPr>
                <w:rFonts w:ascii="Times New Roman" w:eastAsia="Times New Roman" w:hAnsi="Times New Roman"/>
                <w:b/>
                <w:spacing w:val="0"/>
                <w:sz w:val="22"/>
                <w:szCs w:val="22"/>
                <w:lang w:val="es-ES_tradnl" w:eastAsia="es-ES"/>
              </w:rPr>
            </w:rPrChange>
          </w:rPr>
          <w:delText xml:space="preserve">. </w:delText>
        </w:r>
      </w:del>
      <w:del w:id="333" w:author="Lucero Masmela Castellanos" w:date="2019-05-07T08:35:00Z">
        <w:r w:rsidR="00565944" w:rsidRPr="006B0A06" w:rsidDel="000D260D">
          <w:rPr>
            <w:rFonts w:ascii="Times New Roman" w:eastAsia="Times New Roman" w:hAnsi="Times New Roman"/>
            <w:b/>
            <w:i/>
            <w:spacing w:val="0"/>
            <w:sz w:val="24"/>
            <w:szCs w:val="24"/>
            <w:lang w:val="es-ES_tradnl" w:eastAsia="es-ES"/>
            <w:rPrChange w:id="334" w:author="Lucero Masmela Castellanos" w:date="2019-10-18T15:13:00Z">
              <w:rPr>
                <w:rFonts w:ascii="Times New Roman" w:eastAsia="Times New Roman" w:hAnsi="Times New Roman"/>
                <w:b/>
                <w:spacing w:val="0"/>
                <w:sz w:val="22"/>
                <w:szCs w:val="22"/>
                <w:lang w:val="es-ES_tradnl" w:eastAsia="es-ES"/>
              </w:rPr>
            </w:rPrChange>
          </w:rPr>
          <w:delText>La Subgerencia de Infraestructura Tecnológica y la Subgerencia Administrativa y Financiera</w:delText>
        </w:r>
      </w:del>
    </w:p>
    <w:p w14:paraId="01D7B52F" w14:textId="77777777" w:rsidR="000D260D" w:rsidRPr="009E1FF2" w:rsidRDefault="00F932DB" w:rsidP="001F23F9">
      <w:pPr>
        <w:ind w:left="0" w:right="0"/>
        <w:jc w:val="both"/>
        <w:rPr>
          <w:ins w:id="335" w:author="Lucero Masmela Castellanos" w:date="2019-10-18T15:09:00Z"/>
          <w:rFonts w:ascii="Times New Roman" w:hAnsi="Times New Roman"/>
          <w:b/>
          <w:sz w:val="24"/>
          <w:szCs w:val="24"/>
          <w:lang w:val="es-ES_tradnl" w:eastAsia="es-ES"/>
        </w:rPr>
      </w:pPr>
      <w:ins w:id="336" w:author="Lucero Masmela Castellanos" w:date="2019-10-16T14:58:00Z">
        <w:r w:rsidRPr="006B0A06">
          <w:rPr>
            <w:rFonts w:ascii="Times New Roman" w:hAnsi="Times New Roman"/>
            <w:i/>
            <w:lang w:val="es-ES_tradnl" w:eastAsia="es-ES"/>
            <w:rPrChange w:id="337" w:author="Lucero Masmela Castellanos" w:date="2019-10-18T15:13:00Z">
              <w:rPr>
                <w:rFonts w:ascii="Times New Roman" w:hAnsi="Times New Roman"/>
                <w:lang w:val="es-ES_tradnl" w:eastAsia="es-ES"/>
              </w:rPr>
            </w:rPrChange>
          </w:rPr>
          <w:t xml:space="preserve"> </w:t>
        </w:r>
        <w:r w:rsidRPr="006B0A06">
          <w:rPr>
            <w:rFonts w:ascii="Times New Roman" w:hAnsi="Times New Roman"/>
            <w:b/>
            <w:i/>
            <w:sz w:val="24"/>
            <w:szCs w:val="24"/>
            <w:lang w:val="es-ES_tradnl" w:eastAsia="es-ES"/>
            <w:rPrChange w:id="338" w:author="Lucero Masmela Castellanos" w:date="2019-10-18T15:13:00Z">
              <w:rPr>
                <w:rFonts w:ascii="Times New Roman" w:hAnsi="Times New Roman"/>
                <w:lang w:val="es-ES_tradnl" w:eastAsia="es-ES"/>
              </w:rPr>
            </w:rPrChange>
          </w:rPr>
          <w:t xml:space="preserve">horas </w:t>
        </w:r>
      </w:ins>
      <w:ins w:id="339" w:author="Lucero Masmela Castellanos" w:date="2019-10-30T15:19:00Z">
        <w:r w:rsidR="0090391E">
          <w:rPr>
            <w:rFonts w:ascii="Times New Roman" w:hAnsi="Times New Roman"/>
            <w:b/>
            <w:i/>
            <w:sz w:val="24"/>
            <w:szCs w:val="24"/>
            <w:lang w:val="es-ES_tradnl" w:eastAsia="es-ES"/>
          </w:rPr>
          <w:t>“</w:t>
        </w:r>
      </w:ins>
      <w:ins w:id="340" w:author="Lucero Masmela Castellanos" w:date="2019-10-16T14:58:00Z">
        <w:r w:rsidRPr="006B0A06">
          <w:rPr>
            <w:rFonts w:ascii="Times New Roman" w:hAnsi="Times New Roman"/>
            <w:b/>
            <w:i/>
            <w:sz w:val="24"/>
            <w:szCs w:val="24"/>
            <w:lang w:val="es-ES_tradnl" w:eastAsia="es-ES"/>
            <w:rPrChange w:id="341" w:author="Lucero Masmela Castellanos" w:date="2019-10-18T15:13:00Z">
              <w:rPr>
                <w:rFonts w:ascii="Times New Roman" w:hAnsi="Times New Roman"/>
                <w:lang w:val="es-ES_tradnl" w:eastAsia="es-ES"/>
              </w:rPr>
            </w:rPrChange>
          </w:rPr>
          <w:t xml:space="preserve">extras, dominicales y festivos” </w:t>
        </w:r>
      </w:ins>
      <w:bookmarkStart w:id="342" w:name="_Hlk22304091"/>
      <w:ins w:id="343" w:author="Lucero Masmela Castellanos" w:date="2019-10-18T15:08:00Z">
        <w:r w:rsidR="006B0A06" w:rsidRPr="006B0A06">
          <w:rPr>
            <w:rFonts w:ascii="Times New Roman" w:eastAsia="Times New Roman" w:hAnsi="Times New Roman"/>
            <w:b/>
            <w:spacing w:val="0"/>
            <w:sz w:val="24"/>
            <w:szCs w:val="24"/>
            <w:lang w:val="es-ES_tradnl" w:eastAsia="es-ES"/>
            <w:rPrChange w:id="344" w:author="Lucero Masmela Castellanos" w:date="2019-10-18T15:14:00Z">
              <w:rPr>
                <w:rFonts w:ascii="Times New Roman" w:hAnsi="Times New Roman"/>
                <w:b/>
                <w:sz w:val="24"/>
                <w:szCs w:val="24"/>
                <w:lang w:val="es-ES_tradnl" w:eastAsia="es-ES"/>
              </w:rPr>
            </w:rPrChange>
          </w:rPr>
          <w:t>art</w:t>
        </w:r>
      </w:ins>
      <w:ins w:id="345" w:author="Lucero Masmela Castellanos" w:date="2019-10-18T15:09:00Z">
        <w:r w:rsidR="006B0A06" w:rsidRPr="006B0A06">
          <w:rPr>
            <w:rFonts w:ascii="Times New Roman" w:eastAsia="Times New Roman" w:hAnsi="Times New Roman"/>
            <w:b/>
            <w:spacing w:val="0"/>
            <w:sz w:val="24"/>
            <w:szCs w:val="24"/>
            <w:lang w:val="es-ES_tradnl" w:eastAsia="es-ES"/>
            <w:rPrChange w:id="346" w:author="Lucero Masmela Castellanos" w:date="2019-10-18T15:14:00Z">
              <w:rPr>
                <w:rFonts w:ascii="Times New Roman" w:hAnsi="Times New Roman"/>
                <w:b/>
                <w:sz w:val="24"/>
                <w:szCs w:val="24"/>
                <w:lang w:val="es-ES_tradnl" w:eastAsia="es-ES"/>
              </w:rPr>
            </w:rPrChange>
          </w:rPr>
          <w:t>. 14, resolución 890 del 21 de julio de 2014.</w:t>
        </w:r>
        <w:bookmarkEnd w:id="342"/>
      </w:ins>
    </w:p>
    <w:p w14:paraId="4B4E78CE" w14:textId="77777777" w:rsidR="006B0A06" w:rsidRPr="009E1FF2" w:rsidRDefault="006B0A06" w:rsidP="001F23F9">
      <w:pPr>
        <w:ind w:left="0" w:right="0"/>
        <w:jc w:val="both"/>
        <w:rPr>
          <w:ins w:id="347" w:author="Lucero Masmela Castellanos" w:date="2019-10-16T15:01:00Z"/>
          <w:rFonts w:ascii="Times New Roman" w:hAnsi="Times New Roman"/>
          <w:b/>
          <w:sz w:val="24"/>
          <w:szCs w:val="24"/>
          <w:lang w:val="es-ES_tradnl" w:eastAsia="es-ES"/>
        </w:rPr>
      </w:pPr>
    </w:p>
    <w:p w14:paraId="1C7D618A" w14:textId="77777777" w:rsidR="004624FF" w:rsidRPr="000D260D" w:rsidDel="006B0A06" w:rsidRDefault="004624FF">
      <w:pPr>
        <w:tabs>
          <w:tab w:val="left" w:pos="426"/>
        </w:tabs>
        <w:ind w:left="0" w:right="0"/>
        <w:jc w:val="both"/>
        <w:rPr>
          <w:del w:id="348" w:author="Lucero Masmela Castellanos" w:date="2019-10-18T15:09:00Z"/>
          <w:rFonts w:ascii="Times New Roman" w:eastAsia="Times New Roman" w:hAnsi="Times New Roman"/>
          <w:b/>
          <w:spacing w:val="0"/>
          <w:sz w:val="24"/>
          <w:szCs w:val="24"/>
          <w:lang w:val="es-ES_tradnl" w:eastAsia="es-ES"/>
          <w:rPrChange w:id="349" w:author="Lucero Masmela Castellanos" w:date="2019-05-07T08:35:00Z">
            <w:rPr>
              <w:del w:id="350" w:author="Lucero Masmela Castellanos" w:date="2019-10-18T15:09:00Z"/>
              <w:rFonts w:ascii="Times New Roman" w:eastAsia="Times New Roman" w:hAnsi="Times New Roman"/>
              <w:b/>
              <w:spacing w:val="0"/>
              <w:sz w:val="22"/>
              <w:szCs w:val="22"/>
              <w:lang w:val="es-ES_tradnl" w:eastAsia="es-ES"/>
            </w:rPr>
          </w:rPrChange>
        </w:rPr>
        <w:pPrChange w:id="351" w:author="Lucero Masmela Castellanos" w:date="2019-05-07T08:35:00Z">
          <w:pPr>
            <w:pStyle w:val="Prrafodelista"/>
            <w:tabs>
              <w:tab w:val="left" w:pos="426"/>
            </w:tabs>
            <w:ind w:left="0" w:right="0"/>
            <w:jc w:val="both"/>
          </w:pPr>
        </w:pPrChange>
      </w:pPr>
    </w:p>
    <w:p w14:paraId="1113A86D" w14:textId="77777777" w:rsidR="002220D0" w:rsidRPr="0032775F" w:rsidRDefault="00A006D4" w:rsidP="004624FF">
      <w:pPr>
        <w:pStyle w:val="Prrafodelista"/>
        <w:tabs>
          <w:tab w:val="left" w:pos="426"/>
        </w:tabs>
        <w:ind w:left="0" w:right="0"/>
        <w:jc w:val="both"/>
        <w:rPr>
          <w:rFonts w:ascii="Times New Roman" w:eastAsia="Times New Roman" w:hAnsi="Times New Roman"/>
          <w:b/>
          <w:spacing w:val="0"/>
          <w:sz w:val="24"/>
          <w:szCs w:val="24"/>
          <w:lang w:val="es-ES_tradnl" w:eastAsia="es-ES"/>
          <w:rPrChange w:id="352" w:author="Jose Manuel Berbeo Rodriguez" w:date="2019-03-06T09:08:00Z">
            <w:rPr>
              <w:rFonts w:ascii="Times New Roman" w:eastAsia="Times New Roman" w:hAnsi="Times New Roman"/>
              <w:b/>
              <w:spacing w:val="0"/>
              <w:sz w:val="22"/>
              <w:szCs w:val="22"/>
              <w:lang w:val="es-ES_tradnl" w:eastAsia="es-ES"/>
            </w:rPr>
          </w:rPrChange>
        </w:rPr>
      </w:pPr>
      <w:r w:rsidRPr="0032775F">
        <w:rPr>
          <w:rFonts w:ascii="Times New Roman" w:eastAsia="Times New Roman" w:hAnsi="Times New Roman"/>
          <w:b/>
          <w:spacing w:val="0"/>
          <w:sz w:val="24"/>
          <w:szCs w:val="24"/>
          <w:lang w:val="es-ES_tradnl" w:eastAsia="es-ES"/>
          <w:rPrChange w:id="353" w:author="Jose Manuel Berbeo Rodriguez" w:date="2019-03-06T09:08:00Z">
            <w:rPr>
              <w:rFonts w:ascii="Times New Roman" w:eastAsia="Times New Roman" w:hAnsi="Times New Roman"/>
              <w:b/>
              <w:spacing w:val="0"/>
              <w:sz w:val="22"/>
              <w:szCs w:val="22"/>
              <w:lang w:val="es-ES_tradnl" w:eastAsia="es-ES"/>
            </w:rPr>
          </w:rPrChange>
        </w:rPr>
        <w:t>Verificación de la Información Suministrada</w:t>
      </w:r>
    </w:p>
    <w:p w14:paraId="3A312767" w14:textId="77777777" w:rsidR="00A006D4" w:rsidRPr="0032775F" w:rsidRDefault="00A006D4" w:rsidP="004624FF">
      <w:pPr>
        <w:pStyle w:val="Prrafodelista"/>
        <w:tabs>
          <w:tab w:val="left" w:pos="426"/>
        </w:tabs>
        <w:ind w:left="0" w:right="0"/>
        <w:jc w:val="both"/>
        <w:rPr>
          <w:rFonts w:ascii="Times New Roman" w:eastAsia="Times New Roman" w:hAnsi="Times New Roman"/>
          <w:b/>
          <w:spacing w:val="0"/>
          <w:sz w:val="24"/>
          <w:szCs w:val="24"/>
          <w:lang w:val="es-ES_tradnl" w:eastAsia="es-ES"/>
          <w:rPrChange w:id="354" w:author="Jose Manuel Berbeo Rodriguez" w:date="2019-03-06T09:08:00Z">
            <w:rPr>
              <w:rFonts w:ascii="Times New Roman" w:eastAsia="Times New Roman" w:hAnsi="Times New Roman"/>
              <w:b/>
              <w:spacing w:val="0"/>
              <w:sz w:val="22"/>
              <w:szCs w:val="22"/>
              <w:lang w:val="es-ES_tradnl" w:eastAsia="es-ES"/>
            </w:rPr>
          </w:rPrChange>
        </w:rPr>
      </w:pPr>
    </w:p>
    <w:p w14:paraId="0AC1710A" w14:textId="77777777" w:rsidR="002220D0" w:rsidRPr="0032775F" w:rsidDel="00741FD7" w:rsidRDefault="002220D0">
      <w:pPr>
        <w:ind w:left="0" w:right="0"/>
        <w:jc w:val="both"/>
        <w:rPr>
          <w:del w:id="355" w:author="Lucero Masmela Castellanos" w:date="2019-05-03T11:42:00Z"/>
          <w:rFonts w:ascii="Times New Roman" w:eastAsia="Times New Roman" w:hAnsi="Times New Roman"/>
          <w:spacing w:val="0"/>
          <w:sz w:val="24"/>
          <w:szCs w:val="24"/>
          <w:lang w:val="es-ES_tradnl" w:eastAsia="es-ES"/>
          <w:rPrChange w:id="356" w:author="Jose Manuel Berbeo Rodriguez" w:date="2019-03-06T09:08:00Z">
            <w:rPr>
              <w:del w:id="357" w:author="Lucero Masmela Castellanos" w:date="2019-05-03T11:42:00Z"/>
              <w:rFonts w:ascii="Times New Roman" w:eastAsia="Times New Roman" w:hAnsi="Times New Roman"/>
              <w:spacing w:val="0"/>
              <w:sz w:val="22"/>
              <w:szCs w:val="22"/>
              <w:lang w:val="es-ES_tradnl" w:eastAsia="es-ES"/>
            </w:rPr>
          </w:rPrChange>
        </w:rPr>
        <w:pPrChange w:id="358" w:author="Lucero Masmela Castellanos" w:date="2019-05-03T11:42:00Z">
          <w:pPr>
            <w:ind w:left="0" w:right="0"/>
          </w:pPr>
        </w:pPrChange>
      </w:pPr>
      <w:del w:id="359" w:author="Lucero Masmela Castellanos" w:date="2019-05-03T11:42:00Z">
        <w:r w:rsidRPr="0032775F" w:rsidDel="00741FD7">
          <w:rPr>
            <w:rFonts w:ascii="Times New Roman" w:eastAsia="Times New Roman" w:hAnsi="Times New Roman"/>
            <w:spacing w:val="0"/>
            <w:sz w:val="24"/>
            <w:szCs w:val="24"/>
            <w:lang w:val="es-ES_tradnl" w:eastAsia="es-ES"/>
            <w:rPrChange w:id="360" w:author="Jose Manuel Berbeo Rodriguez" w:date="2019-03-06T09:08:00Z">
              <w:rPr>
                <w:rFonts w:ascii="Times New Roman" w:eastAsia="Times New Roman" w:hAnsi="Times New Roman"/>
                <w:spacing w:val="0"/>
                <w:sz w:val="22"/>
                <w:szCs w:val="22"/>
                <w:lang w:val="es-ES_tradnl" w:eastAsia="es-ES"/>
              </w:rPr>
            </w:rPrChange>
          </w:rPr>
          <w:delText xml:space="preserve">Los organismos, entidades, entes públicos y entes autónomos sujetos a esta reglamentación deberán, a través del área administrativa correspondiente, asignar códigos para llamadas internacionales, nacionales y a líneas celulares. </w:delText>
        </w:r>
      </w:del>
    </w:p>
    <w:p w14:paraId="3A1A3F36" w14:textId="77777777" w:rsidR="002220D0" w:rsidRPr="0032775F" w:rsidDel="00741FD7" w:rsidRDefault="002220D0">
      <w:pPr>
        <w:ind w:left="0" w:right="0"/>
        <w:jc w:val="both"/>
        <w:rPr>
          <w:del w:id="361" w:author="Lucero Masmela Castellanos" w:date="2019-05-03T11:42:00Z"/>
          <w:rFonts w:ascii="Times New Roman" w:eastAsia="Times New Roman" w:hAnsi="Times New Roman"/>
          <w:spacing w:val="0"/>
          <w:sz w:val="24"/>
          <w:szCs w:val="24"/>
          <w:lang w:val="es-ES_tradnl" w:eastAsia="es-ES"/>
          <w:rPrChange w:id="362" w:author="Jose Manuel Berbeo Rodriguez" w:date="2019-03-06T09:08:00Z">
            <w:rPr>
              <w:del w:id="363" w:author="Lucero Masmela Castellanos" w:date="2019-05-03T11:42:00Z"/>
              <w:rFonts w:ascii="Times New Roman" w:eastAsia="Times New Roman" w:hAnsi="Times New Roman"/>
              <w:spacing w:val="0"/>
              <w:sz w:val="22"/>
              <w:szCs w:val="22"/>
              <w:lang w:val="es-ES_tradnl" w:eastAsia="es-ES"/>
            </w:rPr>
          </w:rPrChange>
        </w:rPr>
      </w:pPr>
    </w:p>
    <w:p w14:paraId="1BF7C566" w14:textId="77777777" w:rsidR="00D314D4" w:rsidRPr="0032775F" w:rsidDel="00741FD7" w:rsidRDefault="002220D0">
      <w:pPr>
        <w:ind w:left="0" w:right="0"/>
        <w:jc w:val="both"/>
        <w:rPr>
          <w:del w:id="364" w:author="Lucero Masmela Castellanos" w:date="2019-05-03T11:42:00Z"/>
          <w:rFonts w:ascii="Times New Roman" w:eastAsia="Times New Roman" w:hAnsi="Times New Roman"/>
          <w:spacing w:val="0"/>
          <w:sz w:val="24"/>
          <w:szCs w:val="24"/>
          <w:lang w:val="es-ES_tradnl" w:eastAsia="es-ES"/>
          <w:rPrChange w:id="365" w:author="Jose Manuel Berbeo Rodriguez" w:date="2019-03-06T09:08:00Z">
            <w:rPr>
              <w:del w:id="366" w:author="Lucero Masmela Castellanos" w:date="2019-05-03T11:42:00Z"/>
              <w:rFonts w:ascii="Times New Roman" w:eastAsia="Times New Roman" w:hAnsi="Times New Roman"/>
              <w:spacing w:val="0"/>
              <w:sz w:val="22"/>
              <w:szCs w:val="22"/>
              <w:lang w:val="es-ES_tradnl" w:eastAsia="es-ES"/>
            </w:rPr>
          </w:rPrChange>
        </w:rPr>
      </w:pPr>
      <w:del w:id="367" w:author="Lucero Masmela Castellanos" w:date="2019-05-03T11:42:00Z">
        <w:r w:rsidRPr="0032775F" w:rsidDel="00741FD7">
          <w:rPr>
            <w:rFonts w:ascii="Times New Roman" w:eastAsia="Times New Roman" w:hAnsi="Times New Roman"/>
            <w:spacing w:val="0"/>
            <w:sz w:val="24"/>
            <w:szCs w:val="24"/>
            <w:lang w:val="es-ES_tradnl" w:eastAsia="es-ES"/>
            <w:rPrChange w:id="368" w:author="Jose Manuel Berbeo Rodriguez" w:date="2019-03-06T09:08:00Z">
              <w:rPr>
                <w:rFonts w:ascii="Times New Roman" w:eastAsia="Times New Roman" w:hAnsi="Times New Roman"/>
                <w:spacing w:val="0"/>
                <w:sz w:val="22"/>
                <w:szCs w:val="22"/>
                <w:lang w:val="es-ES_tradnl" w:eastAsia="es-ES"/>
              </w:rPr>
            </w:rPrChange>
          </w:rPr>
          <w:delText>Los jefes de cada área, a los cuales se asignarán teléfonos con código, serán responsables del conocimiento de dichos códigos y, consecuentemente, de evitar el uso de teléfonos con código para fines personales por parte de los funcionarios de las respectivas dependencias.</w:delText>
        </w:r>
      </w:del>
    </w:p>
    <w:p w14:paraId="0B5C982C" w14:textId="77777777" w:rsidR="002220D0" w:rsidRDefault="00741FD7" w:rsidP="002220D0">
      <w:pPr>
        <w:ind w:left="0" w:right="0"/>
        <w:jc w:val="both"/>
        <w:rPr>
          <w:ins w:id="369" w:author="Lucero Masmela Castellanos" w:date="2019-05-03T11:54:00Z"/>
          <w:rFonts w:ascii="Times New Roman" w:eastAsia="Times New Roman" w:hAnsi="Times New Roman"/>
          <w:spacing w:val="0"/>
          <w:sz w:val="24"/>
          <w:szCs w:val="24"/>
          <w:lang w:val="es-ES_tradnl" w:eastAsia="es-ES"/>
        </w:rPr>
      </w:pPr>
      <w:ins w:id="370" w:author="Lucero Masmela Castellanos" w:date="2019-05-03T11:42:00Z">
        <w:r>
          <w:rPr>
            <w:rFonts w:ascii="Times New Roman" w:eastAsia="Times New Roman" w:hAnsi="Times New Roman"/>
            <w:spacing w:val="0"/>
            <w:sz w:val="24"/>
            <w:szCs w:val="24"/>
            <w:lang w:val="es-ES_tradnl" w:eastAsia="es-ES"/>
          </w:rPr>
          <w:t>L</w:t>
        </w:r>
      </w:ins>
      <w:ins w:id="371" w:author="Lucero Masmela Castellanos" w:date="2019-05-03T11:43:00Z">
        <w:r>
          <w:rPr>
            <w:rFonts w:ascii="Times New Roman" w:eastAsia="Times New Roman" w:hAnsi="Times New Roman"/>
            <w:spacing w:val="0"/>
            <w:sz w:val="24"/>
            <w:szCs w:val="24"/>
            <w:lang w:val="es-ES_tradnl" w:eastAsia="es-ES"/>
          </w:rPr>
          <w:t>a</w:t>
        </w:r>
      </w:ins>
      <w:ins w:id="372" w:author="Lucero Masmela Castellanos" w:date="2019-05-03T11:42:00Z">
        <w:r>
          <w:rPr>
            <w:rFonts w:ascii="Times New Roman" w:eastAsia="Times New Roman" w:hAnsi="Times New Roman"/>
            <w:spacing w:val="0"/>
            <w:sz w:val="24"/>
            <w:szCs w:val="24"/>
            <w:lang w:val="es-ES_tradnl" w:eastAsia="es-ES"/>
          </w:rPr>
          <w:t xml:space="preserve"> </w:t>
        </w:r>
      </w:ins>
      <w:ins w:id="373" w:author="Lucero Masmela Castellanos" w:date="2019-10-16T14:58:00Z">
        <w:r w:rsidR="00F932DB">
          <w:rPr>
            <w:rFonts w:ascii="Times New Roman" w:eastAsia="Times New Roman" w:hAnsi="Times New Roman"/>
            <w:spacing w:val="0"/>
            <w:sz w:val="24"/>
            <w:szCs w:val="24"/>
            <w:lang w:val="es-ES_tradnl" w:eastAsia="es-ES"/>
          </w:rPr>
          <w:t>o</w:t>
        </w:r>
      </w:ins>
      <w:ins w:id="374" w:author="Lucero Masmela Castellanos" w:date="2019-05-03T11:42:00Z">
        <w:del w:id="375" w:author="Lucero Masmela Castellanos" w:date="2019-10-16T14:58:00Z">
          <w:r w:rsidDel="00F932DB">
            <w:rPr>
              <w:rFonts w:ascii="Times New Roman" w:eastAsia="Times New Roman" w:hAnsi="Times New Roman"/>
              <w:spacing w:val="0"/>
              <w:sz w:val="24"/>
              <w:szCs w:val="24"/>
              <w:lang w:val="es-ES_tradnl" w:eastAsia="es-ES"/>
            </w:rPr>
            <w:delText>O</w:delText>
          </w:r>
        </w:del>
        <w:r>
          <w:rPr>
            <w:rFonts w:ascii="Times New Roman" w:eastAsia="Times New Roman" w:hAnsi="Times New Roman"/>
            <w:spacing w:val="0"/>
            <w:sz w:val="24"/>
            <w:szCs w:val="24"/>
            <w:lang w:val="es-ES_tradnl" w:eastAsia="es-ES"/>
          </w:rPr>
          <w:t xml:space="preserve">ficina de </w:t>
        </w:r>
      </w:ins>
      <w:ins w:id="376" w:author="Lucero Masmela Castellanos" w:date="2019-10-16T14:59:00Z">
        <w:r w:rsidR="00F932DB">
          <w:rPr>
            <w:rFonts w:ascii="Times New Roman" w:eastAsia="Times New Roman" w:hAnsi="Times New Roman"/>
            <w:spacing w:val="0"/>
            <w:sz w:val="24"/>
            <w:szCs w:val="24"/>
            <w:lang w:val="es-ES_tradnl" w:eastAsia="es-ES"/>
          </w:rPr>
          <w:t>c</w:t>
        </w:r>
      </w:ins>
      <w:ins w:id="377" w:author="Lucero Masmela Castellanos" w:date="2019-05-03T11:42:00Z">
        <w:del w:id="378" w:author="Lucero Masmela Castellanos" w:date="2019-10-16T14:59:00Z">
          <w:r w:rsidDel="00F932DB">
            <w:rPr>
              <w:rFonts w:ascii="Times New Roman" w:eastAsia="Times New Roman" w:hAnsi="Times New Roman"/>
              <w:spacing w:val="0"/>
              <w:sz w:val="24"/>
              <w:szCs w:val="24"/>
              <w:lang w:val="es-ES_tradnl" w:eastAsia="es-ES"/>
            </w:rPr>
            <w:delText>C</w:delText>
          </w:r>
        </w:del>
        <w:r>
          <w:rPr>
            <w:rFonts w:ascii="Times New Roman" w:eastAsia="Times New Roman" w:hAnsi="Times New Roman"/>
            <w:spacing w:val="0"/>
            <w:sz w:val="24"/>
            <w:szCs w:val="24"/>
            <w:lang w:val="es-ES_tradnl" w:eastAsia="es-ES"/>
          </w:rPr>
          <w:t xml:space="preserve">ontrol </w:t>
        </w:r>
      </w:ins>
      <w:ins w:id="379" w:author="Lucero Masmela Castellanos" w:date="2019-10-16T14:59:00Z">
        <w:r w:rsidR="00F932DB">
          <w:rPr>
            <w:rFonts w:ascii="Times New Roman" w:eastAsia="Times New Roman" w:hAnsi="Times New Roman"/>
            <w:spacing w:val="0"/>
            <w:sz w:val="24"/>
            <w:szCs w:val="24"/>
            <w:lang w:val="es-ES_tradnl" w:eastAsia="es-ES"/>
          </w:rPr>
          <w:t>i</w:t>
        </w:r>
      </w:ins>
      <w:ins w:id="380" w:author="Lucero Masmela Castellanos" w:date="2019-05-03T11:42:00Z">
        <w:del w:id="381" w:author="Lucero Masmela Castellanos" w:date="2019-10-16T14:59:00Z">
          <w:r w:rsidDel="00F932DB">
            <w:rPr>
              <w:rFonts w:ascii="Times New Roman" w:eastAsia="Times New Roman" w:hAnsi="Times New Roman"/>
              <w:spacing w:val="0"/>
              <w:sz w:val="24"/>
              <w:szCs w:val="24"/>
              <w:lang w:val="es-ES_tradnl" w:eastAsia="es-ES"/>
            </w:rPr>
            <w:delText>I</w:delText>
          </w:r>
        </w:del>
        <w:r>
          <w:rPr>
            <w:rFonts w:ascii="Times New Roman" w:eastAsia="Times New Roman" w:hAnsi="Times New Roman"/>
            <w:spacing w:val="0"/>
            <w:sz w:val="24"/>
            <w:szCs w:val="24"/>
            <w:lang w:val="es-ES_tradnl" w:eastAsia="es-ES"/>
          </w:rPr>
          <w:t xml:space="preserve">nterno, solicitó la información relacionada con los gastos realizados </w:t>
        </w:r>
        <w:del w:id="382" w:author="Lucero Masmela Castellanos" w:date="2019-10-16T14:59:00Z">
          <w:r w:rsidDel="00F932DB">
            <w:rPr>
              <w:rFonts w:ascii="Times New Roman" w:eastAsia="Times New Roman" w:hAnsi="Times New Roman"/>
              <w:spacing w:val="0"/>
              <w:sz w:val="24"/>
              <w:szCs w:val="24"/>
              <w:lang w:val="es-ES_tradnl" w:eastAsia="es-ES"/>
            </w:rPr>
            <w:delText xml:space="preserve">por servicios </w:delText>
          </w:r>
        </w:del>
      </w:ins>
      <w:ins w:id="383" w:author="Lucero Masmela Castellanos" w:date="2019-05-03T11:43:00Z">
        <w:del w:id="384" w:author="Lucero Masmela Castellanos" w:date="2019-10-16T14:59:00Z">
          <w:r w:rsidDel="00F932DB">
            <w:rPr>
              <w:rFonts w:ascii="Times New Roman" w:eastAsia="Times New Roman" w:hAnsi="Times New Roman"/>
              <w:spacing w:val="0"/>
              <w:sz w:val="24"/>
              <w:szCs w:val="24"/>
              <w:lang w:val="es-ES_tradnl" w:eastAsia="es-ES"/>
            </w:rPr>
            <w:delText>de teléfono,</w:delText>
          </w:r>
        </w:del>
      </w:ins>
      <w:ins w:id="385" w:author="Lucero Masmela Castellanos" w:date="2019-10-16T14:59:00Z">
        <w:r w:rsidR="00F932DB">
          <w:rPr>
            <w:rFonts w:ascii="Times New Roman" w:eastAsia="Times New Roman" w:hAnsi="Times New Roman"/>
            <w:spacing w:val="0"/>
            <w:sz w:val="24"/>
            <w:szCs w:val="24"/>
            <w:lang w:val="es-ES_tradnl" w:eastAsia="es-ES"/>
          </w:rPr>
          <w:t xml:space="preserve"> por el pago de horas extras, </w:t>
        </w:r>
      </w:ins>
      <w:ins w:id="386" w:author="Lucero Masmela Castellanos" w:date="2019-05-03T11:43:00Z">
        <w:del w:id="387" w:author="Lucero Masmela Castellanos" w:date="2019-10-16T14:59:00Z">
          <w:r w:rsidDel="00F932DB">
            <w:rPr>
              <w:rFonts w:ascii="Times New Roman" w:eastAsia="Times New Roman" w:hAnsi="Times New Roman"/>
              <w:spacing w:val="0"/>
              <w:sz w:val="24"/>
              <w:szCs w:val="24"/>
              <w:lang w:val="es-ES_tradnl" w:eastAsia="es-ES"/>
            </w:rPr>
            <w:delText xml:space="preserve"> esta información se solicitó el</w:delText>
          </w:r>
        </w:del>
        <w:del w:id="388" w:author="Lucero Masmela Castellanos" w:date="2019-10-31T14:27:00Z">
          <w:r w:rsidDel="00EF665C">
            <w:rPr>
              <w:rFonts w:ascii="Times New Roman" w:eastAsia="Times New Roman" w:hAnsi="Times New Roman"/>
              <w:spacing w:val="0"/>
              <w:sz w:val="24"/>
              <w:szCs w:val="24"/>
              <w:lang w:val="es-ES_tradnl" w:eastAsia="es-ES"/>
            </w:rPr>
            <w:delText xml:space="preserve"> día</w:delText>
          </w:r>
        </w:del>
      </w:ins>
      <w:ins w:id="389" w:author="Lucero Masmela Castellanos" w:date="2019-05-03T11:52:00Z">
        <w:del w:id="390" w:author="Lucero Masmela Castellanos" w:date="2019-10-31T14:27:00Z">
          <w:r w:rsidR="000800A2" w:rsidDel="00EF665C">
            <w:rPr>
              <w:rFonts w:ascii="Times New Roman" w:eastAsia="Times New Roman" w:hAnsi="Times New Roman"/>
              <w:spacing w:val="0"/>
              <w:sz w:val="24"/>
              <w:szCs w:val="24"/>
              <w:lang w:val="es-ES_tradnl" w:eastAsia="es-ES"/>
            </w:rPr>
            <w:delText xml:space="preserve"> </w:delText>
          </w:r>
        </w:del>
      </w:ins>
      <w:ins w:id="391" w:author="Lucero Masmela Castellanos" w:date="2019-05-03T11:53:00Z">
        <w:del w:id="392" w:author="Lucero Masmela Castellanos" w:date="2019-10-16T15:00:00Z">
          <w:r w:rsidR="000800A2" w:rsidDel="00F932DB">
            <w:rPr>
              <w:rFonts w:ascii="Times New Roman" w:eastAsia="Times New Roman" w:hAnsi="Times New Roman"/>
              <w:spacing w:val="0"/>
              <w:sz w:val="24"/>
              <w:szCs w:val="24"/>
              <w:lang w:val="es-ES_tradnl" w:eastAsia="es-ES"/>
            </w:rPr>
            <w:delText>23</w:delText>
          </w:r>
        </w:del>
        <w:del w:id="393" w:author="Lucero Masmela Castellanos" w:date="2019-10-31T14:27:00Z">
          <w:r w:rsidR="000800A2" w:rsidDel="00EF665C">
            <w:rPr>
              <w:rFonts w:ascii="Times New Roman" w:eastAsia="Times New Roman" w:hAnsi="Times New Roman"/>
              <w:spacing w:val="0"/>
              <w:sz w:val="24"/>
              <w:szCs w:val="24"/>
              <w:lang w:val="es-ES_tradnl" w:eastAsia="es-ES"/>
            </w:rPr>
            <w:delText xml:space="preserve"> de </w:delText>
          </w:r>
        </w:del>
        <w:del w:id="394" w:author="Lucero Masmela Castellanos" w:date="2019-10-16T15:00:00Z">
          <w:r w:rsidR="000800A2" w:rsidDel="00F932DB">
            <w:rPr>
              <w:rFonts w:ascii="Times New Roman" w:eastAsia="Times New Roman" w:hAnsi="Times New Roman"/>
              <w:spacing w:val="0"/>
              <w:sz w:val="24"/>
              <w:szCs w:val="24"/>
              <w:lang w:val="es-ES_tradnl" w:eastAsia="es-ES"/>
            </w:rPr>
            <w:delText xml:space="preserve">abril </w:delText>
          </w:r>
        </w:del>
        <w:del w:id="395" w:author="Lucero Masmela Castellanos" w:date="2019-10-31T14:27:00Z">
          <w:r w:rsidR="000800A2" w:rsidDel="00EF665C">
            <w:rPr>
              <w:rFonts w:ascii="Times New Roman" w:eastAsia="Times New Roman" w:hAnsi="Times New Roman"/>
              <w:spacing w:val="0"/>
              <w:sz w:val="24"/>
              <w:szCs w:val="24"/>
              <w:lang w:val="es-ES_tradnl" w:eastAsia="es-ES"/>
            </w:rPr>
            <w:delText>de 2019</w:delText>
          </w:r>
        </w:del>
      </w:ins>
      <w:ins w:id="396" w:author="Lucero Masmela Castellanos" w:date="2019-10-31T14:27:00Z">
        <w:r w:rsidR="00EF665C">
          <w:rPr>
            <w:rFonts w:ascii="Times New Roman" w:eastAsia="Times New Roman" w:hAnsi="Times New Roman"/>
            <w:spacing w:val="0"/>
            <w:sz w:val="24"/>
            <w:szCs w:val="24"/>
            <w:lang w:val="es-ES_tradnl" w:eastAsia="es-ES"/>
          </w:rPr>
          <w:t>e</w:t>
        </w:r>
      </w:ins>
      <w:ins w:id="397" w:author="Lucero Masmela Castellanos" w:date="2019-10-18T14:54:00Z">
        <w:r w:rsidR="00D15FDC">
          <w:rPr>
            <w:rFonts w:ascii="Times New Roman" w:eastAsia="Times New Roman" w:hAnsi="Times New Roman"/>
            <w:spacing w:val="0"/>
            <w:sz w:val="24"/>
            <w:szCs w:val="24"/>
            <w:lang w:val="es-ES_tradnl" w:eastAsia="es-ES"/>
          </w:rPr>
          <w:t>sta información fue e</w:t>
        </w:r>
      </w:ins>
      <w:ins w:id="398" w:author="Lucero Masmela Castellanos" w:date="2019-10-31T14:27:00Z">
        <w:r w:rsidR="00EF665C">
          <w:rPr>
            <w:rFonts w:ascii="Times New Roman" w:eastAsia="Times New Roman" w:hAnsi="Times New Roman"/>
            <w:spacing w:val="0"/>
            <w:sz w:val="24"/>
            <w:szCs w:val="24"/>
            <w:lang w:val="es-ES_tradnl" w:eastAsia="es-ES"/>
          </w:rPr>
          <w:t>ntregada</w:t>
        </w:r>
      </w:ins>
      <w:ins w:id="399" w:author="Lucero Masmela Castellanos" w:date="2019-10-18T14:54:00Z">
        <w:r w:rsidR="00D15FDC">
          <w:rPr>
            <w:rFonts w:ascii="Times New Roman" w:eastAsia="Times New Roman" w:hAnsi="Times New Roman"/>
            <w:spacing w:val="0"/>
            <w:sz w:val="24"/>
            <w:szCs w:val="24"/>
            <w:lang w:val="es-ES_tradnl" w:eastAsia="es-ES"/>
          </w:rPr>
          <w:t xml:space="preserve"> por la S</w:t>
        </w:r>
      </w:ins>
      <w:ins w:id="400" w:author="Lucero Masmela Castellanos" w:date="2019-10-18T15:15:00Z">
        <w:r w:rsidR="00003C40">
          <w:rPr>
            <w:rFonts w:ascii="Times New Roman" w:eastAsia="Times New Roman" w:hAnsi="Times New Roman"/>
            <w:spacing w:val="0"/>
            <w:sz w:val="24"/>
            <w:szCs w:val="24"/>
            <w:lang w:val="es-ES_tradnl" w:eastAsia="es-ES"/>
          </w:rPr>
          <w:t xml:space="preserve">ubgerencia de </w:t>
        </w:r>
      </w:ins>
      <w:ins w:id="401" w:author="Lucero Masmela Castellanos" w:date="2019-10-18T14:54:00Z">
        <w:r w:rsidR="00D15FDC">
          <w:rPr>
            <w:rFonts w:ascii="Times New Roman" w:eastAsia="Times New Roman" w:hAnsi="Times New Roman"/>
            <w:spacing w:val="0"/>
            <w:sz w:val="24"/>
            <w:szCs w:val="24"/>
            <w:lang w:val="es-ES_tradnl" w:eastAsia="es-ES"/>
          </w:rPr>
          <w:t>R</w:t>
        </w:r>
      </w:ins>
      <w:ins w:id="402" w:author="Lucero Masmela Castellanos" w:date="2019-10-18T15:15:00Z">
        <w:r w:rsidR="00003C40">
          <w:rPr>
            <w:rFonts w:ascii="Times New Roman" w:eastAsia="Times New Roman" w:hAnsi="Times New Roman"/>
            <w:spacing w:val="0"/>
            <w:sz w:val="24"/>
            <w:szCs w:val="24"/>
            <w:lang w:val="es-ES_tradnl" w:eastAsia="es-ES"/>
          </w:rPr>
          <w:t xml:space="preserve">ecursos </w:t>
        </w:r>
      </w:ins>
      <w:ins w:id="403" w:author="Lucero Masmela Castellanos" w:date="2019-10-18T14:54:00Z">
        <w:r w:rsidR="00D15FDC">
          <w:rPr>
            <w:rFonts w:ascii="Times New Roman" w:eastAsia="Times New Roman" w:hAnsi="Times New Roman"/>
            <w:spacing w:val="0"/>
            <w:sz w:val="24"/>
            <w:szCs w:val="24"/>
            <w:lang w:val="es-ES_tradnl" w:eastAsia="es-ES"/>
          </w:rPr>
          <w:t>H</w:t>
        </w:r>
      </w:ins>
      <w:ins w:id="404" w:author="Lucero Masmela Castellanos" w:date="2019-10-18T15:15:00Z">
        <w:r w:rsidR="00003C40">
          <w:rPr>
            <w:rFonts w:ascii="Times New Roman" w:eastAsia="Times New Roman" w:hAnsi="Times New Roman"/>
            <w:spacing w:val="0"/>
            <w:sz w:val="24"/>
            <w:szCs w:val="24"/>
            <w:lang w:val="es-ES_tradnl" w:eastAsia="es-ES"/>
          </w:rPr>
          <w:t>umanos</w:t>
        </w:r>
      </w:ins>
      <w:ins w:id="405" w:author="Lucero Masmela Castellanos" w:date="2019-10-18T14:54:00Z">
        <w:r w:rsidR="00D15FDC">
          <w:rPr>
            <w:rFonts w:ascii="Times New Roman" w:eastAsia="Times New Roman" w:hAnsi="Times New Roman"/>
            <w:spacing w:val="0"/>
            <w:sz w:val="24"/>
            <w:szCs w:val="24"/>
            <w:lang w:val="es-ES_tradnl" w:eastAsia="es-ES"/>
          </w:rPr>
          <w:t>, el día 18 de octubre</w:t>
        </w:r>
      </w:ins>
      <w:ins w:id="406" w:author="Lucero Masmela Castellanos" w:date="2019-10-18T14:55:00Z">
        <w:r w:rsidR="00D15FDC">
          <w:rPr>
            <w:rFonts w:ascii="Times New Roman" w:eastAsia="Times New Roman" w:hAnsi="Times New Roman"/>
            <w:spacing w:val="0"/>
            <w:sz w:val="24"/>
            <w:szCs w:val="24"/>
            <w:lang w:val="es-ES_tradnl" w:eastAsia="es-ES"/>
          </w:rPr>
          <w:t>.</w:t>
        </w:r>
      </w:ins>
      <w:ins w:id="407" w:author="Lucero Masmela Castellanos" w:date="2019-05-03T11:53:00Z">
        <w:del w:id="408" w:author="Lucero Masmela Castellanos" w:date="2019-10-16T15:01:00Z">
          <w:r w:rsidR="000800A2" w:rsidDel="00F932DB">
            <w:rPr>
              <w:rFonts w:ascii="Times New Roman" w:eastAsia="Times New Roman" w:hAnsi="Times New Roman"/>
              <w:spacing w:val="0"/>
              <w:sz w:val="24"/>
              <w:szCs w:val="24"/>
              <w:lang w:val="es-ES_tradnl" w:eastAsia="es-ES"/>
            </w:rPr>
            <w:delText xml:space="preserve">, el Contador envía la información </w:delText>
          </w:r>
        </w:del>
      </w:ins>
      <w:ins w:id="409" w:author="Lucero Masmela Castellanos" w:date="2019-05-06T10:32:00Z">
        <w:del w:id="410" w:author="Lucero Masmela Castellanos" w:date="2019-10-16T15:01:00Z">
          <w:r w:rsidR="000E7475" w:rsidDel="00F932DB">
            <w:rPr>
              <w:rFonts w:ascii="Times New Roman" w:eastAsia="Times New Roman" w:hAnsi="Times New Roman"/>
              <w:spacing w:val="0"/>
              <w:sz w:val="24"/>
              <w:szCs w:val="24"/>
              <w:lang w:val="es-ES_tradnl" w:eastAsia="es-ES"/>
            </w:rPr>
            <w:delText xml:space="preserve">el mismo día, pero </w:delText>
          </w:r>
        </w:del>
      </w:ins>
      <w:ins w:id="411" w:author="Lucero Masmela Castellanos" w:date="2019-05-06T10:33:00Z">
        <w:del w:id="412" w:author="Lucero Masmela Castellanos" w:date="2019-10-16T15:01:00Z">
          <w:r w:rsidR="000E7475" w:rsidDel="00F932DB">
            <w:rPr>
              <w:rFonts w:ascii="Times New Roman" w:eastAsia="Times New Roman" w:hAnsi="Times New Roman"/>
              <w:spacing w:val="0"/>
              <w:sz w:val="24"/>
              <w:szCs w:val="24"/>
              <w:lang w:val="es-ES_tradnl" w:eastAsia="es-ES"/>
            </w:rPr>
            <w:delText>al realizar el análisis se observ</w:delText>
          </w:r>
          <w:r w:rsidR="000E7475" w:rsidRPr="00103367" w:rsidDel="00F932DB">
            <w:rPr>
              <w:rFonts w:ascii="Times New Roman" w:eastAsia="Times New Roman" w:hAnsi="Times New Roman"/>
              <w:color w:val="FF0000"/>
              <w:spacing w:val="0"/>
              <w:sz w:val="24"/>
              <w:szCs w:val="24"/>
              <w:lang w:val="es-ES_tradnl" w:eastAsia="es-ES"/>
              <w:rPrChange w:id="413" w:author="Miryam Tovar Losada" w:date="2019-05-06T16:09:00Z">
                <w:rPr>
                  <w:rFonts w:ascii="Times New Roman" w:eastAsia="Times New Roman" w:hAnsi="Times New Roman"/>
                  <w:spacing w:val="0"/>
                  <w:sz w:val="24"/>
                  <w:szCs w:val="24"/>
                  <w:lang w:val="es-ES_tradnl" w:eastAsia="es-ES"/>
                </w:rPr>
              </w:rPrChange>
            </w:rPr>
            <w:delText>a</w:delText>
          </w:r>
        </w:del>
      </w:ins>
      <w:ins w:id="414" w:author="Miryam Tovar Losada" w:date="2019-05-06T16:09:00Z">
        <w:del w:id="415" w:author="Lucero Masmela Castellanos" w:date="2019-05-07T08:34:00Z">
          <w:r w:rsidR="00103367" w:rsidRPr="00103367" w:rsidDel="000D260D">
            <w:rPr>
              <w:rFonts w:ascii="Times New Roman" w:eastAsia="Times New Roman" w:hAnsi="Times New Roman"/>
              <w:color w:val="FF0000"/>
              <w:spacing w:val="0"/>
              <w:sz w:val="24"/>
              <w:szCs w:val="24"/>
              <w:lang w:val="es-ES_tradnl" w:eastAsia="es-ES"/>
              <w:rPrChange w:id="416" w:author="Miryam Tovar Losada" w:date="2019-05-06T16:09:00Z">
                <w:rPr>
                  <w:rFonts w:ascii="Times New Roman" w:eastAsia="Times New Roman" w:hAnsi="Times New Roman"/>
                  <w:spacing w:val="0"/>
                  <w:sz w:val="24"/>
                  <w:szCs w:val="24"/>
                  <w:lang w:val="es-ES_tradnl" w:eastAsia="es-ES"/>
                </w:rPr>
              </w:rPrChange>
            </w:rPr>
            <w:delText>ó</w:delText>
          </w:r>
        </w:del>
      </w:ins>
      <w:ins w:id="417" w:author="Lucero Masmela Castellanos" w:date="2019-05-06T10:33:00Z">
        <w:del w:id="418" w:author="Lucero Masmela Castellanos" w:date="2019-10-16T15:01:00Z">
          <w:r w:rsidR="000E7475" w:rsidRPr="00103367" w:rsidDel="00F932DB">
            <w:rPr>
              <w:rFonts w:ascii="Times New Roman" w:eastAsia="Times New Roman" w:hAnsi="Times New Roman"/>
              <w:color w:val="FF0000"/>
              <w:spacing w:val="0"/>
              <w:sz w:val="24"/>
              <w:szCs w:val="24"/>
              <w:lang w:val="es-ES_tradnl" w:eastAsia="es-ES"/>
              <w:rPrChange w:id="419" w:author="Miryam Tovar Losada" w:date="2019-05-06T16:09:00Z">
                <w:rPr>
                  <w:rFonts w:ascii="Times New Roman" w:eastAsia="Times New Roman" w:hAnsi="Times New Roman"/>
                  <w:spacing w:val="0"/>
                  <w:sz w:val="24"/>
                  <w:szCs w:val="24"/>
                  <w:lang w:val="es-ES_tradnl" w:eastAsia="es-ES"/>
                </w:rPr>
              </w:rPrChange>
            </w:rPr>
            <w:delText xml:space="preserve"> </w:delText>
          </w:r>
          <w:r w:rsidR="000E7475" w:rsidDel="00F932DB">
            <w:rPr>
              <w:rFonts w:ascii="Times New Roman" w:eastAsia="Times New Roman" w:hAnsi="Times New Roman"/>
              <w:spacing w:val="0"/>
              <w:sz w:val="24"/>
              <w:szCs w:val="24"/>
              <w:lang w:val="es-ES_tradnl" w:eastAsia="es-ES"/>
            </w:rPr>
            <w:delText>que hace falta incluir algunos gastos</w:delText>
          </w:r>
          <w:r w:rsidR="00094174" w:rsidDel="00F932DB">
            <w:rPr>
              <w:rFonts w:ascii="Times New Roman" w:eastAsia="Times New Roman" w:hAnsi="Times New Roman"/>
              <w:spacing w:val="0"/>
              <w:sz w:val="24"/>
              <w:szCs w:val="24"/>
              <w:lang w:val="es-ES_tradnl" w:eastAsia="es-ES"/>
            </w:rPr>
            <w:delText xml:space="preserve">, lo cual se reitera enviar nuevamente la información </w:delText>
          </w:r>
        </w:del>
      </w:ins>
      <w:ins w:id="420" w:author="Lucero Masmela Castellanos" w:date="2019-05-03T11:53:00Z">
        <w:del w:id="421" w:author="Lucero Masmela Castellanos" w:date="2019-10-16T15:01:00Z">
          <w:r w:rsidR="000800A2" w:rsidDel="00F932DB">
            <w:rPr>
              <w:rFonts w:ascii="Times New Roman" w:eastAsia="Times New Roman" w:hAnsi="Times New Roman"/>
              <w:spacing w:val="0"/>
              <w:sz w:val="24"/>
              <w:szCs w:val="24"/>
              <w:lang w:val="es-ES_tradnl" w:eastAsia="es-ES"/>
            </w:rPr>
            <w:delText>definitiva</w:delText>
          </w:r>
        </w:del>
      </w:ins>
      <w:ins w:id="422" w:author="Lucero Masmela Castellanos" w:date="2019-05-06T10:34:00Z">
        <w:del w:id="423" w:author="Lucero Masmela Castellanos" w:date="2019-10-16T15:01:00Z">
          <w:r w:rsidR="00094174" w:rsidDel="00F932DB">
            <w:rPr>
              <w:rFonts w:ascii="Times New Roman" w:eastAsia="Times New Roman" w:hAnsi="Times New Roman"/>
              <w:spacing w:val="0"/>
              <w:sz w:val="24"/>
              <w:szCs w:val="24"/>
              <w:lang w:val="es-ES_tradnl" w:eastAsia="es-ES"/>
            </w:rPr>
            <w:delText xml:space="preserve">, esta es enviada </w:delText>
          </w:r>
        </w:del>
      </w:ins>
      <w:ins w:id="424" w:author="Lucero Masmela Castellanos" w:date="2019-05-03T11:53:00Z">
        <w:del w:id="425" w:author="Lucero Masmela Castellanos" w:date="2019-10-16T15:01:00Z">
          <w:r w:rsidR="000800A2" w:rsidDel="00F932DB">
            <w:rPr>
              <w:rFonts w:ascii="Times New Roman" w:eastAsia="Times New Roman" w:hAnsi="Times New Roman"/>
              <w:spacing w:val="0"/>
              <w:sz w:val="24"/>
              <w:szCs w:val="24"/>
              <w:lang w:val="es-ES_tradnl" w:eastAsia="es-ES"/>
            </w:rPr>
            <w:delText xml:space="preserve"> el día </w:delText>
          </w:r>
        </w:del>
      </w:ins>
      <w:ins w:id="426" w:author="Lucero Masmela Castellanos" w:date="2019-05-03T11:54:00Z">
        <w:del w:id="427" w:author="Lucero Masmela Castellanos" w:date="2019-10-16T15:01:00Z">
          <w:r w:rsidR="000800A2" w:rsidRPr="009E1FF2" w:rsidDel="00F932DB">
            <w:rPr>
              <w:rFonts w:ascii="Times New Roman" w:eastAsia="Times New Roman" w:hAnsi="Times New Roman"/>
              <w:spacing w:val="0"/>
              <w:sz w:val="24"/>
              <w:szCs w:val="24"/>
              <w:lang w:val="es-ES_tradnl" w:eastAsia="es-ES"/>
            </w:rPr>
            <w:delText>2</w:delText>
          </w:r>
        </w:del>
      </w:ins>
      <w:ins w:id="428" w:author="Lucero Masmela Castellanos" w:date="2019-05-03T11:53:00Z">
        <w:del w:id="429" w:author="Lucero Masmela Castellanos" w:date="2019-10-16T15:01:00Z">
          <w:r w:rsidR="000800A2" w:rsidRPr="009E1FF2" w:rsidDel="00F932DB">
            <w:rPr>
              <w:rFonts w:ascii="Times New Roman" w:eastAsia="Times New Roman" w:hAnsi="Times New Roman"/>
              <w:spacing w:val="0"/>
              <w:sz w:val="24"/>
              <w:szCs w:val="24"/>
              <w:lang w:val="es-ES_tradnl" w:eastAsia="es-ES"/>
            </w:rPr>
            <w:delText xml:space="preserve"> de abril</w:delText>
          </w:r>
        </w:del>
      </w:ins>
      <w:ins w:id="430" w:author="Miryam Tovar Losada" w:date="2019-05-07T08:25:00Z">
        <w:del w:id="431" w:author="Lucero Masmela Castellanos" w:date="2019-10-16T15:01:00Z">
          <w:r w:rsidR="00653DAB" w:rsidRPr="00CC41D3" w:rsidDel="00F932DB">
            <w:rPr>
              <w:rFonts w:ascii="Times New Roman" w:eastAsia="Times New Roman" w:hAnsi="Times New Roman"/>
              <w:spacing w:val="0"/>
              <w:sz w:val="24"/>
              <w:szCs w:val="24"/>
              <w:lang w:val="es-ES_tradnl" w:eastAsia="es-ES"/>
              <w:rPrChange w:id="432" w:author="Lucero Masmela Castellanos" w:date="2019-05-07T08:53:00Z">
                <w:rPr>
                  <w:rFonts w:ascii="Times New Roman" w:eastAsia="Times New Roman" w:hAnsi="Times New Roman"/>
                  <w:spacing w:val="0"/>
                  <w:sz w:val="24"/>
                  <w:szCs w:val="24"/>
                  <w:highlight w:val="yellow"/>
                  <w:lang w:val="es-ES_tradnl" w:eastAsia="es-ES"/>
                </w:rPr>
              </w:rPrChange>
            </w:rPr>
            <w:delText>mayo</w:delText>
          </w:r>
        </w:del>
      </w:ins>
      <w:ins w:id="433" w:author="Lucero Masmela Castellanos" w:date="2019-05-03T11:53:00Z">
        <w:del w:id="434" w:author="Lucero Masmela Castellanos" w:date="2019-10-16T15:01:00Z">
          <w:r w:rsidR="000800A2" w:rsidRPr="009E1FF2" w:rsidDel="00F932DB">
            <w:rPr>
              <w:rFonts w:ascii="Times New Roman" w:eastAsia="Times New Roman" w:hAnsi="Times New Roman"/>
              <w:spacing w:val="0"/>
              <w:sz w:val="24"/>
              <w:szCs w:val="24"/>
              <w:lang w:val="es-ES_tradnl" w:eastAsia="es-ES"/>
            </w:rPr>
            <w:delText xml:space="preserve"> de </w:delText>
          </w:r>
        </w:del>
      </w:ins>
      <w:ins w:id="435" w:author="Lucero Masmela Castellanos" w:date="2019-05-03T11:54:00Z">
        <w:del w:id="436" w:author="Lucero Masmela Castellanos" w:date="2019-10-16T15:01:00Z">
          <w:r w:rsidR="000800A2" w:rsidRPr="009E1FF2" w:rsidDel="00F932DB">
            <w:rPr>
              <w:rFonts w:ascii="Times New Roman" w:eastAsia="Times New Roman" w:hAnsi="Times New Roman"/>
              <w:spacing w:val="0"/>
              <w:sz w:val="24"/>
              <w:szCs w:val="24"/>
              <w:lang w:val="es-ES_tradnl" w:eastAsia="es-ES"/>
            </w:rPr>
            <w:delText>2019.</w:delText>
          </w:r>
        </w:del>
      </w:ins>
    </w:p>
    <w:p w14:paraId="7A4699B6" w14:textId="77777777" w:rsidR="00CC41D3" w:rsidRDefault="00CC41D3" w:rsidP="002220D0">
      <w:pPr>
        <w:ind w:left="0" w:right="0"/>
        <w:jc w:val="both"/>
        <w:rPr>
          <w:ins w:id="437" w:author="Lucero Masmela Castellanos" w:date="2019-05-07T08:53:00Z"/>
          <w:rFonts w:ascii="Times New Roman" w:eastAsia="Times New Roman" w:hAnsi="Times New Roman"/>
          <w:spacing w:val="0"/>
          <w:sz w:val="24"/>
          <w:szCs w:val="24"/>
          <w:lang w:val="es-ES_tradnl" w:eastAsia="es-ES"/>
        </w:rPr>
      </w:pPr>
    </w:p>
    <w:p w14:paraId="0183D122" w14:textId="77777777" w:rsidR="00CC41D3" w:rsidRPr="0032775F" w:rsidDel="00F932DB" w:rsidRDefault="00CC41D3" w:rsidP="002220D0">
      <w:pPr>
        <w:ind w:left="0" w:right="0"/>
        <w:jc w:val="both"/>
        <w:rPr>
          <w:del w:id="438" w:author="Lucero Masmela Castellanos" w:date="2019-10-16T15:01:00Z"/>
          <w:rFonts w:ascii="Times New Roman" w:eastAsia="Times New Roman" w:hAnsi="Times New Roman"/>
          <w:spacing w:val="0"/>
          <w:sz w:val="24"/>
          <w:szCs w:val="24"/>
          <w:lang w:val="es-ES_tradnl" w:eastAsia="es-ES"/>
          <w:rPrChange w:id="439" w:author="Jose Manuel Berbeo Rodriguez" w:date="2019-03-06T09:08:00Z">
            <w:rPr>
              <w:del w:id="440" w:author="Lucero Masmela Castellanos" w:date="2019-10-16T15:01:00Z"/>
              <w:rFonts w:ascii="Times New Roman" w:eastAsia="Times New Roman" w:hAnsi="Times New Roman"/>
              <w:spacing w:val="0"/>
              <w:sz w:val="22"/>
              <w:szCs w:val="22"/>
              <w:lang w:val="es-ES_tradnl" w:eastAsia="es-ES"/>
            </w:rPr>
          </w:rPrChange>
        </w:rPr>
      </w:pPr>
    </w:p>
    <w:p w14:paraId="38FABC20" w14:textId="77777777" w:rsidR="002220D0" w:rsidRPr="0032775F" w:rsidRDefault="00A006D4" w:rsidP="002220D0">
      <w:pPr>
        <w:ind w:left="0" w:right="0"/>
        <w:jc w:val="both"/>
        <w:rPr>
          <w:rFonts w:ascii="Times New Roman" w:eastAsia="Times New Roman" w:hAnsi="Times New Roman"/>
          <w:b/>
          <w:spacing w:val="0"/>
          <w:sz w:val="24"/>
          <w:szCs w:val="24"/>
          <w:lang w:val="es-ES_tradnl" w:eastAsia="es-ES"/>
          <w:rPrChange w:id="441" w:author="Jose Manuel Berbeo Rodriguez" w:date="2019-03-06T09:08:00Z">
            <w:rPr>
              <w:rFonts w:ascii="Times New Roman" w:eastAsia="Times New Roman" w:hAnsi="Times New Roman"/>
              <w:b/>
              <w:spacing w:val="0"/>
              <w:sz w:val="22"/>
              <w:szCs w:val="22"/>
              <w:lang w:val="es-ES_tradnl" w:eastAsia="es-ES"/>
            </w:rPr>
          </w:rPrChange>
        </w:rPr>
      </w:pPr>
      <w:r w:rsidRPr="0032775F">
        <w:rPr>
          <w:rFonts w:ascii="Times New Roman" w:eastAsia="Times New Roman" w:hAnsi="Times New Roman"/>
          <w:b/>
          <w:spacing w:val="0"/>
          <w:sz w:val="24"/>
          <w:szCs w:val="24"/>
          <w:lang w:val="es-ES_tradnl" w:eastAsia="es-ES"/>
          <w:rPrChange w:id="442" w:author="Jose Manuel Berbeo Rodriguez" w:date="2019-03-06T09:08:00Z">
            <w:rPr>
              <w:rFonts w:ascii="Times New Roman" w:eastAsia="Times New Roman" w:hAnsi="Times New Roman"/>
              <w:b/>
              <w:spacing w:val="0"/>
              <w:sz w:val="22"/>
              <w:szCs w:val="22"/>
              <w:lang w:val="es-ES_tradnl" w:eastAsia="es-ES"/>
            </w:rPr>
          </w:rPrChange>
        </w:rPr>
        <w:t>Situación Evidenciada:</w:t>
      </w:r>
    </w:p>
    <w:p w14:paraId="060FE901" w14:textId="77777777" w:rsidR="002220D0" w:rsidRPr="0032775F" w:rsidRDefault="002220D0" w:rsidP="002220D0">
      <w:pPr>
        <w:ind w:left="0" w:right="0"/>
        <w:jc w:val="both"/>
        <w:rPr>
          <w:rFonts w:ascii="Times New Roman" w:eastAsia="Times New Roman" w:hAnsi="Times New Roman"/>
          <w:spacing w:val="0"/>
          <w:sz w:val="24"/>
          <w:szCs w:val="24"/>
          <w:lang w:val="es-ES_tradnl" w:eastAsia="es-ES"/>
          <w:rPrChange w:id="443" w:author="Jose Manuel Berbeo Rodriguez" w:date="2019-03-06T09:08:00Z">
            <w:rPr>
              <w:rFonts w:ascii="Times New Roman" w:eastAsia="Times New Roman" w:hAnsi="Times New Roman"/>
              <w:spacing w:val="0"/>
              <w:sz w:val="22"/>
              <w:szCs w:val="22"/>
              <w:lang w:val="es-ES_tradnl" w:eastAsia="es-ES"/>
            </w:rPr>
          </w:rPrChange>
        </w:rPr>
      </w:pPr>
    </w:p>
    <w:p w14:paraId="2B6A6DFB" w14:textId="77777777" w:rsidR="002220D0" w:rsidRPr="00D15FDC" w:rsidDel="00566599" w:rsidRDefault="002220D0" w:rsidP="002220D0">
      <w:pPr>
        <w:ind w:left="0" w:right="0"/>
        <w:jc w:val="both"/>
        <w:rPr>
          <w:del w:id="444" w:author="Lucero Masmela Castellanos" w:date="2019-03-05T14:06:00Z"/>
          <w:rFonts w:ascii="Times New Roman" w:eastAsia="Times New Roman" w:hAnsi="Times New Roman"/>
          <w:spacing w:val="0"/>
          <w:sz w:val="24"/>
          <w:szCs w:val="24"/>
          <w:lang w:val="es-ES_tradnl" w:eastAsia="es-ES"/>
          <w:rPrChange w:id="445" w:author="Lucero Masmela Castellanos" w:date="2019-10-18T14:55:00Z">
            <w:rPr>
              <w:del w:id="446" w:author="Lucero Masmela Castellanos" w:date="2019-03-05T14:06:00Z"/>
              <w:rFonts w:ascii="Times New Roman" w:eastAsia="Times New Roman" w:hAnsi="Times New Roman"/>
              <w:spacing w:val="0"/>
              <w:sz w:val="22"/>
              <w:szCs w:val="22"/>
              <w:lang w:val="es-ES_tradnl" w:eastAsia="es-ES"/>
            </w:rPr>
          </w:rPrChange>
        </w:rPr>
      </w:pPr>
      <w:del w:id="447" w:author="Lucero Masmela Castellanos" w:date="2019-03-05T14:06:00Z">
        <w:r w:rsidRPr="00D15FDC" w:rsidDel="00566599">
          <w:rPr>
            <w:rFonts w:ascii="Times New Roman" w:eastAsia="Times New Roman" w:hAnsi="Times New Roman"/>
            <w:spacing w:val="0"/>
            <w:sz w:val="24"/>
            <w:szCs w:val="24"/>
            <w:lang w:val="es-ES_tradnl" w:eastAsia="es-ES"/>
            <w:rPrChange w:id="448" w:author="Lucero Masmela Castellanos" w:date="2019-10-18T14:55:00Z">
              <w:rPr>
                <w:rFonts w:ascii="Times New Roman" w:eastAsia="Times New Roman" w:hAnsi="Times New Roman"/>
                <w:spacing w:val="0"/>
                <w:sz w:val="22"/>
                <w:szCs w:val="22"/>
                <w:lang w:val="es-ES_tradnl" w:eastAsia="es-ES"/>
              </w:rPr>
            </w:rPrChange>
          </w:rPr>
          <w:delText>Para prestar el servicio  de llamadas internacionales, nacionales y a teléfonos celulares, incluyendo la adopción de tecnología IP, la Entidad ha suscrito un contrato de prestación de servicios con la empresa UT UNE EDATEL, identificado con el No 207, el día 13 de julio de 2018, por valor de $540.256.954, cuya fecha de vencimiento es el 31 de diciembre de 2019, es decir que el plazo de ejecución es de 17 meses y 17 días, de ésta forma se evidencia que el gasto mensual por éste servicio es de $32.350.716, y se encuentra amparado bajo el presupuesto de funcionamiento.</w:delText>
        </w:r>
      </w:del>
    </w:p>
    <w:p w14:paraId="2D0A0CE1" w14:textId="77777777" w:rsidR="00566599" w:rsidRPr="001B53EE" w:rsidDel="00D15FDC" w:rsidRDefault="00566599" w:rsidP="00C04385">
      <w:pPr>
        <w:ind w:left="0" w:right="0"/>
        <w:jc w:val="both"/>
        <w:rPr>
          <w:ins w:id="449" w:author="Lucero Masmela Castellanos" w:date="2019-04-23T11:48:00Z"/>
          <w:del w:id="450" w:author="Lucero Masmela Castellanos" w:date="2019-10-18T14:55:00Z"/>
          <w:rFonts w:ascii="Times New Roman" w:eastAsia="Times New Roman" w:hAnsi="Times New Roman"/>
          <w:spacing w:val="0"/>
          <w:sz w:val="24"/>
          <w:szCs w:val="24"/>
          <w:lang w:val="es-ES_tradnl" w:eastAsia="es-ES"/>
        </w:rPr>
      </w:pPr>
      <w:ins w:id="451" w:author="Lucero Masmela Castellanos" w:date="2019-03-05T14:06:00Z">
        <w:del w:id="452" w:author="Lucero Masmela Castellanos" w:date="2019-10-18T14:55:00Z">
          <w:r w:rsidRPr="00D15FDC" w:rsidDel="00D15FDC">
            <w:rPr>
              <w:rFonts w:ascii="Times New Roman" w:eastAsia="Times New Roman" w:hAnsi="Times New Roman"/>
              <w:spacing w:val="0"/>
              <w:sz w:val="24"/>
              <w:szCs w:val="24"/>
              <w:lang w:val="es-ES_tradnl" w:eastAsia="es-ES"/>
              <w:rPrChange w:id="453" w:author="Lucero Masmela Castellanos" w:date="2019-10-18T14:55:00Z">
                <w:rPr>
                  <w:rFonts w:ascii="Times New Roman" w:eastAsia="Times New Roman" w:hAnsi="Times New Roman"/>
                  <w:b/>
                  <w:spacing w:val="0"/>
                  <w:sz w:val="22"/>
                  <w:szCs w:val="22"/>
                  <w:lang w:val="es-ES_tradnl" w:eastAsia="es-ES"/>
                </w:rPr>
              </w:rPrChange>
            </w:rPr>
            <w:delText xml:space="preserve">La entidad dentro del servicio de Telefonía IP amparado en el contrato 207 de 2018, </w:delText>
          </w:r>
        </w:del>
      </w:ins>
      <w:ins w:id="454" w:author="Lucero Masmela Castellanos" w:date="2019-04-23T11:29:00Z">
        <w:del w:id="455" w:author="Lucero Masmela Castellanos" w:date="2019-10-18T14:55:00Z">
          <w:r w:rsidR="00750EED" w:rsidRPr="009E1FF2" w:rsidDel="00D15FDC">
            <w:rPr>
              <w:rFonts w:ascii="Times New Roman" w:eastAsia="Times New Roman" w:hAnsi="Times New Roman"/>
              <w:spacing w:val="0"/>
              <w:sz w:val="24"/>
              <w:szCs w:val="24"/>
              <w:lang w:val="es-ES_tradnl" w:eastAsia="es-ES"/>
            </w:rPr>
            <w:delText xml:space="preserve"> el</w:delText>
          </w:r>
        </w:del>
      </w:ins>
      <w:ins w:id="456" w:author="Lucero Masmela Castellanos" w:date="2019-05-06T10:57:00Z">
        <w:del w:id="457" w:author="Lucero Masmela Castellanos" w:date="2019-10-18T14:55:00Z">
          <w:r w:rsidR="00574A0B" w:rsidRPr="009E1FF2" w:rsidDel="00D15FDC">
            <w:rPr>
              <w:rFonts w:ascii="Times New Roman" w:eastAsia="Times New Roman" w:hAnsi="Times New Roman"/>
              <w:spacing w:val="0"/>
              <w:sz w:val="24"/>
              <w:szCs w:val="24"/>
              <w:lang w:val="es-ES_tradnl" w:eastAsia="es-ES"/>
            </w:rPr>
            <w:delText xml:space="preserve">2018, </w:delText>
          </w:r>
          <w:r w:rsidR="00574A0B" w:rsidRPr="001B53EE" w:rsidDel="00D15FDC">
            <w:rPr>
              <w:rFonts w:ascii="Times New Roman" w:eastAsia="Times New Roman" w:hAnsi="Times New Roman"/>
              <w:spacing w:val="0"/>
              <w:sz w:val="24"/>
              <w:szCs w:val="24"/>
              <w:lang w:val="es-ES_tradnl" w:eastAsia="es-ES"/>
            </w:rPr>
            <w:delText>el</w:delText>
          </w:r>
        </w:del>
      </w:ins>
      <w:ins w:id="458" w:author="Lucero Masmela Castellanos" w:date="2019-04-23T11:29:00Z">
        <w:del w:id="459" w:author="Lucero Masmela Castellanos" w:date="2019-10-18T14:55:00Z">
          <w:r w:rsidR="00750EED" w:rsidRPr="001B53EE" w:rsidDel="00D15FDC">
            <w:rPr>
              <w:rFonts w:ascii="Times New Roman" w:eastAsia="Times New Roman" w:hAnsi="Times New Roman"/>
              <w:spacing w:val="0"/>
              <w:sz w:val="24"/>
              <w:szCs w:val="24"/>
              <w:lang w:val="es-ES_tradnl" w:eastAsia="es-ES"/>
            </w:rPr>
            <w:delText xml:space="preserve"> cual se en</w:delText>
          </w:r>
        </w:del>
      </w:ins>
      <w:ins w:id="460" w:author="Lucero Masmela Castellanos" w:date="2019-03-05T14:06:00Z">
        <w:del w:id="461" w:author="Lucero Masmela Castellanos" w:date="2019-10-18T14:55:00Z">
          <w:r w:rsidRPr="00D15FDC" w:rsidDel="00D15FDC">
            <w:rPr>
              <w:rFonts w:ascii="Times New Roman" w:eastAsia="Times New Roman" w:hAnsi="Times New Roman"/>
              <w:spacing w:val="0"/>
              <w:sz w:val="24"/>
              <w:szCs w:val="24"/>
              <w:lang w:val="es-ES_tradnl" w:eastAsia="es-ES"/>
              <w:rPrChange w:id="462" w:author="Lucero Masmela Castellanos" w:date="2019-10-18T14:55:00Z">
                <w:rPr>
                  <w:rFonts w:ascii="Times New Roman" w:eastAsia="Times New Roman" w:hAnsi="Times New Roman"/>
                  <w:b/>
                  <w:spacing w:val="0"/>
                  <w:sz w:val="22"/>
                  <w:szCs w:val="22"/>
                  <w:lang w:val="es-ES_tradnl" w:eastAsia="es-ES"/>
                </w:rPr>
              </w:rPrChange>
            </w:rPr>
            <w:delText>cuent</w:delText>
          </w:r>
        </w:del>
      </w:ins>
      <w:ins w:id="463" w:author="Lucero Masmela Castellanos" w:date="2019-04-23T11:29:00Z">
        <w:del w:id="464" w:author="Lucero Masmela Castellanos" w:date="2019-10-18T14:55:00Z">
          <w:r w:rsidR="00750EED" w:rsidRPr="009E1FF2" w:rsidDel="00D15FDC">
            <w:rPr>
              <w:rFonts w:ascii="Times New Roman" w:eastAsia="Times New Roman" w:hAnsi="Times New Roman"/>
              <w:spacing w:val="0"/>
              <w:sz w:val="24"/>
              <w:szCs w:val="24"/>
              <w:lang w:val="es-ES_tradnl" w:eastAsia="es-ES"/>
            </w:rPr>
            <w:delText>r</w:delText>
          </w:r>
        </w:del>
      </w:ins>
      <w:ins w:id="465" w:author="Lucero Masmela Castellanos" w:date="2019-03-05T14:06:00Z">
        <w:del w:id="466" w:author="Lucero Masmela Castellanos" w:date="2019-10-18T14:55:00Z">
          <w:r w:rsidRPr="00D15FDC" w:rsidDel="00D15FDC">
            <w:rPr>
              <w:rFonts w:ascii="Times New Roman" w:eastAsia="Times New Roman" w:hAnsi="Times New Roman"/>
              <w:spacing w:val="0"/>
              <w:sz w:val="24"/>
              <w:szCs w:val="24"/>
              <w:lang w:val="es-ES_tradnl" w:eastAsia="es-ES"/>
              <w:rPrChange w:id="467" w:author="Lucero Masmela Castellanos" w:date="2019-10-18T14:55:00Z">
                <w:rPr>
                  <w:rFonts w:ascii="Times New Roman" w:eastAsia="Times New Roman" w:hAnsi="Times New Roman"/>
                  <w:b/>
                  <w:spacing w:val="0"/>
                  <w:sz w:val="22"/>
                  <w:szCs w:val="22"/>
                  <w:lang w:val="es-ES_tradnl" w:eastAsia="es-ES"/>
                </w:rPr>
              </w:rPrChange>
            </w:rPr>
            <w:delText>a</w:delText>
          </w:r>
        </w:del>
      </w:ins>
      <w:ins w:id="468" w:author="Lucero Masmela Castellanos" w:date="2019-04-23T11:29:00Z">
        <w:del w:id="469" w:author="Lucero Masmela Castellanos" w:date="2019-10-18T14:55:00Z">
          <w:r w:rsidR="00750EED" w:rsidRPr="009E1FF2" w:rsidDel="00D15FDC">
            <w:rPr>
              <w:rFonts w:ascii="Times New Roman" w:eastAsia="Times New Roman" w:hAnsi="Times New Roman"/>
              <w:spacing w:val="0"/>
              <w:sz w:val="24"/>
              <w:szCs w:val="24"/>
              <w:lang w:val="es-ES_tradnl" w:eastAsia="es-ES"/>
            </w:rPr>
            <w:delText xml:space="preserve"> vi</w:delText>
          </w:r>
        </w:del>
      </w:ins>
      <w:ins w:id="470" w:author="Lucero Masmela Castellanos" w:date="2019-04-23T11:30:00Z">
        <w:del w:id="471" w:author="Lucero Masmela Castellanos" w:date="2019-10-18T14:55:00Z">
          <w:r w:rsidR="00750EED" w:rsidRPr="009E1FF2" w:rsidDel="00D15FDC">
            <w:rPr>
              <w:rFonts w:ascii="Times New Roman" w:eastAsia="Times New Roman" w:hAnsi="Times New Roman"/>
              <w:spacing w:val="0"/>
              <w:sz w:val="24"/>
              <w:szCs w:val="24"/>
              <w:lang w:val="es-ES_tradnl" w:eastAsia="es-ES"/>
            </w:rPr>
            <w:delText>gente hasta diciembre d</w:delText>
          </w:r>
          <w:r w:rsidR="00750EED" w:rsidRPr="001B53EE" w:rsidDel="00D15FDC">
            <w:rPr>
              <w:rFonts w:ascii="Times New Roman" w:eastAsia="Times New Roman" w:hAnsi="Times New Roman"/>
              <w:spacing w:val="0"/>
              <w:sz w:val="24"/>
              <w:szCs w:val="24"/>
              <w:lang w:val="es-ES_tradnl" w:eastAsia="es-ES"/>
            </w:rPr>
            <w:delText>e 31 de 2019, cuyo contratista es UNIÓN TEMPORAL UNE-ADATEL-UAECD-LP-</w:delText>
          </w:r>
        </w:del>
      </w:ins>
      <w:ins w:id="472" w:author="Lucero Masmela Castellanos" w:date="2019-04-23T11:31:00Z">
        <w:del w:id="473" w:author="Lucero Masmela Castellanos" w:date="2019-10-18T14:55:00Z">
          <w:r w:rsidR="00750EED" w:rsidRPr="001B53EE" w:rsidDel="00D15FDC">
            <w:rPr>
              <w:rFonts w:ascii="Times New Roman" w:eastAsia="Times New Roman" w:hAnsi="Times New Roman"/>
              <w:spacing w:val="0"/>
              <w:sz w:val="24"/>
              <w:szCs w:val="24"/>
              <w:lang w:val="es-ES_tradnl" w:eastAsia="es-ES"/>
            </w:rPr>
            <w:delText>01-2018, por valor de $540.256.954 M/cte</w:delText>
          </w:r>
        </w:del>
      </w:ins>
      <w:ins w:id="474" w:author="Lucero Masmela Castellanos" w:date="2019-04-23T11:45:00Z">
        <w:del w:id="475" w:author="Lucero Masmela Castellanos" w:date="2019-10-18T14:55:00Z">
          <w:r w:rsidR="00C04385" w:rsidRPr="001B53EE" w:rsidDel="00D15FDC">
            <w:rPr>
              <w:rFonts w:ascii="Times New Roman" w:eastAsia="Times New Roman" w:hAnsi="Times New Roman"/>
              <w:spacing w:val="0"/>
              <w:sz w:val="24"/>
              <w:szCs w:val="24"/>
              <w:lang w:val="es-ES_tradnl" w:eastAsia="es-ES"/>
            </w:rPr>
            <w:delText xml:space="preserve">, cuyo objeto es la prestación </w:delText>
          </w:r>
        </w:del>
      </w:ins>
      <w:ins w:id="476" w:author="Lucero Masmela Castellanos" w:date="2019-04-23T11:46:00Z">
        <w:del w:id="477" w:author="Lucero Masmela Castellanos" w:date="2019-10-18T14:55:00Z">
          <w:r w:rsidR="00C04385" w:rsidRPr="001B53EE" w:rsidDel="00D15FDC">
            <w:rPr>
              <w:rFonts w:ascii="Times New Roman" w:eastAsia="Times New Roman" w:hAnsi="Times New Roman"/>
              <w:spacing w:val="0"/>
              <w:sz w:val="24"/>
              <w:szCs w:val="24"/>
              <w:lang w:val="es-ES_tradnl" w:eastAsia="es-ES"/>
            </w:rPr>
            <w:delText xml:space="preserve"> del</w:delText>
          </w:r>
        </w:del>
      </w:ins>
      <w:ins w:id="478" w:author="Lucero Masmela Castellanos" w:date="2019-05-06T10:57:00Z">
        <w:del w:id="479" w:author="Lucero Masmela Castellanos" w:date="2019-10-18T14:55:00Z">
          <w:r w:rsidR="00574A0B" w:rsidRPr="001B53EE" w:rsidDel="00D15FDC">
            <w:rPr>
              <w:rFonts w:ascii="Times New Roman" w:eastAsia="Times New Roman" w:hAnsi="Times New Roman"/>
              <w:spacing w:val="0"/>
              <w:sz w:val="24"/>
              <w:szCs w:val="24"/>
              <w:lang w:val="es-ES_tradnl" w:eastAsia="es-ES"/>
            </w:rPr>
            <w:delText>prestación del</w:delText>
          </w:r>
        </w:del>
      </w:ins>
      <w:ins w:id="480" w:author="Lucero Masmela Castellanos" w:date="2019-04-23T11:46:00Z">
        <w:del w:id="481" w:author="Lucero Masmela Castellanos" w:date="2019-10-18T14:55:00Z">
          <w:r w:rsidR="00C04385" w:rsidRPr="001B53EE" w:rsidDel="00D15FDC">
            <w:rPr>
              <w:rFonts w:ascii="Times New Roman" w:eastAsia="Times New Roman" w:hAnsi="Times New Roman"/>
              <w:spacing w:val="0"/>
              <w:sz w:val="24"/>
              <w:szCs w:val="24"/>
              <w:lang w:val="es-ES_tradnl" w:eastAsia="es-ES"/>
            </w:rPr>
            <w:delText xml:space="preserve"> servicio integral de telefonía IP, para las diferentes dependencias </w:delText>
          </w:r>
        </w:del>
      </w:ins>
      <w:ins w:id="482" w:author="Lucero Masmela Castellanos" w:date="2019-04-23T11:47:00Z">
        <w:del w:id="483" w:author="Lucero Masmela Castellanos" w:date="2019-10-18T14:55:00Z">
          <w:r w:rsidR="00C04385" w:rsidRPr="001B53EE" w:rsidDel="00D15FDC">
            <w:rPr>
              <w:rFonts w:ascii="Times New Roman" w:eastAsia="Times New Roman" w:hAnsi="Times New Roman"/>
              <w:spacing w:val="0"/>
              <w:sz w:val="24"/>
              <w:szCs w:val="24"/>
              <w:lang w:val="es-ES_tradnl" w:eastAsia="es-ES"/>
            </w:rPr>
            <w:delText>de la UAECD, bajo la modalidad de Outsourcing</w:delText>
          </w:r>
        </w:del>
      </w:ins>
      <w:ins w:id="484" w:author="Lucero Masmela Castellanos" w:date="2019-04-23T11:48:00Z">
        <w:del w:id="485" w:author="Lucero Masmela Castellanos" w:date="2019-10-18T14:55:00Z">
          <w:r w:rsidR="00C04385" w:rsidRPr="001B53EE" w:rsidDel="00D15FDC">
            <w:rPr>
              <w:rFonts w:ascii="Times New Roman" w:eastAsia="Times New Roman" w:hAnsi="Times New Roman"/>
              <w:spacing w:val="0"/>
              <w:sz w:val="24"/>
              <w:szCs w:val="24"/>
              <w:lang w:val="es-ES_tradnl" w:eastAsia="es-ES"/>
            </w:rPr>
            <w:delText xml:space="preserve">. </w:delText>
          </w:r>
        </w:del>
      </w:ins>
    </w:p>
    <w:p w14:paraId="759CCD48" w14:textId="77777777" w:rsidR="00C04385" w:rsidRPr="001B53EE" w:rsidDel="00D15FDC" w:rsidRDefault="00C04385" w:rsidP="00C04385">
      <w:pPr>
        <w:ind w:left="0" w:right="0"/>
        <w:jc w:val="both"/>
        <w:rPr>
          <w:ins w:id="486" w:author="Lucero Masmela Castellanos" w:date="2019-04-23T11:49:00Z"/>
          <w:del w:id="487" w:author="Lucero Masmela Castellanos" w:date="2019-10-18T14:55:00Z"/>
          <w:rFonts w:ascii="Times New Roman" w:eastAsia="Times New Roman" w:hAnsi="Times New Roman"/>
          <w:b/>
          <w:spacing w:val="0"/>
          <w:sz w:val="24"/>
          <w:szCs w:val="24"/>
          <w:lang w:val="es-ES_tradnl" w:eastAsia="es-ES"/>
        </w:rPr>
      </w:pPr>
    </w:p>
    <w:p w14:paraId="1B7C302E" w14:textId="77777777" w:rsidR="008D5151" w:rsidDel="00B84DAB" w:rsidRDefault="00C04385" w:rsidP="00C04385">
      <w:pPr>
        <w:ind w:left="0" w:right="0"/>
        <w:jc w:val="both"/>
        <w:rPr>
          <w:del w:id="488" w:author="Lucero Masmela Castellanos" w:date="2019-05-07T09:26:00Z"/>
          <w:rFonts w:ascii="Times New Roman" w:eastAsia="Times New Roman" w:hAnsi="Times New Roman"/>
          <w:spacing w:val="0"/>
          <w:sz w:val="24"/>
          <w:szCs w:val="24"/>
          <w:lang w:val="es-ES_tradnl" w:eastAsia="es-ES"/>
        </w:rPr>
      </w:pPr>
      <w:ins w:id="489" w:author="Lucero Masmela Castellanos" w:date="2019-04-23T11:49:00Z">
        <w:del w:id="490" w:author="Miryam Tovar Losada" w:date="2019-05-06T16:27:00Z">
          <w:r w:rsidRPr="001B53EE" w:rsidDel="004C3324">
            <w:rPr>
              <w:rFonts w:ascii="Times New Roman" w:eastAsia="Times New Roman" w:hAnsi="Times New Roman"/>
              <w:spacing w:val="0"/>
              <w:sz w:val="24"/>
              <w:szCs w:val="24"/>
              <w:lang w:val="es-ES_tradnl" w:eastAsia="es-ES"/>
            </w:rPr>
            <w:delText>Esta Oficina logró evidenciar</w:delText>
          </w:r>
        </w:del>
      </w:ins>
      <w:ins w:id="491" w:author="Miryam Tovar Losada" w:date="2019-05-06T16:27:00Z">
        <w:r w:rsidR="004C3324" w:rsidRPr="001B53EE">
          <w:rPr>
            <w:rFonts w:ascii="Times New Roman" w:eastAsia="Times New Roman" w:hAnsi="Times New Roman"/>
            <w:spacing w:val="0"/>
            <w:sz w:val="24"/>
            <w:szCs w:val="24"/>
            <w:lang w:val="es-ES_tradnl" w:eastAsia="es-ES"/>
          </w:rPr>
          <w:t>Se evidenció</w:t>
        </w:r>
      </w:ins>
      <w:ins w:id="492" w:author="Lucero Masmela Castellanos" w:date="2019-04-23T11:49:00Z">
        <w:r w:rsidRPr="001B53EE">
          <w:rPr>
            <w:rFonts w:ascii="Times New Roman" w:eastAsia="Times New Roman" w:hAnsi="Times New Roman"/>
            <w:spacing w:val="0"/>
            <w:sz w:val="24"/>
            <w:szCs w:val="24"/>
            <w:lang w:val="es-ES_tradnl" w:eastAsia="es-ES"/>
          </w:rPr>
          <w:t>, que durante</w:t>
        </w:r>
        <w:del w:id="493" w:author="Lucero Masmela Castellanos" w:date="2019-10-18T15:06:00Z">
          <w:r w:rsidRPr="001B53EE" w:rsidDel="006B0A06">
            <w:rPr>
              <w:rFonts w:ascii="Times New Roman" w:eastAsia="Times New Roman" w:hAnsi="Times New Roman"/>
              <w:spacing w:val="0"/>
              <w:sz w:val="24"/>
              <w:szCs w:val="24"/>
              <w:lang w:val="es-ES_tradnl" w:eastAsia="es-ES"/>
            </w:rPr>
            <w:delText xml:space="preserve"> los meses de </w:delText>
          </w:r>
        </w:del>
      </w:ins>
      <w:ins w:id="494" w:author="Lucero Masmela Castellanos" w:date="2019-04-23T11:51:00Z">
        <w:del w:id="495" w:author="Lucero Masmela Castellanos" w:date="2019-10-18T14:55:00Z">
          <w:r w:rsidR="00B9695D" w:rsidRPr="001B53EE" w:rsidDel="00D15FDC">
            <w:rPr>
              <w:rFonts w:ascii="Times New Roman" w:eastAsia="Times New Roman" w:hAnsi="Times New Roman"/>
              <w:spacing w:val="0"/>
              <w:sz w:val="24"/>
              <w:szCs w:val="24"/>
              <w:lang w:val="es-ES_tradnl" w:eastAsia="es-ES"/>
            </w:rPr>
            <w:delText>enero, febrero</w:delText>
          </w:r>
        </w:del>
      </w:ins>
      <w:ins w:id="496" w:author="Lucero Masmela Castellanos" w:date="2019-04-23T15:54:00Z">
        <w:del w:id="497" w:author="Lucero Masmela Castellanos" w:date="2019-10-18T14:55:00Z">
          <w:r w:rsidR="002C4550" w:rsidRPr="001B53EE" w:rsidDel="00D15FDC">
            <w:rPr>
              <w:rFonts w:ascii="Times New Roman" w:eastAsia="Times New Roman" w:hAnsi="Times New Roman"/>
              <w:spacing w:val="0"/>
              <w:sz w:val="24"/>
              <w:szCs w:val="24"/>
              <w:lang w:val="es-ES_tradnl" w:eastAsia="es-ES"/>
            </w:rPr>
            <w:delText xml:space="preserve"> y marzo</w:delText>
          </w:r>
        </w:del>
      </w:ins>
      <w:ins w:id="498" w:author="Lucero Masmela Castellanos" w:date="2019-10-18T15:06:00Z">
        <w:r w:rsidR="006B0A06">
          <w:rPr>
            <w:rFonts w:ascii="Times New Roman" w:eastAsia="Times New Roman" w:hAnsi="Times New Roman"/>
            <w:spacing w:val="0"/>
            <w:sz w:val="24"/>
            <w:szCs w:val="24"/>
            <w:lang w:val="es-ES_tradnl" w:eastAsia="es-ES"/>
          </w:rPr>
          <w:t xml:space="preserve"> el tercer trimestre del año </w:t>
        </w:r>
      </w:ins>
      <w:ins w:id="499" w:author="Lucero Masmela Castellanos" w:date="2019-10-18T14:55:00Z">
        <w:r w:rsidR="00D15FDC">
          <w:rPr>
            <w:rFonts w:ascii="Times New Roman" w:eastAsia="Times New Roman" w:hAnsi="Times New Roman"/>
            <w:spacing w:val="0"/>
            <w:sz w:val="24"/>
            <w:szCs w:val="24"/>
            <w:lang w:val="es-ES_tradnl" w:eastAsia="es-ES"/>
          </w:rPr>
          <w:t>2019</w:t>
        </w:r>
      </w:ins>
      <w:ins w:id="500" w:author="Lucero Masmela Castellanos" w:date="2019-10-18T14:58:00Z">
        <w:r w:rsidR="00D15FDC">
          <w:rPr>
            <w:rFonts w:ascii="Times New Roman" w:eastAsia="Times New Roman" w:hAnsi="Times New Roman"/>
            <w:spacing w:val="0"/>
            <w:sz w:val="24"/>
            <w:szCs w:val="24"/>
            <w:lang w:val="es-ES_tradnl" w:eastAsia="es-ES"/>
          </w:rPr>
          <w:t xml:space="preserve">, la UAECD, realizó </w:t>
        </w:r>
      </w:ins>
      <w:ins w:id="501" w:author="Lucero Masmela Castellanos" w:date="2019-04-23T11:52:00Z">
        <w:del w:id="502" w:author="Lucero Masmela Castellanos" w:date="2019-10-18T14:58:00Z">
          <w:r w:rsidR="00B9695D" w:rsidRPr="009E1FF2" w:rsidDel="00D15FDC">
            <w:rPr>
              <w:rFonts w:ascii="Times New Roman" w:eastAsia="Times New Roman" w:hAnsi="Times New Roman"/>
              <w:spacing w:val="0"/>
              <w:sz w:val="24"/>
              <w:szCs w:val="24"/>
              <w:lang w:val="es-ES_tradnl" w:eastAsia="es-ES"/>
            </w:rPr>
            <w:delText xml:space="preserve"> se </w:delText>
          </w:r>
        </w:del>
        <w:del w:id="503" w:author="Lucero Masmela Castellanos" w:date="2019-10-18T14:56:00Z">
          <w:r w:rsidR="00B9695D" w:rsidRPr="009E1FF2" w:rsidDel="00D15FDC">
            <w:rPr>
              <w:rFonts w:ascii="Times New Roman" w:eastAsia="Times New Roman" w:hAnsi="Times New Roman"/>
              <w:spacing w:val="0"/>
              <w:sz w:val="24"/>
              <w:szCs w:val="24"/>
              <w:lang w:val="es-ES_tradnl" w:eastAsia="es-ES"/>
            </w:rPr>
            <w:delText>h</w:delText>
          </w:r>
        </w:del>
      </w:ins>
      <w:ins w:id="504" w:author="Lucero Masmela Castellanos" w:date="2019-10-18T14:56:00Z">
        <w:r w:rsidR="00D15FDC">
          <w:rPr>
            <w:rFonts w:ascii="Times New Roman" w:eastAsia="Times New Roman" w:hAnsi="Times New Roman"/>
            <w:spacing w:val="0"/>
            <w:sz w:val="24"/>
            <w:szCs w:val="24"/>
            <w:lang w:val="es-ES_tradnl" w:eastAsia="es-ES"/>
          </w:rPr>
          <w:t xml:space="preserve">pagos por horas extras  que </w:t>
        </w:r>
      </w:ins>
      <w:ins w:id="505" w:author="Lucero Masmela Castellanos" w:date="2019-04-23T11:52:00Z">
        <w:r w:rsidR="00B9695D" w:rsidRPr="009E1FF2">
          <w:rPr>
            <w:rFonts w:ascii="Times New Roman" w:eastAsia="Times New Roman" w:hAnsi="Times New Roman"/>
            <w:spacing w:val="0"/>
            <w:sz w:val="24"/>
            <w:szCs w:val="24"/>
            <w:lang w:val="es-ES_tradnl" w:eastAsia="es-ES"/>
          </w:rPr>
          <w:t>a</w:t>
        </w:r>
        <w:del w:id="506" w:author="Lucero Masmela Castellanos" w:date="2019-10-18T14:56:00Z">
          <w:r w:rsidR="00B9695D" w:rsidRPr="009E1FF2" w:rsidDel="00D15FDC">
            <w:rPr>
              <w:rFonts w:ascii="Times New Roman" w:eastAsia="Times New Roman" w:hAnsi="Times New Roman"/>
              <w:spacing w:val="0"/>
              <w:sz w:val="24"/>
              <w:szCs w:val="24"/>
              <w:lang w:val="es-ES_tradnl" w:eastAsia="es-ES"/>
            </w:rPr>
            <w:delText xml:space="preserve"> venido ejecutando el respectivo contrato y se realizaron los pagos correspondientes los cuales </w:delText>
          </w:r>
          <w:r w:rsidR="00B9695D" w:rsidRPr="001B53EE" w:rsidDel="00D15FDC">
            <w:rPr>
              <w:rFonts w:ascii="Times New Roman" w:eastAsia="Times New Roman" w:hAnsi="Times New Roman"/>
              <w:spacing w:val="0"/>
              <w:sz w:val="24"/>
              <w:szCs w:val="24"/>
              <w:lang w:val="es-ES_tradnl" w:eastAsia="es-ES"/>
            </w:rPr>
            <w:delText>a</w:delText>
          </w:r>
        </w:del>
        <w:r w:rsidR="00B9695D" w:rsidRPr="001B53EE">
          <w:rPr>
            <w:rFonts w:ascii="Times New Roman" w:eastAsia="Times New Roman" w:hAnsi="Times New Roman"/>
            <w:spacing w:val="0"/>
            <w:sz w:val="24"/>
            <w:szCs w:val="24"/>
            <w:lang w:val="es-ES_tradnl" w:eastAsia="es-ES"/>
          </w:rPr>
          <w:t>scendieron a</w:t>
        </w:r>
      </w:ins>
      <w:ins w:id="507" w:author="Miryam Tovar Losada" w:date="2019-05-06T16:15:00Z">
        <w:r w:rsidR="00793DF8" w:rsidRPr="001B53EE">
          <w:rPr>
            <w:rFonts w:ascii="Times New Roman" w:eastAsia="Times New Roman" w:hAnsi="Times New Roman"/>
            <w:spacing w:val="0"/>
            <w:sz w:val="24"/>
            <w:szCs w:val="24"/>
            <w:lang w:val="es-ES_tradnl" w:eastAsia="es-ES"/>
          </w:rPr>
          <w:t xml:space="preserve"> </w:t>
        </w:r>
      </w:ins>
      <w:ins w:id="508" w:author="Lucero Masmela Castellanos" w:date="2019-10-18T14:57:00Z">
        <w:r w:rsidR="00D15FDC">
          <w:rPr>
            <w:rFonts w:ascii="Times New Roman" w:eastAsia="Times New Roman" w:hAnsi="Times New Roman"/>
            <w:spacing w:val="0"/>
            <w:sz w:val="24"/>
            <w:szCs w:val="24"/>
            <w:lang w:val="es-ES_tradnl" w:eastAsia="es-ES"/>
          </w:rPr>
          <w:t xml:space="preserve"> </w:t>
        </w:r>
      </w:ins>
      <w:ins w:id="509" w:author="Miryam Tovar Losada" w:date="2019-05-06T16:20:00Z">
        <w:del w:id="510" w:author="Lucero Masmela Castellanos" w:date="2019-10-18T15:34:00Z">
          <w:r w:rsidR="00793DF8" w:rsidRPr="00D15FDC" w:rsidDel="00FE2D1F">
            <w:rPr>
              <w:rFonts w:ascii="Times New Roman" w:eastAsia="Times New Roman" w:hAnsi="Times New Roman"/>
              <w:spacing w:val="0"/>
              <w:sz w:val="24"/>
              <w:szCs w:val="24"/>
              <w:lang w:val="es-ES_tradnl" w:eastAsia="es-ES"/>
              <w:rPrChange w:id="511" w:author="Lucero Masmela Castellanos" w:date="2019-10-18T14:55:00Z">
                <w:rPr>
                  <w:rFonts w:ascii="Calibri" w:eastAsia="Times New Roman" w:hAnsi="Calibri" w:cs="Calibri"/>
                  <w:b/>
                  <w:bCs/>
                  <w:color w:val="000000"/>
                  <w:spacing w:val="0"/>
                  <w:sz w:val="18"/>
                  <w:szCs w:val="18"/>
                  <w:lang w:eastAsia="es-CO"/>
                </w:rPr>
              </w:rPrChange>
            </w:rPr>
            <w:delText>$</w:delText>
          </w:r>
        </w:del>
      </w:ins>
      <w:ins w:id="512" w:author="Lucero Masmela Castellanos" w:date="2019-10-18T15:34:00Z">
        <w:r w:rsidR="00FE2D1F">
          <w:rPr>
            <w:rFonts w:ascii="Times New Roman" w:eastAsia="Times New Roman" w:hAnsi="Times New Roman"/>
            <w:spacing w:val="0"/>
            <w:sz w:val="24"/>
            <w:szCs w:val="24"/>
            <w:lang w:val="es-ES_tradnl" w:eastAsia="es-ES"/>
          </w:rPr>
          <w:t>$</w:t>
        </w:r>
      </w:ins>
      <w:ins w:id="513" w:author="Lucero Masmela Castellanos" w:date="2019-10-18T14:57:00Z">
        <w:r w:rsidR="00D15FDC" w:rsidRPr="00D15FDC">
          <w:rPr>
            <w:rFonts w:ascii="Times New Roman" w:eastAsia="Times New Roman" w:hAnsi="Times New Roman"/>
            <w:spacing w:val="0"/>
            <w:sz w:val="24"/>
            <w:szCs w:val="24"/>
            <w:lang w:val="es-ES_tradnl" w:eastAsia="es-ES"/>
          </w:rPr>
          <w:t>31.027.450</w:t>
        </w:r>
      </w:ins>
      <w:ins w:id="514" w:author="Lucero Masmela Castellanos" w:date="2019-10-18T14:58:00Z">
        <w:r w:rsidR="00D15FDC">
          <w:rPr>
            <w:rFonts w:ascii="Times New Roman" w:eastAsia="Times New Roman" w:hAnsi="Times New Roman"/>
            <w:spacing w:val="0"/>
            <w:sz w:val="24"/>
            <w:szCs w:val="24"/>
            <w:lang w:val="es-ES_tradnl" w:eastAsia="es-ES"/>
          </w:rPr>
          <w:t>, los cuales se discriminan de la siguiente manera</w:t>
        </w:r>
      </w:ins>
      <w:ins w:id="515" w:author="Miryam Tovar Losada" w:date="2019-05-06T16:20:00Z">
        <w:del w:id="516" w:author="Lucero Masmela Castellanos" w:date="2019-10-18T14:56:00Z">
          <w:r w:rsidR="00793DF8" w:rsidRPr="00D15FDC" w:rsidDel="00D15FDC">
            <w:rPr>
              <w:rFonts w:ascii="Times New Roman" w:eastAsia="Times New Roman" w:hAnsi="Times New Roman"/>
              <w:spacing w:val="0"/>
              <w:sz w:val="24"/>
              <w:szCs w:val="24"/>
              <w:lang w:val="es-ES_tradnl" w:eastAsia="es-ES"/>
              <w:rPrChange w:id="517" w:author="Lucero Masmela Castellanos" w:date="2019-10-18T14:55:00Z">
                <w:rPr>
                  <w:rFonts w:ascii="Calibri" w:eastAsia="Times New Roman" w:hAnsi="Calibri" w:cs="Calibri"/>
                  <w:b/>
                  <w:bCs/>
                  <w:color w:val="000000"/>
                  <w:spacing w:val="0"/>
                  <w:sz w:val="18"/>
                  <w:szCs w:val="18"/>
                  <w:lang w:eastAsia="es-CO"/>
                </w:rPr>
              </w:rPrChange>
            </w:rPr>
            <w:delText>90.623.087,00</w:delText>
          </w:r>
        </w:del>
      </w:ins>
      <w:ins w:id="518" w:author="Lucero Masmela Castellanos" w:date="2019-04-23T15:53:00Z">
        <w:r w:rsidR="008D5151" w:rsidRPr="009E1FF2">
          <w:rPr>
            <w:rFonts w:ascii="Times New Roman" w:eastAsia="Times New Roman" w:hAnsi="Times New Roman"/>
            <w:spacing w:val="0"/>
            <w:sz w:val="24"/>
            <w:szCs w:val="24"/>
            <w:lang w:val="es-ES_tradnl" w:eastAsia="es-ES"/>
          </w:rPr>
          <w:t>:</w:t>
        </w:r>
      </w:ins>
    </w:p>
    <w:p w14:paraId="06511348" w14:textId="77777777" w:rsidR="00B84DAB" w:rsidRDefault="00B84DAB" w:rsidP="00C04385">
      <w:pPr>
        <w:ind w:left="0" w:right="0"/>
        <w:jc w:val="both"/>
        <w:rPr>
          <w:ins w:id="519" w:author="Lucero Masmela Castellanos" w:date="2019-05-07T09:30:00Z"/>
          <w:rFonts w:ascii="Times New Roman" w:eastAsia="Times New Roman" w:hAnsi="Times New Roman"/>
          <w:spacing w:val="0"/>
          <w:sz w:val="24"/>
          <w:szCs w:val="24"/>
          <w:lang w:val="es-ES_tradnl" w:eastAsia="es-ES"/>
        </w:rPr>
      </w:pPr>
    </w:p>
    <w:p w14:paraId="6F5D57F7" w14:textId="77777777" w:rsidR="00B84DAB" w:rsidRDefault="00B84DAB" w:rsidP="00C04385">
      <w:pPr>
        <w:ind w:left="0" w:right="0"/>
        <w:jc w:val="both"/>
        <w:rPr>
          <w:ins w:id="520" w:author="Lucero Masmela Castellanos" w:date="2019-05-07T09:30:00Z"/>
          <w:rFonts w:ascii="Times New Roman" w:eastAsia="Times New Roman" w:hAnsi="Times New Roman"/>
          <w:spacing w:val="0"/>
          <w:sz w:val="24"/>
          <w:szCs w:val="24"/>
          <w:lang w:val="es-ES_tradnl" w:eastAsia="es-ES"/>
        </w:rPr>
      </w:pPr>
    </w:p>
    <w:p w14:paraId="6B04A261" w14:textId="77777777" w:rsidR="00396E83" w:rsidRPr="003B4D2C" w:rsidDel="006B0A06" w:rsidRDefault="00396E83" w:rsidP="00C04385">
      <w:pPr>
        <w:ind w:left="0" w:right="0"/>
        <w:jc w:val="both"/>
        <w:rPr>
          <w:ins w:id="521" w:author="Lucero Masmela Castellanos" w:date="2019-05-03T09:54:00Z"/>
          <w:del w:id="522" w:author="Lucero Masmela Castellanos" w:date="2019-10-18T15:04:00Z"/>
          <w:rFonts w:ascii="Times New Roman" w:eastAsia="Times New Roman" w:hAnsi="Times New Roman"/>
          <w:spacing w:val="0"/>
          <w:sz w:val="24"/>
          <w:szCs w:val="24"/>
          <w:lang w:val="es-ES_tradnl" w:eastAsia="es-ES"/>
        </w:rPr>
      </w:pPr>
    </w:p>
    <w:p w14:paraId="2BD642A0" w14:textId="19C68C09" w:rsidR="00C04385" w:rsidDel="00E12A58" w:rsidRDefault="00B9695D">
      <w:pPr>
        <w:pStyle w:val="Descripcin"/>
        <w:ind w:left="0"/>
        <w:rPr>
          <w:ins w:id="523" w:author="Lucero Masmela Castellanos" w:date="2019-10-18T15:04:00Z"/>
          <w:del w:id="524" w:author="Lucero Masmela Castellanos" w:date="2019-10-23T16:19:00Z"/>
          <w:rFonts w:ascii="Times New Roman" w:hAnsi="Times New Roman"/>
          <w:b/>
          <w:i w:val="0"/>
          <w:color w:val="0D0D0D"/>
        </w:rPr>
      </w:pPr>
      <w:ins w:id="525" w:author="Lucero Masmela Castellanos" w:date="2019-04-23T11:52:00Z">
        <w:r w:rsidRPr="007D4E38">
          <w:rPr>
            <w:rFonts w:ascii="Times New Roman" w:eastAsia="Times New Roman" w:hAnsi="Times New Roman"/>
            <w:b/>
            <w:color w:val="0D0D0D"/>
            <w:spacing w:val="0"/>
            <w:lang w:val="es-ES_tradnl" w:eastAsia="es-ES"/>
            <w:rPrChange w:id="526" w:author="Lucero Masmela Castellanos" w:date="2019-05-06T10:50:00Z">
              <w:rPr>
                <w:rFonts w:ascii="Times New Roman" w:eastAsia="Times New Roman" w:hAnsi="Times New Roman"/>
                <w:spacing w:val="0"/>
                <w:sz w:val="24"/>
                <w:szCs w:val="24"/>
                <w:lang w:val="es-ES_tradnl" w:eastAsia="es-ES"/>
              </w:rPr>
            </w:rPrChange>
          </w:rPr>
          <w:t xml:space="preserve"> </w:t>
        </w:r>
      </w:ins>
      <w:bookmarkStart w:id="527" w:name="_Hlk8117455"/>
      <w:ins w:id="528" w:author="Lucero Masmela Castellanos" w:date="2019-05-06T10:43:00Z">
        <w:r w:rsidR="00094174" w:rsidRPr="007D4E38">
          <w:rPr>
            <w:rFonts w:ascii="Times New Roman" w:hAnsi="Times New Roman"/>
            <w:b/>
            <w:color w:val="0D0D0D"/>
            <w:rPrChange w:id="529" w:author="Lucero Masmela Castellanos" w:date="2019-05-06T10:50:00Z">
              <w:rPr/>
            </w:rPrChange>
          </w:rPr>
          <w:t xml:space="preserve">Tabla </w:t>
        </w:r>
        <w:r w:rsidR="00094174" w:rsidRPr="007D4E38">
          <w:rPr>
            <w:rFonts w:ascii="Times New Roman" w:hAnsi="Times New Roman"/>
            <w:b/>
            <w:color w:val="0D0D0D"/>
            <w:rPrChange w:id="530" w:author="Lucero Masmela Castellanos" w:date="2019-05-06T10:50:00Z">
              <w:rPr/>
            </w:rPrChange>
          </w:rPr>
          <w:fldChar w:fldCharType="begin"/>
        </w:r>
        <w:r w:rsidR="00094174" w:rsidRPr="007D4E38">
          <w:rPr>
            <w:rFonts w:ascii="Times New Roman" w:hAnsi="Times New Roman"/>
            <w:b/>
            <w:color w:val="0D0D0D"/>
            <w:rPrChange w:id="531" w:author="Lucero Masmela Castellanos" w:date="2019-05-06T10:50:00Z">
              <w:rPr/>
            </w:rPrChange>
          </w:rPr>
          <w:instrText xml:space="preserve"> SEQ Tabla \* ARABIC </w:instrText>
        </w:r>
      </w:ins>
      <w:r w:rsidR="00094174" w:rsidRPr="007D4E38">
        <w:rPr>
          <w:rFonts w:ascii="Times New Roman" w:hAnsi="Times New Roman"/>
          <w:b/>
          <w:color w:val="0D0D0D"/>
          <w:rPrChange w:id="532" w:author="Lucero Masmela Castellanos" w:date="2019-05-06T10:50:00Z">
            <w:rPr/>
          </w:rPrChange>
        </w:rPr>
        <w:fldChar w:fldCharType="separate"/>
      </w:r>
      <w:ins w:id="533" w:author="Lucero Masmela Castellanos" w:date="2019-11-08T15:35:00Z">
        <w:r w:rsidR="00DC3AB1">
          <w:rPr>
            <w:rFonts w:ascii="Times New Roman" w:hAnsi="Times New Roman"/>
            <w:b/>
            <w:i w:val="0"/>
            <w:iCs w:val="0"/>
            <w:noProof/>
            <w:color w:val="0D0D0D"/>
          </w:rPr>
          <w:t>1</w:t>
        </w:r>
      </w:ins>
      <w:ins w:id="534" w:author="Lucero Masmela Castellanos" w:date="2019-05-06T10:43:00Z">
        <w:r w:rsidR="00094174" w:rsidRPr="007D4E38">
          <w:rPr>
            <w:rFonts w:ascii="Times New Roman" w:hAnsi="Times New Roman"/>
            <w:b/>
            <w:color w:val="0D0D0D"/>
            <w:rPrChange w:id="535" w:author="Lucero Masmela Castellanos" w:date="2019-05-06T10:50:00Z">
              <w:rPr/>
            </w:rPrChange>
          </w:rPr>
          <w:fldChar w:fldCharType="end"/>
        </w:r>
      </w:ins>
      <w:ins w:id="536" w:author="Lucero Masmela Castellanos" w:date="2019-05-07T10:43:00Z">
        <w:r w:rsidR="009B7347" w:rsidRPr="007D4E38">
          <w:rPr>
            <w:rFonts w:ascii="Times New Roman" w:hAnsi="Times New Roman"/>
            <w:b/>
            <w:i w:val="0"/>
            <w:color w:val="0D0D0D"/>
          </w:rPr>
          <w:t>:</w:t>
        </w:r>
      </w:ins>
      <w:ins w:id="537" w:author="Lucero Masmela Castellanos" w:date="2019-05-06T10:43:00Z">
        <w:r w:rsidR="00094174" w:rsidRPr="007D4E38">
          <w:rPr>
            <w:rFonts w:ascii="Times New Roman" w:hAnsi="Times New Roman"/>
            <w:b/>
            <w:color w:val="0D0D0D"/>
            <w:rPrChange w:id="538" w:author="Lucero Masmela Castellanos" w:date="2019-05-06T10:50:00Z">
              <w:rPr/>
            </w:rPrChange>
          </w:rPr>
          <w:t xml:space="preserve"> </w:t>
        </w:r>
      </w:ins>
      <w:ins w:id="539" w:author="Lucero Masmela Castellanos" w:date="2019-05-06T10:44:00Z">
        <w:r w:rsidR="003B4D2C" w:rsidRPr="007D4E38">
          <w:rPr>
            <w:rFonts w:ascii="Times New Roman" w:hAnsi="Times New Roman"/>
            <w:b/>
            <w:color w:val="0D0D0D"/>
            <w:rPrChange w:id="540" w:author="Lucero Masmela Castellanos" w:date="2019-05-06T10:50:00Z">
              <w:rPr/>
            </w:rPrChange>
          </w:rPr>
          <w:t xml:space="preserve">Gastos por </w:t>
        </w:r>
      </w:ins>
      <w:ins w:id="541" w:author="Lucero Masmela Castellanos" w:date="2019-10-18T15:05:00Z">
        <w:r w:rsidR="006B0A06">
          <w:rPr>
            <w:rFonts w:ascii="Times New Roman" w:hAnsi="Times New Roman"/>
            <w:b/>
            <w:i w:val="0"/>
            <w:color w:val="0D0D0D"/>
          </w:rPr>
          <w:t xml:space="preserve">pago de horas extras </w:t>
        </w:r>
      </w:ins>
      <w:ins w:id="542" w:author="Lucero Masmela Castellanos" w:date="2019-05-06T10:44:00Z">
        <w:del w:id="543" w:author="Lucero Masmela Castellanos" w:date="2019-10-18T15:05:00Z">
          <w:r w:rsidR="003B4D2C" w:rsidRPr="007D4E38" w:rsidDel="006B0A06">
            <w:rPr>
              <w:rFonts w:ascii="Times New Roman" w:hAnsi="Times New Roman"/>
              <w:b/>
              <w:color w:val="0D0D0D"/>
              <w:rPrChange w:id="544" w:author="Lucero Masmela Castellanos" w:date="2019-05-06T10:50:00Z">
                <w:rPr/>
              </w:rPrChange>
            </w:rPr>
            <w:delText>Telefonía IP primer trimestr</w:delText>
          </w:r>
        </w:del>
      </w:ins>
      <w:ins w:id="545" w:author="Lucero Masmela Castellanos" w:date="2019-10-18T15:05:00Z">
        <w:r w:rsidR="006B0A06">
          <w:rPr>
            <w:rFonts w:ascii="Times New Roman" w:hAnsi="Times New Roman"/>
            <w:b/>
            <w:i w:val="0"/>
            <w:color w:val="0D0D0D"/>
          </w:rPr>
          <w:t xml:space="preserve">, correspondientes al tercer trimestre </w:t>
        </w:r>
      </w:ins>
      <w:ins w:id="546" w:author="Lucero Masmela Castellanos" w:date="2019-05-06T10:44:00Z">
        <w:del w:id="547" w:author="Lucero Masmela Castellanos" w:date="2019-10-18T15:05:00Z">
          <w:r w:rsidR="003B4D2C" w:rsidRPr="007D4E38" w:rsidDel="006B0A06">
            <w:rPr>
              <w:rFonts w:ascii="Times New Roman" w:hAnsi="Times New Roman"/>
              <w:b/>
              <w:color w:val="0D0D0D"/>
              <w:rPrChange w:id="548" w:author="Lucero Masmela Castellanos" w:date="2019-05-06T10:50:00Z">
                <w:rPr/>
              </w:rPrChange>
            </w:rPr>
            <w:delText xml:space="preserve">e </w:delText>
          </w:r>
        </w:del>
        <w:r w:rsidR="003B4D2C" w:rsidRPr="007D4E38">
          <w:rPr>
            <w:rFonts w:ascii="Times New Roman" w:hAnsi="Times New Roman"/>
            <w:b/>
            <w:color w:val="0D0D0D"/>
            <w:rPrChange w:id="549" w:author="Lucero Masmela Castellanos" w:date="2019-05-06T10:50:00Z">
              <w:rPr/>
            </w:rPrChange>
          </w:rPr>
          <w:t>de 2019.</w:t>
        </w:r>
      </w:ins>
      <w:bookmarkEnd w:id="527"/>
      <w:ins w:id="550" w:author="Lucero Masmela Castellanos" w:date="2019-10-23T16:19:00Z">
        <w:r w:rsidR="00E12A58">
          <w:rPr>
            <w:rFonts w:ascii="Times New Roman" w:hAnsi="Times New Roman"/>
            <w:b/>
            <w:i w:val="0"/>
            <w:color w:val="0D0D0D"/>
          </w:rPr>
          <w:t xml:space="preserve"> </w:t>
        </w:r>
      </w:ins>
    </w:p>
    <w:p w14:paraId="55C6B071" w14:textId="1805B58B" w:rsidR="006B0A06" w:rsidRPr="006B0A06" w:rsidRDefault="00EB28D3">
      <w:pPr>
        <w:pStyle w:val="Descripcin"/>
        <w:ind w:left="0"/>
        <w:rPr>
          <w:ins w:id="551" w:author="Lucero Masmela Castellanos" w:date="2019-03-05T14:06:00Z"/>
          <w:sz w:val="20"/>
          <w:szCs w:val="20"/>
          <w:rPrChange w:id="552" w:author="Lucero Masmela Castellanos" w:date="2019-10-18T15:04:00Z">
            <w:rPr>
              <w:ins w:id="553" w:author="Lucero Masmela Castellanos" w:date="2019-03-05T14:06:00Z"/>
              <w:rFonts w:ascii="Times New Roman" w:eastAsia="Times New Roman" w:hAnsi="Times New Roman"/>
              <w:b/>
              <w:spacing w:val="0"/>
              <w:sz w:val="22"/>
              <w:szCs w:val="22"/>
              <w:lang w:val="es-ES_tradnl" w:eastAsia="es-ES"/>
            </w:rPr>
          </w:rPrChange>
        </w:rPr>
        <w:pPrChange w:id="554" w:author="Lucero Masmela Castellanos" w:date="2019-10-23T16:19:00Z">
          <w:pPr>
            <w:ind w:left="0" w:right="0"/>
            <w:jc w:val="both"/>
          </w:pPr>
        </w:pPrChange>
      </w:pPr>
      <w:ins w:id="555" w:author="Lucero Masmela Castellanos" w:date="2019-10-18T15:04:00Z">
        <w:r w:rsidRPr="006B0A06">
          <w:rPr>
            <w:noProof/>
          </w:rPr>
          <w:drawing>
            <wp:inline distT="0" distB="0" distL="0" distR="0" wp14:anchorId="234D5646" wp14:editId="2FF9AA44">
              <wp:extent cx="6233160" cy="19126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33160" cy="1912620"/>
                      </a:xfrm>
                      <a:prstGeom prst="rect">
                        <a:avLst/>
                      </a:prstGeom>
                      <a:noFill/>
                      <a:ln>
                        <a:noFill/>
                      </a:ln>
                    </pic:spPr>
                  </pic:pic>
                </a:graphicData>
              </a:graphic>
            </wp:inline>
          </w:drawing>
        </w:r>
      </w:ins>
    </w:p>
    <w:tbl>
      <w:tblPr>
        <w:tblW w:w="10657" w:type="dxa"/>
        <w:tblCellMar>
          <w:left w:w="70" w:type="dxa"/>
          <w:right w:w="70" w:type="dxa"/>
        </w:tblCellMar>
        <w:tblLook w:val="04A0" w:firstRow="1" w:lastRow="0" w:firstColumn="1" w:lastColumn="0" w:noHBand="0" w:noVBand="1"/>
        <w:tblPrChange w:id="556" w:author="Lucero Masmela Castellanos" w:date="2019-05-07T09:31:00Z">
          <w:tblPr>
            <w:tblW w:w="10060" w:type="dxa"/>
            <w:tblCellMar>
              <w:left w:w="70" w:type="dxa"/>
              <w:right w:w="70" w:type="dxa"/>
            </w:tblCellMar>
            <w:tblLook w:val="04A0" w:firstRow="1" w:lastRow="0" w:firstColumn="1" w:lastColumn="0" w:noHBand="0" w:noVBand="1"/>
          </w:tblPr>
        </w:tblPrChange>
      </w:tblPr>
      <w:tblGrid>
        <w:gridCol w:w="1496"/>
        <w:gridCol w:w="4956"/>
        <w:gridCol w:w="2190"/>
        <w:gridCol w:w="2015"/>
        <w:tblGridChange w:id="557">
          <w:tblGrid>
            <w:gridCol w:w="1413"/>
            <w:gridCol w:w="3827"/>
            <w:gridCol w:w="1167"/>
            <w:gridCol w:w="1527"/>
            <w:gridCol w:w="4106"/>
            <w:gridCol w:w="2380"/>
          </w:tblGrid>
        </w:tblGridChange>
      </w:tblGrid>
      <w:tr w:rsidR="00CC41D3" w:rsidRPr="00396E83" w:rsidDel="00F54012" w14:paraId="0D290D8A" w14:textId="77777777" w:rsidTr="00B84DAB">
        <w:trPr>
          <w:trHeight w:val="185"/>
          <w:tblHeader/>
          <w:ins w:id="558" w:author="Lucero Masmela Castellanos" w:date="2019-05-03T09:54:00Z"/>
          <w:del w:id="559" w:author="Lucero Masmela Castellanos" w:date="2019-10-16T15:01:00Z"/>
          <w:trPrChange w:id="560" w:author="Lucero Masmela Castellanos" w:date="2019-05-07T09:31:00Z">
            <w:trPr>
              <w:gridAfter w:val="0"/>
              <w:wAfter w:w="2126" w:type="dxa"/>
              <w:trHeight w:val="233"/>
              <w:tblHeader/>
            </w:trPr>
          </w:trPrChange>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561" w:author="Lucero Masmela Castellanos" w:date="2019-05-07T09:31:00Z">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426BC15B" w14:textId="77777777" w:rsidR="00CC41D3" w:rsidRPr="00C233B1" w:rsidDel="00F54012" w:rsidRDefault="00CC41D3" w:rsidP="00396E83">
            <w:pPr>
              <w:ind w:left="0" w:right="0"/>
              <w:jc w:val="center"/>
              <w:rPr>
                <w:ins w:id="562" w:author="Lucero Masmela Castellanos" w:date="2019-05-03T09:54:00Z"/>
                <w:del w:id="563" w:author="Lucero Masmela Castellanos" w:date="2019-10-16T15:01:00Z"/>
                <w:rFonts w:ascii="Times New Roman" w:eastAsia="Times New Roman" w:hAnsi="Times New Roman"/>
                <w:b/>
                <w:bCs/>
                <w:color w:val="000000"/>
                <w:spacing w:val="0"/>
                <w:sz w:val="18"/>
                <w:szCs w:val="18"/>
                <w:lang w:eastAsia="es-CO"/>
                <w:rPrChange w:id="564" w:author="Miryam Tovar Losada" w:date="2019-05-06T16:49:00Z">
                  <w:rPr>
                    <w:ins w:id="565" w:author="Lucero Masmela Castellanos" w:date="2019-05-03T09:54:00Z"/>
                    <w:del w:id="566" w:author="Lucero Masmela Castellanos" w:date="2019-10-16T15:01:00Z"/>
                    <w:rFonts w:ascii="Calibri" w:eastAsia="Times New Roman" w:hAnsi="Calibri" w:cs="Calibri"/>
                    <w:b/>
                    <w:bCs/>
                    <w:color w:val="000000"/>
                    <w:spacing w:val="0"/>
                    <w:sz w:val="18"/>
                    <w:szCs w:val="18"/>
                    <w:lang w:eastAsia="es-CO"/>
                  </w:rPr>
                </w:rPrChange>
              </w:rPr>
            </w:pPr>
            <w:ins w:id="567" w:author="Lucero Masmela Castellanos" w:date="2019-05-03T09:54:00Z">
              <w:del w:id="568" w:author="Lucero Masmela Castellanos" w:date="2019-10-16T15:01:00Z">
                <w:r w:rsidRPr="00C233B1" w:rsidDel="00F54012">
                  <w:rPr>
                    <w:rFonts w:ascii="Times New Roman" w:eastAsia="Times New Roman" w:hAnsi="Times New Roman"/>
                    <w:b/>
                    <w:bCs/>
                    <w:color w:val="000000"/>
                    <w:spacing w:val="0"/>
                    <w:sz w:val="18"/>
                    <w:szCs w:val="18"/>
                    <w:lang w:eastAsia="es-CO"/>
                    <w:rPrChange w:id="569" w:author="Miryam Tovar Losada" w:date="2019-05-06T16:49:00Z">
                      <w:rPr>
                        <w:rFonts w:ascii="Calibri" w:eastAsia="Times New Roman" w:hAnsi="Calibri" w:cs="Calibri"/>
                        <w:b/>
                        <w:bCs/>
                        <w:color w:val="000000"/>
                        <w:spacing w:val="0"/>
                        <w:sz w:val="18"/>
                        <w:szCs w:val="18"/>
                        <w:lang w:eastAsia="es-CO"/>
                      </w:rPr>
                    </w:rPrChange>
                  </w:rPr>
                  <w:delText>CUENTA CONTABLE</w:delText>
                </w:r>
              </w:del>
            </w:ins>
          </w:p>
        </w:tc>
        <w:tc>
          <w:tcPr>
            <w:tcW w:w="4956" w:type="dxa"/>
            <w:tcBorders>
              <w:top w:val="single" w:sz="4" w:space="0" w:color="auto"/>
              <w:left w:val="nil"/>
              <w:bottom w:val="single" w:sz="4" w:space="0" w:color="auto"/>
              <w:right w:val="single" w:sz="4" w:space="0" w:color="auto"/>
            </w:tcBorders>
            <w:shd w:val="clear" w:color="auto" w:fill="auto"/>
            <w:noWrap/>
            <w:vAlign w:val="bottom"/>
            <w:hideMark/>
            <w:tcPrChange w:id="570" w:author="Lucero Masmela Castellanos" w:date="2019-05-07T09:31:00Z">
              <w:tcPr>
                <w:tcW w:w="3827"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3AE5A5E3" w14:textId="77777777" w:rsidR="00CC41D3" w:rsidRPr="00C233B1" w:rsidDel="00F54012" w:rsidRDefault="00CC41D3" w:rsidP="00396E83">
            <w:pPr>
              <w:ind w:left="0" w:right="0"/>
              <w:jc w:val="center"/>
              <w:rPr>
                <w:ins w:id="571" w:author="Lucero Masmela Castellanos" w:date="2019-05-03T09:54:00Z"/>
                <w:del w:id="572" w:author="Lucero Masmela Castellanos" w:date="2019-10-16T15:01:00Z"/>
                <w:rFonts w:ascii="Times New Roman" w:eastAsia="Times New Roman" w:hAnsi="Times New Roman"/>
                <w:b/>
                <w:bCs/>
                <w:color w:val="000000"/>
                <w:spacing w:val="0"/>
                <w:sz w:val="18"/>
                <w:szCs w:val="18"/>
                <w:lang w:eastAsia="es-CO"/>
                <w:rPrChange w:id="573" w:author="Miryam Tovar Losada" w:date="2019-05-06T16:49:00Z">
                  <w:rPr>
                    <w:ins w:id="574" w:author="Lucero Masmela Castellanos" w:date="2019-05-03T09:54:00Z"/>
                    <w:del w:id="575" w:author="Lucero Masmela Castellanos" w:date="2019-10-16T15:01:00Z"/>
                    <w:rFonts w:ascii="Calibri" w:eastAsia="Times New Roman" w:hAnsi="Calibri" w:cs="Calibri"/>
                    <w:b/>
                    <w:bCs/>
                    <w:color w:val="000000"/>
                    <w:spacing w:val="0"/>
                    <w:sz w:val="18"/>
                    <w:szCs w:val="18"/>
                    <w:lang w:eastAsia="es-CO"/>
                  </w:rPr>
                </w:rPrChange>
              </w:rPr>
            </w:pPr>
            <w:ins w:id="576" w:author="Lucero Masmela Castellanos" w:date="2019-05-03T09:54:00Z">
              <w:del w:id="577" w:author="Lucero Masmela Castellanos" w:date="2019-10-16T15:01:00Z">
                <w:r w:rsidRPr="00C233B1" w:rsidDel="00F54012">
                  <w:rPr>
                    <w:rFonts w:ascii="Times New Roman" w:eastAsia="Times New Roman" w:hAnsi="Times New Roman"/>
                    <w:b/>
                    <w:bCs/>
                    <w:color w:val="000000"/>
                    <w:spacing w:val="0"/>
                    <w:sz w:val="18"/>
                    <w:szCs w:val="18"/>
                    <w:lang w:eastAsia="es-CO"/>
                    <w:rPrChange w:id="578" w:author="Miryam Tovar Losada" w:date="2019-05-06T16:49:00Z">
                      <w:rPr>
                        <w:rFonts w:ascii="Calibri" w:eastAsia="Times New Roman" w:hAnsi="Calibri" w:cs="Calibri"/>
                        <w:b/>
                        <w:bCs/>
                        <w:color w:val="000000"/>
                        <w:spacing w:val="0"/>
                        <w:sz w:val="18"/>
                        <w:szCs w:val="18"/>
                        <w:lang w:eastAsia="es-CO"/>
                      </w:rPr>
                    </w:rPrChange>
                  </w:rPr>
                  <w:delText>CONCEPTO</w:delText>
                </w:r>
              </w:del>
            </w:ins>
          </w:p>
        </w:tc>
        <w:tc>
          <w:tcPr>
            <w:tcW w:w="2190" w:type="dxa"/>
            <w:tcBorders>
              <w:top w:val="single" w:sz="4" w:space="0" w:color="auto"/>
              <w:left w:val="nil"/>
              <w:bottom w:val="single" w:sz="4" w:space="0" w:color="auto"/>
              <w:right w:val="single" w:sz="4" w:space="0" w:color="auto"/>
            </w:tcBorders>
            <w:shd w:val="clear" w:color="auto" w:fill="auto"/>
            <w:noWrap/>
            <w:vAlign w:val="bottom"/>
            <w:hideMark/>
            <w:tcPrChange w:id="579" w:author="Lucero Masmela Castellanos" w:date="2019-05-07T09:31:00Z">
              <w:tcPr>
                <w:tcW w:w="1167"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1719C98A" w14:textId="77777777" w:rsidR="00CC41D3" w:rsidRPr="00C233B1" w:rsidDel="00F54012" w:rsidRDefault="00CC41D3" w:rsidP="00396E83">
            <w:pPr>
              <w:ind w:left="0" w:right="0"/>
              <w:jc w:val="center"/>
              <w:rPr>
                <w:ins w:id="580" w:author="Lucero Masmela Castellanos" w:date="2019-05-03T09:54:00Z"/>
                <w:del w:id="581" w:author="Lucero Masmela Castellanos" w:date="2019-10-16T15:01:00Z"/>
                <w:rFonts w:ascii="Times New Roman" w:eastAsia="Times New Roman" w:hAnsi="Times New Roman"/>
                <w:b/>
                <w:bCs/>
                <w:color w:val="000000"/>
                <w:spacing w:val="0"/>
                <w:sz w:val="18"/>
                <w:szCs w:val="18"/>
                <w:lang w:eastAsia="es-CO"/>
                <w:rPrChange w:id="582" w:author="Miryam Tovar Losada" w:date="2019-05-06T16:49:00Z">
                  <w:rPr>
                    <w:ins w:id="583" w:author="Lucero Masmela Castellanos" w:date="2019-05-03T09:54:00Z"/>
                    <w:del w:id="584" w:author="Lucero Masmela Castellanos" w:date="2019-10-16T15:01:00Z"/>
                    <w:rFonts w:ascii="Calibri" w:eastAsia="Times New Roman" w:hAnsi="Calibri" w:cs="Calibri"/>
                    <w:b/>
                    <w:bCs/>
                    <w:color w:val="000000"/>
                    <w:spacing w:val="0"/>
                    <w:sz w:val="18"/>
                    <w:szCs w:val="18"/>
                    <w:lang w:eastAsia="es-CO"/>
                  </w:rPr>
                </w:rPrChange>
              </w:rPr>
            </w:pPr>
            <w:ins w:id="585" w:author="Lucero Masmela Castellanos" w:date="2019-05-03T09:54:00Z">
              <w:del w:id="586" w:author="Lucero Masmela Castellanos" w:date="2019-10-16T15:01:00Z">
                <w:r w:rsidRPr="00C233B1" w:rsidDel="00F54012">
                  <w:rPr>
                    <w:rFonts w:ascii="Times New Roman" w:eastAsia="Times New Roman" w:hAnsi="Times New Roman"/>
                    <w:b/>
                    <w:bCs/>
                    <w:color w:val="000000"/>
                    <w:spacing w:val="0"/>
                    <w:sz w:val="18"/>
                    <w:szCs w:val="18"/>
                    <w:lang w:eastAsia="es-CO"/>
                    <w:rPrChange w:id="587" w:author="Miryam Tovar Losada" w:date="2019-05-06T16:49:00Z">
                      <w:rPr>
                        <w:rFonts w:ascii="Calibri" w:eastAsia="Times New Roman" w:hAnsi="Calibri" w:cs="Calibri"/>
                        <w:b/>
                        <w:bCs/>
                        <w:color w:val="000000"/>
                        <w:spacing w:val="0"/>
                        <w:sz w:val="18"/>
                        <w:szCs w:val="18"/>
                        <w:lang w:eastAsia="es-CO"/>
                      </w:rPr>
                    </w:rPrChange>
                  </w:rPr>
                  <w:delText>FECHA</w:delText>
                </w:r>
              </w:del>
            </w:ins>
          </w:p>
        </w:tc>
        <w:tc>
          <w:tcPr>
            <w:tcW w:w="2015" w:type="dxa"/>
            <w:tcBorders>
              <w:top w:val="single" w:sz="4" w:space="0" w:color="auto"/>
              <w:left w:val="nil"/>
              <w:bottom w:val="single" w:sz="4" w:space="0" w:color="auto"/>
              <w:right w:val="single" w:sz="4" w:space="0" w:color="auto"/>
            </w:tcBorders>
            <w:shd w:val="clear" w:color="auto" w:fill="auto"/>
            <w:noWrap/>
            <w:vAlign w:val="bottom"/>
            <w:hideMark/>
            <w:tcPrChange w:id="588" w:author="Lucero Masmela Castellanos" w:date="2019-05-07T09:31:00Z">
              <w:tcPr>
                <w:tcW w:w="1527"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53555EF7" w14:textId="77777777" w:rsidR="00CC41D3" w:rsidRPr="00C233B1" w:rsidDel="00F54012" w:rsidRDefault="00CC41D3" w:rsidP="00396E83">
            <w:pPr>
              <w:ind w:left="0" w:right="0"/>
              <w:jc w:val="center"/>
              <w:rPr>
                <w:ins w:id="589" w:author="Lucero Masmela Castellanos" w:date="2019-05-03T09:54:00Z"/>
                <w:del w:id="590" w:author="Lucero Masmela Castellanos" w:date="2019-10-16T15:01:00Z"/>
                <w:rFonts w:ascii="Times New Roman" w:eastAsia="Times New Roman" w:hAnsi="Times New Roman"/>
                <w:b/>
                <w:bCs/>
                <w:color w:val="000000"/>
                <w:spacing w:val="0"/>
                <w:sz w:val="18"/>
                <w:szCs w:val="18"/>
                <w:lang w:eastAsia="es-CO"/>
                <w:rPrChange w:id="591" w:author="Miryam Tovar Losada" w:date="2019-05-06T16:49:00Z">
                  <w:rPr>
                    <w:ins w:id="592" w:author="Lucero Masmela Castellanos" w:date="2019-05-03T09:54:00Z"/>
                    <w:del w:id="593" w:author="Lucero Masmela Castellanos" w:date="2019-10-16T15:01:00Z"/>
                    <w:rFonts w:ascii="Calibri" w:eastAsia="Times New Roman" w:hAnsi="Calibri" w:cs="Calibri"/>
                    <w:b/>
                    <w:bCs/>
                    <w:color w:val="000000"/>
                    <w:spacing w:val="0"/>
                    <w:sz w:val="18"/>
                    <w:szCs w:val="18"/>
                    <w:lang w:eastAsia="es-CO"/>
                  </w:rPr>
                </w:rPrChange>
              </w:rPr>
            </w:pPr>
            <w:ins w:id="594" w:author="Lucero Masmela Castellanos" w:date="2019-05-03T09:54:00Z">
              <w:del w:id="595" w:author="Lucero Masmela Castellanos" w:date="2019-10-16T15:01:00Z">
                <w:r w:rsidRPr="00C233B1" w:rsidDel="00F54012">
                  <w:rPr>
                    <w:rFonts w:ascii="Times New Roman" w:eastAsia="Times New Roman" w:hAnsi="Times New Roman"/>
                    <w:b/>
                    <w:bCs/>
                    <w:color w:val="000000"/>
                    <w:spacing w:val="0"/>
                    <w:sz w:val="18"/>
                    <w:szCs w:val="18"/>
                    <w:lang w:eastAsia="es-CO"/>
                    <w:rPrChange w:id="596" w:author="Miryam Tovar Losada" w:date="2019-05-06T16:49:00Z">
                      <w:rPr>
                        <w:rFonts w:ascii="Calibri" w:eastAsia="Times New Roman" w:hAnsi="Calibri" w:cs="Calibri"/>
                        <w:b/>
                        <w:bCs/>
                        <w:color w:val="000000"/>
                        <w:spacing w:val="0"/>
                        <w:sz w:val="18"/>
                        <w:szCs w:val="18"/>
                        <w:lang w:eastAsia="es-CO"/>
                      </w:rPr>
                    </w:rPrChange>
                  </w:rPr>
                  <w:delText>VALOR</w:delText>
                </w:r>
              </w:del>
            </w:ins>
          </w:p>
        </w:tc>
      </w:tr>
      <w:tr w:rsidR="00CC41D3" w:rsidRPr="00396E83" w:rsidDel="00F54012" w14:paraId="23DD1182" w14:textId="77777777" w:rsidTr="00B84DAB">
        <w:trPr>
          <w:trHeight w:val="745"/>
          <w:ins w:id="597" w:author="Lucero Masmela Castellanos" w:date="2019-05-03T09:54:00Z"/>
          <w:del w:id="598" w:author="Lucero Masmela Castellanos" w:date="2019-10-16T15:01:00Z"/>
          <w:trPrChange w:id="599" w:author="Lucero Masmela Castellanos" w:date="2019-05-07T09:31:00Z">
            <w:trPr>
              <w:gridAfter w:val="0"/>
              <w:wAfter w:w="2126" w:type="dxa"/>
              <w:trHeight w:val="935"/>
            </w:trPr>
          </w:trPrChange>
        </w:trPr>
        <w:tc>
          <w:tcPr>
            <w:tcW w:w="1496" w:type="dxa"/>
            <w:tcBorders>
              <w:top w:val="nil"/>
              <w:left w:val="single" w:sz="4" w:space="0" w:color="auto"/>
              <w:bottom w:val="single" w:sz="4" w:space="0" w:color="auto"/>
              <w:right w:val="single" w:sz="4" w:space="0" w:color="auto"/>
            </w:tcBorders>
            <w:shd w:val="clear" w:color="000000" w:fill="FFFFFF"/>
            <w:vAlign w:val="bottom"/>
            <w:hideMark/>
            <w:tcPrChange w:id="600" w:author="Lucero Masmela Castellanos" w:date="2019-05-07T09:31:00Z">
              <w:tcPr>
                <w:tcW w:w="1413" w:type="dxa"/>
                <w:tcBorders>
                  <w:top w:val="nil"/>
                  <w:left w:val="single" w:sz="4" w:space="0" w:color="auto"/>
                  <w:bottom w:val="single" w:sz="4" w:space="0" w:color="auto"/>
                  <w:right w:val="single" w:sz="4" w:space="0" w:color="auto"/>
                </w:tcBorders>
                <w:shd w:val="clear" w:color="000000" w:fill="FFFFFF"/>
                <w:vAlign w:val="bottom"/>
                <w:hideMark/>
              </w:tcPr>
            </w:tcPrChange>
          </w:tcPr>
          <w:p w14:paraId="7AF91882" w14:textId="77777777" w:rsidR="00CC41D3" w:rsidRPr="00C233B1" w:rsidDel="00F54012" w:rsidRDefault="00CC41D3" w:rsidP="00396E83">
            <w:pPr>
              <w:ind w:left="0" w:right="0"/>
              <w:jc w:val="center"/>
              <w:rPr>
                <w:ins w:id="601" w:author="Lucero Masmela Castellanos" w:date="2019-05-03T09:54:00Z"/>
                <w:del w:id="602" w:author="Lucero Masmela Castellanos" w:date="2019-10-16T15:01:00Z"/>
                <w:rFonts w:ascii="Times New Roman" w:eastAsia="Times New Roman" w:hAnsi="Times New Roman"/>
                <w:color w:val="000000"/>
                <w:spacing w:val="0"/>
                <w:sz w:val="18"/>
                <w:szCs w:val="18"/>
                <w:lang w:eastAsia="es-CO"/>
                <w:rPrChange w:id="603" w:author="Miryam Tovar Losada" w:date="2019-05-06T16:49:00Z">
                  <w:rPr>
                    <w:ins w:id="604" w:author="Lucero Masmela Castellanos" w:date="2019-05-03T09:54:00Z"/>
                    <w:del w:id="605" w:author="Lucero Masmela Castellanos" w:date="2019-10-16T15:01:00Z"/>
                    <w:rFonts w:ascii="Calibri" w:eastAsia="Times New Roman" w:hAnsi="Calibri" w:cs="Calibri"/>
                    <w:color w:val="000000"/>
                    <w:spacing w:val="0"/>
                    <w:sz w:val="18"/>
                    <w:szCs w:val="18"/>
                    <w:lang w:eastAsia="es-CO"/>
                  </w:rPr>
                </w:rPrChange>
              </w:rPr>
            </w:pPr>
            <w:ins w:id="606" w:author="Lucero Masmela Castellanos" w:date="2019-05-03T09:54:00Z">
              <w:del w:id="607" w:author="Lucero Masmela Castellanos" w:date="2019-10-16T15:01:00Z">
                <w:r w:rsidRPr="00C233B1" w:rsidDel="00F54012">
                  <w:rPr>
                    <w:rFonts w:ascii="Times New Roman" w:eastAsia="Times New Roman" w:hAnsi="Times New Roman"/>
                    <w:color w:val="000000"/>
                    <w:spacing w:val="0"/>
                    <w:sz w:val="18"/>
                    <w:szCs w:val="18"/>
                    <w:lang w:eastAsia="es-CO"/>
                    <w:rPrChange w:id="608" w:author="Miryam Tovar Losada" w:date="2019-05-06T16:49:00Z">
                      <w:rPr>
                        <w:rFonts w:ascii="Calibri" w:eastAsia="Times New Roman" w:hAnsi="Calibri" w:cs="Calibri"/>
                        <w:color w:val="000000"/>
                        <w:spacing w:val="0"/>
                        <w:sz w:val="18"/>
                        <w:szCs w:val="18"/>
                        <w:lang w:eastAsia="es-CO"/>
                      </w:rPr>
                    </w:rPrChange>
                  </w:rPr>
                  <w:delText>7-9-90-02-23-01.</w:delText>
                </w:r>
              </w:del>
            </w:ins>
          </w:p>
        </w:tc>
        <w:tc>
          <w:tcPr>
            <w:tcW w:w="4956" w:type="dxa"/>
            <w:tcBorders>
              <w:top w:val="nil"/>
              <w:left w:val="nil"/>
              <w:bottom w:val="single" w:sz="4" w:space="0" w:color="auto"/>
              <w:right w:val="single" w:sz="4" w:space="0" w:color="auto"/>
            </w:tcBorders>
            <w:shd w:val="clear" w:color="000000" w:fill="FFFFFF"/>
            <w:vAlign w:val="bottom"/>
            <w:hideMark/>
            <w:tcPrChange w:id="609" w:author="Lucero Masmela Castellanos" w:date="2019-05-07T09:31:00Z">
              <w:tcPr>
                <w:tcW w:w="3827" w:type="dxa"/>
                <w:tcBorders>
                  <w:top w:val="nil"/>
                  <w:left w:val="nil"/>
                  <w:bottom w:val="single" w:sz="4" w:space="0" w:color="auto"/>
                  <w:right w:val="single" w:sz="4" w:space="0" w:color="auto"/>
                </w:tcBorders>
                <w:shd w:val="clear" w:color="000000" w:fill="FFFFFF"/>
                <w:vAlign w:val="bottom"/>
                <w:hideMark/>
              </w:tcPr>
            </w:tcPrChange>
          </w:tcPr>
          <w:p w14:paraId="412E27F7" w14:textId="77777777" w:rsidR="00CC41D3" w:rsidRPr="00C233B1" w:rsidDel="00F54012" w:rsidRDefault="00CC41D3" w:rsidP="00396E83">
            <w:pPr>
              <w:ind w:left="0" w:right="0"/>
              <w:rPr>
                <w:ins w:id="610" w:author="Lucero Masmela Castellanos" w:date="2019-05-03T09:54:00Z"/>
                <w:del w:id="611" w:author="Lucero Masmela Castellanos" w:date="2019-10-16T15:01:00Z"/>
                <w:rFonts w:ascii="Times New Roman" w:eastAsia="Times New Roman" w:hAnsi="Times New Roman"/>
                <w:color w:val="000000"/>
                <w:spacing w:val="0"/>
                <w:sz w:val="18"/>
                <w:szCs w:val="18"/>
                <w:lang w:eastAsia="es-CO"/>
                <w:rPrChange w:id="612" w:author="Miryam Tovar Losada" w:date="2019-05-06T16:49:00Z">
                  <w:rPr>
                    <w:ins w:id="613" w:author="Lucero Masmela Castellanos" w:date="2019-05-03T09:54:00Z"/>
                    <w:del w:id="614" w:author="Lucero Masmela Castellanos" w:date="2019-10-16T15:01:00Z"/>
                    <w:rFonts w:ascii="Calibri" w:eastAsia="Times New Roman" w:hAnsi="Calibri" w:cs="Calibri"/>
                    <w:color w:val="000000"/>
                    <w:spacing w:val="0"/>
                    <w:sz w:val="18"/>
                    <w:szCs w:val="18"/>
                    <w:lang w:eastAsia="es-CO"/>
                  </w:rPr>
                </w:rPrChange>
              </w:rPr>
            </w:pPr>
            <w:ins w:id="615" w:author="Lucero Masmela Castellanos" w:date="2019-05-03T09:54:00Z">
              <w:del w:id="616" w:author="Lucero Masmela Castellanos" w:date="2019-10-16T15:01:00Z">
                <w:r w:rsidRPr="00C233B1" w:rsidDel="00F54012">
                  <w:rPr>
                    <w:rFonts w:ascii="Times New Roman" w:eastAsia="Times New Roman" w:hAnsi="Times New Roman"/>
                    <w:color w:val="000000"/>
                    <w:spacing w:val="0"/>
                    <w:sz w:val="18"/>
                    <w:szCs w:val="18"/>
                    <w:lang w:eastAsia="es-CO"/>
                    <w:rPrChange w:id="617" w:author="Miryam Tovar Losada" w:date="2019-05-06T16:49:00Z">
                      <w:rPr>
                        <w:rFonts w:ascii="Calibri" w:eastAsia="Times New Roman" w:hAnsi="Calibri" w:cs="Calibri"/>
                        <w:color w:val="000000"/>
                        <w:spacing w:val="0"/>
                        <w:sz w:val="18"/>
                        <w:szCs w:val="18"/>
                        <w:lang w:eastAsia="es-CO"/>
                      </w:rPr>
                    </w:rPrChange>
                  </w:rPr>
                  <w:delText xml:space="preserve">RECLASIF. COSTO Y/O GASTO ENE-2019. 6° PAGO DEL 01 AL 31-ENE-2019 FACTURA N° 20134166-74. SERVICIO INTEGRAL DE TELEFONÍA IP PARA LAS DIFERENTES DEPENDENCIAS DE LA UAECD BAJO LA MODALIDAD DE OUTSOURCING (LÍNEA 31). 31/01/2019 </w:delText>
                </w:r>
              </w:del>
            </w:ins>
          </w:p>
        </w:tc>
        <w:tc>
          <w:tcPr>
            <w:tcW w:w="2190" w:type="dxa"/>
            <w:tcBorders>
              <w:top w:val="nil"/>
              <w:left w:val="nil"/>
              <w:bottom w:val="single" w:sz="4" w:space="0" w:color="auto"/>
              <w:right w:val="single" w:sz="4" w:space="0" w:color="auto"/>
            </w:tcBorders>
            <w:shd w:val="clear" w:color="000000" w:fill="FFFFFF"/>
            <w:vAlign w:val="bottom"/>
            <w:hideMark/>
            <w:tcPrChange w:id="618" w:author="Lucero Masmela Castellanos" w:date="2019-05-07T09:31:00Z">
              <w:tcPr>
                <w:tcW w:w="1167" w:type="dxa"/>
                <w:tcBorders>
                  <w:top w:val="nil"/>
                  <w:left w:val="nil"/>
                  <w:bottom w:val="single" w:sz="4" w:space="0" w:color="auto"/>
                  <w:right w:val="single" w:sz="4" w:space="0" w:color="auto"/>
                </w:tcBorders>
                <w:shd w:val="clear" w:color="000000" w:fill="FFFFFF"/>
                <w:vAlign w:val="bottom"/>
                <w:hideMark/>
              </w:tcPr>
            </w:tcPrChange>
          </w:tcPr>
          <w:p w14:paraId="22C00892" w14:textId="77777777" w:rsidR="00CC41D3" w:rsidRPr="00C233B1" w:rsidDel="00F54012" w:rsidRDefault="00CC41D3" w:rsidP="00396E83">
            <w:pPr>
              <w:ind w:left="0" w:right="0"/>
              <w:jc w:val="center"/>
              <w:rPr>
                <w:ins w:id="619" w:author="Lucero Masmela Castellanos" w:date="2019-05-03T09:54:00Z"/>
                <w:del w:id="620" w:author="Lucero Masmela Castellanos" w:date="2019-10-16T15:01:00Z"/>
                <w:rFonts w:ascii="Times New Roman" w:eastAsia="Times New Roman" w:hAnsi="Times New Roman"/>
                <w:color w:val="000000"/>
                <w:spacing w:val="0"/>
                <w:sz w:val="18"/>
                <w:szCs w:val="18"/>
                <w:lang w:eastAsia="es-CO"/>
                <w:rPrChange w:id="621" w:author="Miryam Tovar Losada" w:date="2019-05-06T16:49:00Z">
                  <w:rPr>
                    <w:ins w:id="622" w:author="Lucero Masmela Castellanos" w:date="2019-05-03T09:54:00Z"/>
                    <w:del w:id="623" w:author="Lucero Masmela Castellanos" w:date="2019-10-16T15:01:00Z"/>
                    <w:rFonts w:ascii="Calibri" w:eastAsia="Times New Roman" w:hAnsi="Calibri" w:cs="Calibri"/>
                    <w:color w:val="000000"/>
                    <w:spacing w:val="0"/>
                    <w:sz w:val="18"/>
                    <w:szCs w:val="18"/>
                    <w:lang w:eastAsia="es-CO"/>
                  </w:rPr>
                </w:rPrChange>
              </w:rPr>
            </w:pPr>
            <w:ins w:id="624" w:author="Lucero Masmela Castellanos" w:date="2019-05-03T09:54:00Z">
              <w:del w:id="625" w:author="Lucero Masmela Castellanos" w:date="2019-10-16T15:01:00Z">
                <w:r w:rsidRPr="00C233B1" w:rsidDel="00F54012">
                  <w:rPr>
                    <w:rFonts w:ascii="Times New Roman" w:eastAsia="Times New Roman" w:hAnsi="Times New Roman"/>
                    <w:color w:val="000000"/>
                    <w:spacing w:val="0"/>
                    <w:sz w:val="18"/>
                    <w:szCs w:val="18"/>
                    <w:lang w:eastAsia="es-CO"/>
                    <w:rPrChange w:id="626" w:author="Miryam Tovar Losada" w:date="2019-05-06T16:49:00Z">
                      <w:rPr>
                        <w:rFonts w:ascii="Calibri" w:eastAsia="Times New Roman" w:hAnsi="Calibri" w:cs="Calibri"/>
                        <w:color w:val="000000"/>
                        <w:spacing w:val="0"/>
                        <w:sz w:val="18"/>
                        <w:szCs w:val="18"/>
                        <w:lang w:eastAsia="es-CO"/>
                      </w:rPr>
                    </w:rPrChange>
                  </w:rPr>
                  <w:delText>31-ene-19</w:delText>
                </w:r>
              </w:del>
            </w:ins>
          </w:p>
        </w:tc>
        <w:tc>
          <w:tcPr>
            <w:tcW w:w="2015" w:type="dxa"/>
            <w:tcBorders>
              <w:top w:val="nil"/>
              <w:left w:val="nil"/>
              <w:bottom w:val="single" w:sz="4" w:space="0" w:color="auto"/>
              <w:right w:val="single" w:sz="4" w:space="0" w:color="auto"/>
            </w:tcBorders>
            <w:shd w:val="clear" w:color="000000" w:fill="FFFFFF"/>
            <w:vAlign w:val="bottom"/>
            <w:hideMark/>
            <w:tcPrChange w:id="627" w:author="Lucero Masmela Castellanos" w:date="2019-05-07T09:31:00Z">
              <w:tcPr>
                <w:tcW w:w="1527" w:type="dxa"/>
                <w:tcBorders>
                  <w:top w:val="nil"/>
                  <w:left w:val="nil"/>
                  <w:bottom w:val="single" w:sz="4" w:space="0" w:color="auto"/>
                  <w:right w:val="single" w:sz="4" w:space="0" w:color="auto"/>
                </w:tcBorders>
                <w:shd w:val="clear" w:color="000000" w:fill="FFFFFF"/>
                <w:vAlign w:val="bottom"/>
                <w:hideMark/>
              </w:tcPr>
            </w:tcPrChange>
          </w:tcPr>
          <w:p w14:paraId="3C159AB6" w14:textId="77777777" w:rsidR="00CC41D3" w:rsidRPr="00C233B1" w:rsidDel="00F54012" w:rsidRDefault="00CC41D3" w:rsidP="00396E83">
            <w:pPr>
              <w:ind w:left="0" w:right="0"/>
              <w:jc w:val="right"/>
              <w:rPr>
                <w:ins w:id="628" w:author="Lucero Masmela Castellanos" w:date="2019-05-03T09:54:00Z"/>
                <w:del w:id="629" w:author="Lucero Masmela Castellanos" w:date="2019-10-16T15:01:00Z"/>
                <w:rFonts w:ascii="Times New Roman" w:eastAsia="Times New Roman" w:hAnsi="Times New Roman"/>
                <w:color w:val="000000"/>
                <w:spacing w:val="0"/>
                <w:sz w:val="18"/>
                <w:szCs w:val="18"/>
                <w:lang w:eastAsia="es-CO"/>
                <w:rPrChange w:id="630" w:author="Miryam Tovar Losada" w:date="2019-05-06T16:49:00Z">
                  <w:rPr>
                    <w:ins w:id="631" w:author="Lucero Masmela Castellanos" w:date="2019-05-03T09:54:00Z"/>
                    <w:del w:id="632" w:author="Lucero Masmela Castellanos" w:date="2019-10-16T15:01:00Z"/>
                    <w:rFonts w:ascii="Calibri" w:eastAsia="Times New Roman" w:hAnsi="Calibri" w:cs="Calibri"/>
                    <w:color w:val="000000"/>
                    <w:spacing w:val="0"/>
                    <w:sz w:val="18"/>
                    <w:szCs w:val="18"/>
                    <w:lang w:eastAsia="es-CO"/>
                  </w:rPr>
                </w:rPrChange>
              </w:rPr>
            </w:pPr>
            <w:ins w:id="633" w:author="Lucero Masmela Castellanos" w:date="2019-05-03T09:54:00Z">
              <w:del w:id="634" w:author="Lucero Masmela Castellanos" w:date="2019-10-16T15:01:00Z">
                <w:r w:rsidRPr="00C233B1" w:rsidDel="00F54012">
                  <w:rPr>
                    <w:rFonts w:ascii="Times New Roman" w:eastAsia="Times New Roman" w:hAnsi="Times New Roman"/>
                    <w:color w:val="000000"/>
                    <w:spacing w:val="0"/>
                    <w:sz w:val="18"/>
                    <w:szCs w:val="18"/>
                    <w:lang w:eastAsia="es-CO"/>
                    <w:rPrChange w:id="635" w:author="Miryam Tovar Losada" w:date="2019-05-06T16:49:00Z">
                      <w:rPr>
                        <w:rFonts w:ascii="Calibri" w:eastAsia="Times New Roman" w:hAnsi="Calibri" w:cs="Calibri"/>
                        <w:color w:val="000000"/>
                        <w:spacing w:val="0"/>
                        <w:sz w:val="18"/>
                        <w:szCs w:val="18"/>
                        <w:lang w:eastAsia="es-CO"/>
                      </w:rPr>
                    </w:rPrChange>
                  </w:rPr>
                  <w:delText xml:space="preserve">                                    </w:delText>
                </w:r>
              </w:del>
            </w:ins>
            <w:ins w:id="636" w:author="Lucero Masmela Castellanos" w:date="2019-05-03T11:41:00Z">
              <w:del w:id="637" w:author="Lucero Masmela Castellanos" w:date="2019-10-16T15:01:00Z">
                <w:r w:rsidRPr="00C233B1" w:rsidDel="00F54012">
                  <w:rPr>
                    <w:rFonts w:ascii="Times New Roman" w:eastAsia="Times New Roman" w:hAnsi="Times New Roman"/>
                    <w:color w:val="000000"/>
                    <w:spacing w:val="0"/>
                    <w:sz w:val="18"/>
                    <w:szCs w:val="18"/>
                    <w:lang w:eastAsia="es-CO"/>
                    <w:rPrChange w:id="638" w:author="Miryam Tovar Losada" w:date="2019-05-06T16:49:00Z">
                      <w:rPr>
                        <w:rFonts w:ascii="Calibri" w:eastAsia="Times New Roman" w:hAnsi="Calibri" w:cs="Calibri"/>
                        <w:color w:val="000000"/>
                        <w:spacing w:val="0"/>
                        <w:sz w:val="18"/>
                        <w:szCs w:val="18"/>
                        <w:lang w:eastAsia="es-CO"/>
                      </w:rPr>
                    </w:rPrChange>
                  </w:rPr>
                  <w:delText>$</w:delText>
                </w:r>
              </w:del>
            </w:ins>
            <w:ins w:id="639" w:author="Lucero Masmela Castellanos" w:date="2019-05-03T09:54:00Z">
              <w:del w:id="640" w:author="Lucero Masmela Castellanos" w:date="2019-10-16T15:01:00Z">
                <w:r w:rsidRPr="00C233B1" w:rsidDel="00F54012">
                  <w:rPr>
                    <w:rFonts w:ascii="Times New Roman" w:eastAsia="Times New Roman" w:hAnsi="Times New Roman"/>
                    <w:color w:val="000000"/>
                    <w:spacing w:val="0"/>
                    <w:sz w:val="18"/>
                    <w:szCs w:val="18"/>
                    <w:lang w:eastAsia="es-CO"/>
                    <w:rPrChange w:id="641" w:author="Miryam Tovar Losada" w:date="2019-05-06T16:49:00Z">
                      <w:rPr>
                        <w:rFonts w:ascii="Calibri" w:eastAsia="Times New Roman" w:hAnsi="Calibri" w:cs="Calibri"/>
                        <w:color w:val="000000"/>
                        <w:spacing w:val="0"/>
                        <w:sz w:val="18"/>
                        <w:szCs w:val="18"/>
                        <w:lang w:eastAsia="es-CO"/>
                      </w:rPr>
                    </w:rPrChange>
                  </w:rPr>
                  <w:delText xml:space="preserve">2.448.025,00 </w:delText>
                </w:r>
              </w:del>
            </w:ins>
          </w:p>
        </w:tc>
      </w:tr>
      <w:tr w:rsidR="00CC41D3" w:rsidRPr="00396E83" w:rsidDel="00F54012" w14:paraId="0F9C596D" w14:textId="77777777" w:rsidTr="00B84DAB">
        <w:trPr>
          <w:trHeight w:val="745"/>
          <w:ins w:id="642" w:author="Lucero Masmela Castellanos" w:date="2019-05-03T09:54:00Z"/>
          <w:del w:id="643" w:author="Lucero Masmela Castellanos" w:date="2019-10-16T15:01:00Z"/>
          <w:trPrChange w:id="644" w:author="Lucero Masmela Castellanos" w:date="2019-05-07T09:31:00Z">
            <w:trPr>
              <w:gridAfter w:val="0"/>
              <w:wAfter w:w="2126" w:type="dxa"/>
              <w:trHeight w:val="935"/>
            </w:trPr>
          </w:trPrChange>
        </w:trPr>
        <w:tc>
          <w:tcPr>
            <w:tcW w:w="1496" w:type="dxa"/>
            <w:tcBorders>
              <w:top w:val="nil"/>
              <w:left w:val="single" w:sz="4" w:space="0" w:color="auto"/>
              <w:bottom w:val="single" w:sz="4" w:space="0" w:color="auto"/>
              <w:right w:val="single" w:sz="4" w:space="0" w:color="auto"/>
            </w:tcBorders>
            <w:shd w:val="clear" w:color="000000" w:fill="FFFFFF"/>
            <w:vAlign w:val="bottom"/>
            <w:hideMark/>
            <w:tcPrChange w:id="645" w:author="Lucero Masmela Castellanos" w:date="2019-05-07T09:31:00Z">
              <w:tcPr>
                <w:tcW w:w="1413" w:type="dxa"/>
                <w:tcBorders>
                  <w:top w:val="nil"/>
                  <w:left w:val="single" w:sz="4" w:space="0" w:color="auto"/>
                  <w:bottom w:val="single" w:sz="4" w:space="0" w:color="auto"/>
                  <w:right w:val="single" w:sz="4" w:space="0" w:color="auto"/>
                </w:tcBorders>
                <w:shd w:val="clear" w:color="000000" w:fill="FFFFFF"/>
                <w:vAlign w:val="bottom"/>
                <w:hideMark/>
              </w:tcPr>
            </w:tcPrChange>
          </w:tcPr>
          <w:p w14:paraId="72F57673" w14:textId="77777777" w:rsidR="00CC41D3" w:rsidRPr="00C233B1" w:rsidDel="00F54012" w:rsidRDefault="00CC41D3" w:rsidP="00396E83">
            <w:pPr>
              <w:ind w:left="0" w:right="0"/>
              <w:jc w:val="center"/>
              <w:rPr>
                <w:ins w:id="646" w:author="Lucero Masmela Castellanos" w:date="2019-05-03T09:54:00Z"/>
                <w:del w:id="647" w:author="Lucero Masmela Castellanos" w:date="2019-10-16T15:01:00Z"/>
                <w:rFonts w:ascii="Times New Roman" w:eastAsia="Times New Roman" w:hAnsi="Times New Roman"/>
                <w:color w:val="000000"/>
                <w:spacing w:val="0"/>
                <w:sz w:val="18"/>
                <w:szCs w:val="18"/>
                <w:lang w:eastAsia="es-CO"/>
                <w:rPrChange w:id="648" w:author="Miryam Tovar Losada" w:date="2019-05-06T16:49:00Z">
                  <w:rPr>
                    <w:ins w:id="649" w:author="Lucero Masmela Castellanos" w:date="2019-05-03T09:54:00Z"/>
                    <w:del w:id="650" w:author="Lucero Masmela Castellanos" w:date="2019-10-16T15:01:00Z"/>
                    <w:rFonts w:ascii="Calibri" w:eastAsia="Times New Roman" w:hAnsi="Calibri" w:cs="Calibri"/>
                    <w:color w:val="000000"/>
                    <w:spacing w:val="0"/>
                    <w:sz w:val="18"/>
                    <w:szCs w:val="18"/>
                    <w:lang w:eastAsia="es-CO"/>
                  </w:rPr>
                </w:rPrChange>
              </w:rPr>
            </w:pPr>
            <w:ins w:id="651" w:author="Lucero Masmela Castellanos" w:date="2019-05-03T09:54:00Z">
              <w:del w:id="652" w:author="Lucero Masmela Castellanos" w:date="2019-10-16T15:01:00Z">
                <w:r w:rsidRPr="00C233B1" w:rsidDel="00F54012">
                  <w:rPr>
                    <w:rFonts w:ascii="Times New Roman" w:eastAsia="Times New Roman" w:hAnsi="Times New Roman"/>
                    <w:color w:val="000000"/>
                    <w:spacing w:val="0"/>
                    <w:sz w:val="18"/>
                    <w:szCs w:val="18"/>
                    <w:lang w:eastAsia="es-CO"/>
                    <w:rPrChange w:id="653" w:author="Miryam Tovar Losada" w:date="2019-05-06T16:49:00Z">
                      <w:rPr>
                        <w:rFonts w:ascii="Calibri" w:eastAsia="Times New Roman" w:hAnsi="Calibri" w:cs="Calibri"/>
                        <w:color w:val="000000"/>
                        <w:spacing w:val="0"/>
                        <w:sz w:val="18"/>
                        <w:szCs w:val="18"/>
                        <w:lang w:eastAsia="es-CO"/>
                      </w:rPr>
                    </w:rPrChange>
                  </w:rPr>
                  <w:delText>7-9-90-02-23-01.</w:delText>
                </w:r>
              </w:del>
            </w:ins>
          </w:p>
        </w:tc>
        <w:tc>
          <w:tcPr>
            <w:tcW w:w="4956" w:type="dxa"/>
            <w:tcBorders>
              <w:top w:val="nil"/>
              <w:left w:val="nil"/>
              <w:bottom w:val="single" w:sz="4" w:space="0" w:color="auto"/>
              <w:right w:val="single" w:sz="4" w:space="0" w:color="auto"/>
            </w:tcBorders>
            <w:shd w:val="clear" w:color="000000" w:fill="FFFFFF"/>
            <w:vAlign w:val="bottom"/>
            <w:hideMark/>
            <w:tcPrChange w:id="654" w:author="Lucero Masmela Castellanos" w:date="2019-05-07T09:31:00Z">
              <w:tcPr>
                <w:tcW w:w="3827" w:type="dxa"/>
                <w:tcBorders>
                  <w:top w:val="nil"/>
                  <w:left w:val="nil"/>
                  <w:bottom w:val="single" w:sz="4" w:space="0" w:color="auto"/>
                  <w:right w:val="single" w:sz="4" w:space="0" w:color="auto"/>
                </w:tcBorders>
                <w:shd w:val="clear" w:color="000000" w:fill="FFFFFF"/>
                <w:vAlign w:val="bottom"/>
                <w:hideMark/>
              </w:tcPr>
            </w:tcPrChange>
          </w:tcPr>
          <w:p w14:paraId="4DCE0BE5" w14:textId="77777777" w:rsidR="00CC41D3" w:rsidRPr="00C233B1" w:rsidDel="00F54012" w:rsidRDefault="00CC41D3" w:rsidP="00396E83">
            <w:pPr>
              <w:ind w:left="0" w:right="0"/>
              <w:rPr>
                <w:ins w:id="655" w:author="Lucero Masmela Castellanos" w:date="2019-05-03T09:54:00Z"/>
                <w:del w:id="656" w:author="Lucero Masmela Castellanos" w:date="2019-10-16T15:01:00Z"/>
                <w:rFonts w:ascii="Times New Roman" w:eastAsia="Times New Roman" w:hAnsi="Times New Roman"/>
                <w:color w:val="000000"/>
                <w:spacing w:val="0"/>
                <w:sz w:val="18"/>
                <w:szCs w:val="18"/>
                <w:lang w:eastAsia="es-CO"/>
                <w:rPrChange w:id="657" w:author="Miryam Tovar Losada" w:date="2019-05-06T16:49:00Z">
                  <w:rPr>
                    <w:ins w:id="658" w:author="Lucero Masmela Castellanos" w:date="2019-05-03T09:54:00Z"/>
                    <w:del w:id="659" w:author="Lucero Masmela Castellanos" w:date="2019-10-16T15:01:00Z"/>
                    <w:rFonts w:ascii="Calibri" w:eastAsia="Times New Roman" w:hAnsi="Calibri" w:cs="Calibri"/>
                    <w:color w:val="000000"/>
                    <w:spacing w:val="0"/>
                    <w:sz w:val="18"/>
                    <w:szCs w:val="18"/>
                    <w:lang w:eastAsia="es-CO"/>
                  </w:rPr>
                </w:rPrChange>
              </w:rPr>
            </w:pPr>
            <w:ins w:id="660" w:author="Lucero Masmela Castellanos" w:date="2019-05-03T09:54:00Z">
              <w:del w:id="661" w:author="Lucero Masmela Castellanos" w:date="2019-10-16T15:01:00Z">
                <w:r w:rsidRPr="00C233B1" w:rsidDel="00F54012">
                  <w:rPr>
                    <w:rFonts w:ascii="Times New Roman" w:eastAsia="Times New Roman" w:hAnsi="Times New Roman"/>
                    <w:color w:val="000000"/>
                    <w:spacing w:val="0"/>
                    <w:sz w:val="18"/>
                    <w:szCs w:val="18"/>
                    <w:lang w:eastAsia="es-CO"/>
                    <w:rPrChange w:id="662" w:author="Miryam Tovar Losada" w:date="2019-05-06T16:49:00Z">
                      <w:rPr>
                        <w:rFonts w:ascii="Calibri" w:eastAsia="Times New Roman" w:hAnsi="Calibri" w:cs="Calibri"/>
                        <w:color w:val="000000"/>
                        <w:spacing w:val="0"/>
                        <w:sz w:val="18"/>
                        <w:szCs w:val="18"/>
                        <w:lang w:eastAsia="es-CO"/>
                      </w:rPr>
                    </w:rPrChange>
                  </w:rPr>
                  <w:delText xml:space="preserve">RECLASIF. COSTO Y/O GASTO FEB-2019. 7° PAGO - PERÍODO DEL 1 AL 28-FEB-2019 - FACTURA N° 20134700-49. SERVICIO INTEGRAL DE TELEFONÍA IP PARA LAS DIFERENTES DEPENDENCIAS DE LA UAECD BAJO LA MODALIDAD DE OUTSOURCING (LÍNEA 31). 28/02/2019 </w:delText>
                </w:r>
              </w:del>
            </w:ins>
          </w:p>
        </w:tc>
        <w:tc>
          <w:tcPr>
            <w:tcW w:w="2190" w:type="dxa"/>
            <w:tcBorders>
              <w:top w:val="nil"/>
              <w:left w:val="nil"/>
              <w:bottom w:val="single" w:sz="4" w:space="0" w:color="auto"/>
              <w:right w:val="single" w:sz="4" w:space="0" w:color="auto"/>
            </w:tcBorders>
            <w:shd w:val="clear" w:color="000000" w:fill="FFFFFF"/>
            <w:vAlign w:val="bottom"/>
            <w:hideMark/>
            <w:tcPrChange w:id="663" w:author="Lucero Masmela Castellanos" w:date="2019-05-07T09:31:00Z">
              <w:tcPr>
                <w:tcW w:w="1167" w:type="dxa"/>
                <w:tcBorders>
                  <w:top w:val="nil"/>
                  <w:left w:val="nil"/>
                  <w:bottom w:val="single" w:sz="4" w:space="0" w:color="auto"/>
                  <w:right w:val="single" w:sz="4" w:space="0" w:color="auto"/>
                </w:tcBorders>
                <w:shd w:val="clear" w:color="000000" w:fill="FFFFFF"/>
                <w:vAlign w:val="bottom"/>
                <w:hideMark/>
              </w:tcPr>
            </w:tcPrChange>
          </w:tcPr>
          <w:p w14:paraId="74AB1C3E" w14:textId="77777777" w:rsidR="00CC41D3" w:rsidRPr="00C233B1" w:rsidDel="00F54012" w:rsidRDefault="00CC41D3" w:rsidP="00396E83">
            <w:pPr>
              <w:ind w:left="0" w:right="0"/>
              <w:jc w:val="center"/>
              <w:rPr>
                <w:ins w:id="664" w:author="Lucero Masmela Castellanos" w:date="2019-05-03T09:54:00Z"/>
                <w:del w:id="665" w:author="Lucero Masmela Castellanos" w:date="2019-10-16T15:01:00Z"/>
                <w:rFonts w:ascii="Times New Roman" w:eastAsia="Times New Roman" w:hAnsi="Times New Roman"/>
                <w:color w:val="000000"/>
                <w:spacing w:val="0"/>
                <w:sz w:val="18"/>
                <w:szCs w:val="18"/>
                <w:lang w:eastAsia="es-CO"/>
                <w:rPrChange w:id="666" w:author="Miryam Tovar Losada" w:date="2019-05-06T16:49:00Z">
                  <w:rPr>
                    <w:ins w:id="667" w:author="Lucero Masmela Castellanos" w:date="2019-05-03T09:54:00Z"/>
                    <w:del w:id="668" w:author="Lucero Masmela Castellanos" w:date="2019-10-16T15:01:00Z"/>
                    <w:rFonts w:ascii="Calibri" w:eastAsia="Times New Roman" w:hAnsi="Calibri" w:cs="Calibri"/>
                    <w:color w:val="000000"/>
                    <w:spacing w:val="0"/>
                    <w:sz w:val="18"/>
                    <w:szCs w:val="18"/>
                    <w:lang w:eastAsia="es-CO"/>
                  </w:rPr>
                </w:rPrChange>
              </w:rPr>
            </w:pPr>
            <w:ins w:id="669" w:author="Lucero Masmela Castellanos" w:date="2019-05-03T09:54:00Z">
              <w:del w:id="670" w:author="Lucero Masmela Castellanos" w:date="2019-10-16T15:01:00Z">
                <w:r w:rsidRPr="00C233B1" w:rsidDel="00F54012">
                  <w:rPr>
                    <w:rFonts w:ascii="Times New Roman" w:eastAsia="Times New Roman" w:hAnsi="Times New Roman"/>
                    <w:color w:val="000000"/>
                    <w:spacing w:val="0"/>
                    <w:sz w:val="18"/>
                    <w:szCs w:val="18"/>
                    <w:lang w:eastAsia="es-CO"/>
                    <w:rPrChange w:id="671" w:author="Miryam Tovar Losada" w:date="2019-05-06T16:49:00Z">
                      <w:rPr>
                        <w:rFonts w:ascii="Calibri" w:eastAsia="Times New Roman" w:hAnsi="Calibri" w:cs="Calibri"/>
                        <w:color w:val="000000"/>
                        <w:spacing w:val="0"/>
                        <w:sz w:val="18"/>
                        <w:szCs w:val="18"/>
                        <w:lang w:eastAsia="es-CO"/>
                      </w:rPr>
                    </w:rPrChange>
                  </w:rPr>
                  <w:delText>28-feb-19</w:delText>
                </w:r>
              </w:del>
            </w:ins>
          </w:p>
        </w:tc>
        <w:tc>
          <w:tcPr>
            <w:tcW w:w="2015" w:type="dxa"/>
            <w:tcBorders>
              <w:top w:val="nil"/>
              <w:left w:val="nil"/>
              <w:bottom w:val="single" w:sz="4" w:space="0" w:color="auto"/>
              <w:right w:val="single" w:sz="4" w:space="0" w:color="auto"/>
            </w:tcBorders>
            <w:shd w:val="clear" w:color="000000" w:fill="FFFFFF"/>
            <w:vAlign w:val="bottom"/>
            <w:hideMark/>
            <w:tcPrChange w:id="672" w:author="Lucero Masmela Castellanos" w:date="2019-05-07T09:31:00Z">
              <w:tcPr>
                <w:tcW w:w="1527" w:type="dxa"/>
                <w:tcBorders>
                  <w:top w:val="nil"/>
                  <w:left w:val="nil"/>
                  <w:bottom w:val="single" w:sz="4" w:space="0" w:color="auto"/>
                  <w:right w:val="single" w:sz="4" w:space="0" w:color="auto"/>
                </w:tcBorders>
                <w:shd w:val="clear" w:color="000000" w:fill="FFFFFF"/>
                <w:vAlign w:val="bottom"/>
                <w:hideMark/>
              </w:tcPr>
            </w:tcPrChange>
          </w:tcPr>
          <w:p w14:paraId="63675E5F" w14:textId="77777777" w:rsidR="00CC41D3" w:rsidRPr="00C233B1" w:rsidDel="00F54012" w:rsidRDefault="00CC41D3" w:rsidP="00396E83">
            <w:pPr>
              <w:ind w:left="0" w:right="0"/>
              <w:jc w:val="right"/>
              <w:rPr>
                <w:ins w:id="673" w:author="Lucero Masmela Castellanos" w:date="2019-05-03T09:54:00Z"/>
                <w:del w:id="674" w:author="Lucero Masmela Castellanos" w:date="2019-10-16T15:01:00Z"/>
                <w:rFonts w:ascii="Times New Roman" w:eastAsia="Times New Roman" w:hAnsi="Times New Roman"/>
                <w:color w:val="000000"/>
                <w:spacing w:val="0"/>
                <w:sz w:val="18"/>
                <w:szCs w:val="18"/>
                <w:lang w:eastAsia="es-CO"/>
                <w:rPrChange w:id="675" w:author="Miryam Tovar Losada" w:date="2019-05-06T16:49:00Z">
                  <w:rPr>
                    <w:ins w:id="676" w:author="Lucero Masmela Castellanos" w:date="2019-05-03T09:54:00Z"/>
                    <w:del w:id="677" w:author="Lucero Masmela Castellanos" w:date="2019-10-16T15:01:00Z"/>
                    <w:rFonts w:ascii="Calibri" w:eastAsia="Times New Roman" w:hAnsi="Calibri" w:cs="Calibri"/>
                    <w:color w:val="000000"/>
                    <w:spacing w:val="0"/>
                    <w:sz w:val="18"/>
                    <w:szCs w:val="18"/>
                    <w:lang w:eastAsia="es-CO"/>
                  </w:rPr>
                </w:rPrChange>
              </w:rPr>
            </w:pPr>
            <w:ins w:id="678" w:author="Lucero Masmela Castellanos" w:date="2019-05-03T09:54:00Z">
              <w:del w:id="679" w:author="Lucero Masmela Castellanos" w:date="2019-10-16T15:01:00Z">
                <w:r w:rsidRPr="00C233B1" w:rsidDel="00F54012">
                  <w:rPr>
                    <w:rFonts w:ascii="Times New Roman" w:eastAsia="Times New Roman" w:hAnsi="Times New Roman"/>
                    <w:color w:val="000000"/>
                    <w:spacing w:val="0"/>
                    <w:sz w:val="18"/>
                    <w:szCs w:val="18"/>
                    <w:lang w:eastAsia="es-CO"/>
                    <w:rPrChange w:id="680" w:author="Miryam Tovar Losada" w:date="2019-05-06T16:49:00Z">
                      <w:rPr>
                        <w:rFonts w:ascii="Calibri" w:eastAsia="Times New Roman" w:hAnsi="Calibri" w:cs="Calibri"/>
                        <w:color w:val="000000"/>
                        <w:spacing w:val="0"/>
                        <w:sz w:val="18"/>
                        <w:szCs w:val="18"/>
                        <w:lang w:eastAsia="es-CO"/>
                      </w:rPr>
                    </w:rPrChange>
                  </w:rPr>
                  <w:delText xml:space="preserve">                                    </w:delText>
                </w:r>
              </w:del>
            </w:ins>
            <w:ins w:id="681" w:author="Lucero Masmela Castellanos" w:date="2019-05-03T11:40:00Z">
              <w:del w:id="682" w:author="Lucero Masmela Castellanos" w:date="2019-10-16T15:01:00Z">
                <w:r w:rsidRPr="00C233B1" w:rsidDel="00F54012">
                  <w:rPr>
                    <w:rFonts w:ascii="Times New Roman" w:eastAsia="Times New Roman" w:hAnsi="Times New Roman"/>
                    <w:color w:val="000000"/>
                    <w:spacing w:val="0"/>
                    <w:sz w:val="18"/>
                    <w:szCs w:val="18"/>
                    <w:lang w:eastAsia="es-CO"/>
                    <w:rPrChange w:id="683" w:author="Miryam Tovar Losada" w:date="2019-05-06T16:49:00Z">
                      <w:rPr>
                        <w:rFonts w:ascii="Calibri" w:eastAsia="Times New Roman" w:hAnsi="Calibri" w:cs="Calibri"/>
                        <w:color w:val="000000"/>
                        <w:spacing w:val="0"/>
                        <w:sz w:val="18"/>
                        <w:szCs w:val="18"/>
                        <w:lang w:eastAsia="es-CO"/>
                      </w:rPr>
                    </w:rPrChange>
                  </w:rPr>
                  <w:delText>$</w:delText>
                </w:r>
              </w:del>
            </w:ins>
            <w:ins w:id="684" w:author="Lucero Masmela Castellanos" w:date="2019-05-03T09:54:00Z">
              <w:del w:id="685" w:author="Lucero Masmela Castellanos" w:date="2019-10-16T15:01:00Z">
                <w:r w:rsidRPr="00C233B1" w:rsidDel="00F54012">
                  <w:rPr>
                    <w:rFonts w:ascii="Times New Roman" w:eastAsia="Times New Roman" w:hAnsi="Times New Roman"/>
                    <w:color w:val="000000"/>
                    <w:spacing w:val="0"/>
                    <w:sz w:val="18"/>
                    <w:szCs w:val="18"/>
                    <w:lang w:eastAsia="es-CO"/>
                    <w:rPrChange w:id="686" w:author="Miryam Tovar Losada" w:date="2019-05-06T16:49:00Z">
                      <w:rPr>
                        <w:rFonts w:ascii="Calibri" w:eastAsia="Times New Roman" w:hAnsi="Calibri" w:cs="Calibri"/>
                        <w:color w:val="000000"/>
                        <w:spacing w:val="0"/>
                        <w:sz w:val="18"/>
                        <w:szCs w:val="18"/>
                        <w:lang w:eastAsia="es-CO"/>
                      </w:rPr>
                    </w:rPrChange>
                  </w:rPr>
                  <w:delText xml:space="preserve">1.292.090,00 </w:delText>
                </w:r>
              </w:del>
            </w:ins>
          </w:p>
        </w:tc>
      </w:tr>
      <w:tr w:rsidR="00CC41D3" w:rsidRPr="00396E83" w:rsidDel="00F54012" w14:paraId="15C1BDEB" w14:textId="77777777" w:rsidTr="00B84DAB">
        <w:trPr>
          <w:trHeight w:val="930"/>
          <w:ins w:id="687" w:author="Lucero Masmela Castellanos" w:date="2019-05-03T09:54:00Z"/>
          <w:del w:id="688" w:author="Lucero Masmela Castellanos" w:date="2019-10-16T15:01:00Z"/>
          <w:trPrChange w:id="689" w:author="Lucero Masmela Castellanos" w:date="2019-05-07T09:31:00Z">
            <w:trPr>
              <w:gridAfter w:val="0"/>
              <w:wAfter w:w="2126" w:type="dxa"/>
              <w:trHeight w:val="1168"/>
            </w:trPr>
          </w:trPrChange>
        </w:trPr>
        <w:tc>
          <w:tcPr>
            <w:tcW w:w="1496" w:type="dxa"/>
            <w:tcBorders>
              <w:top w:val="nil"/>
              <w:left w:val="single" w:sz="4" w:space="0" w:color="auto"/>
              <w:bottom w:val="single" w:sz="4" w:space="0" w:color="auto"/>
              <w:right w:val="single" w:sz="4" w:space="0" w:color="auto"/>
            </w:tcBorders>
            <w:shd w:val="clear" w:color="000000" w:fill="FFFFFF"/>
            <w:vAlign w:val="bottom"/>
            <w:hideMark/>
            <w:tcPrChange w:id="690" w:author="Lucero Masmela Castellanos" w:date="2019-05-07T09:31:00Z">
              <w:tcPr>
                <w:tcW w:w="1413" w:type="dxa"/>
                <w:tcBorders>
                  <w:top w:val="nil"/>
                  <w:left w:val="single" w:sz="4" w:space="0" w:color="auto"/>
                  <w:bottom w:val="single" w:sz="4" w:space="0" w:color="auto"/>
                  <w:right w:val="single" w:sz="4" w:space="0" w:color="auto"/>
                </w:tcBorders>
                <w:shd w:val="clear" w:color="000000" w:fill="FFFFFF"/>
                <w:vAlign w:val="bottom"/>
                <w:hideMark/>
              </w:tcPr>
            </w:tcPrChange>
          </w:tcPr>
          <w:p w14:paraId="7C1F682F" w14:textId="77777777" w:rsidR="00CC41D3" w:rsidRPr="00C233B1" w:rsidDel="00F54012" w:rsidRDefault="00CC41D3" w:rsidP="00396E83">
            <w:pPr>
              <w:ind w:left="0" w:right="0"/>
              <w:jc w:val="center"/>
              <w:rPr>
                <w:ins w:id="691" w:author="Lucero Masmela Castellanos" w:date="2019-05-03T09:54:00Z"/>
                <w:del w:id="692" w:author="Lucero Masmela Castellanos" w:date="2019-10-16T15:01:00Z"/>
                <w:rFonts w:ascii="Times New Roman" w:eastAsia="Times New Roman" w:hAnsi="Times New Roman"/>
                <w:color w:val="000000"/>
                <w:spacing w:val="0"/>
                <w:sz w:val="18"/>
                <w:szCs w:val="18"/>
                <w:lang w:eastAsia="es-CO"/>
                <w:rPrChange w:id="693" w:author="Miryam Tovar Losada" w:date="2019-05-06T16:49:00Z">
                  <w:rPr>
                    <w:ins w:id="694" w:author="Lucero Masmela Castellanos" w:date="2019-05-03T09:54:00Z"/>
                    <w:del w:id="695" w:author="Lucero Masmela Castellanos" w:date="2019-10-16T15:01:00Z"/>
                    <w:rFonts w:ascii="Calibri" w:eastAsia="Times New Roman" w:hAnsi="Calibri" w:cs="Calibri"/>
                    <w:color w:val="000000"/>
                    <w:spacing w:val="0"/>
                    <w:sz w:val="18"/>
                    <w:szCs w:val="18"/>
                    <w:lang w:eastAsia="es-CO"/>
                  </w:rPr>
                </w:rPrChange>
              </w:rPr>
            </w:pPr>
            <w:ins w:id="696" w:author="Lucero Masmela Castellanos" w:date="2019-05-03T09:54:00Z">
              <w:del w:id="697" w:author="Lucero Masmela Castellanos" w:date="2019-10-16T15:01:00Z">
                <w:r w:rsidRPr="00C233B1" w:rsidDel="00F54012">
                  <w:rPr>
                    <w:rFonts w:ascii="Times New Roman" w:eastAsia="Times New Roman" w:hAnsi="Times New Roman"/>
                    <w:color w:val="000000"/>
                    <w:spacing w:val="0"/>
                    <w:sz w:val="18"/>
                    <w:szCs w:val="18"/>
                    <w:lang w:eastAsia="es-CO"/>
                    <w:rPrChange w:id="698" w:author="Miryam Tovar Losada" w:date="2019-05-06T16:49:00Z">
                      <w:rPr>
                        <w:rFonts w:ascii="Calibri" w:eastAsia="Times New Roman" w:hAnsi="Calibri" w:cs="Calibri"/>
                        <w:color w:val="000000"/>
                        <w:spacing w:val="0"/>
                        <w:sz w:val="18"/>
                        <w:szCs w:val="18"/>
                        <w:lang w:eastAsia="es-CO"/>
                      </w:rPr>
                    </w:rPrChange>
                  </w:rPr>
                  <w:delText>7-9-90-02-23-01.</w:delText>
                </w:r>
              </w:del>
            </w:ins>
          </w:p>
        </w:tc>
        <w:tc>
          <w:tcPr>
            <w:tcW w:w="4956" w:type="dxa"/>
            <w:tcBorders>
              <w:top w:val="nil"/>
              <w:left w:val="nil"/>
              <w:bottom w:val="single" w:sz="4" w:space="0" w:color="auto"/>
              <w:right w:val="single" w:sz="4" w:space="0" w:color="auto"/>
            </w:tcBorders>
            <w:shd w:val="clear" w:color="000000" w:fill="FFFFFF"/>
            <w:vAlign w:val="bottom"/>
            <w:hideMark/>
            <w:tcPrChange w:id="699" w:author="Lucero Masmela Castellanos" w:date="2019-05-07T09:31:00Z">
              <w:tcPr>
                <w:tcW w:w="3827" w:type="dxa"/>
                <w:tcBorders>
                  <w:top w:val="nil"/>
                  <w:left w:val="nil"/>
                  <w:bottom w:val="single" w:sz="4" w:space="0" w:color="auto"/>
                  <w:right w:val="single" w:sz="4" w:space="0" w:color="auto"/>
                </w:tcBorders>
                <w:shd w:val="clear" w:color="000000" w:fill="FFFFFF"/>
                <w:vAlign w:val="bottom"/>
                <w:hideMark/>
              </w:tcPr>
            </w:tcPrChange>
          </w:tcPr>
          <w:p w14:paraId="5BECDF1D" w14:textId="77777777" w:rsidR="00CC41D3" w:rsidRPr="00C233B1" w:rsidDel="00F54012" w:rsidRDefault="00CC41D3" w:rsidP="00396E83">
            <w:pPr>
              <w:ind w:left="0" w:right="0"/>
              <w:rPr>
                <w:ins w:id="700" w:author="Lucero Masmela Castellanos" w:date="2019-05-03T09:54:00Z"/>
                <w:del w:id="701" w:author="Lucero Masmela Castellanos" w:date="2019-10-16T15:01:00Z"/>
                <w:rFonts w:ascii="Times New Roman" w:eastAsia="Times New Roman" w:hAnsi="Times New Roman"/>
                <w:color w:val="000000"/>
                <w:spacing w:val="0"/>
                <w:sz w:val="18"/>
                <w:szCs w:val="18"/>
                <w:lang w:eastAsia="es-CO"/>
                <w:rPrChange w:id="702" w:author="Miryam Tovar Losada" w:date="2019-05-06T16:49:00Z">
                  <w:rPr>
                    <w:ins w:id="703" w:author="Lucero Masmela Castellanos" w:date="2019-05-03T09:54:00Z"/>
                    <w:del w:id="704" w:author="Lucero Masmela Castellanos" w:date="2019-10-16T15:01:00Z"/>
                    <w:rFonts w:ascii="Calibri" w:eastAsia="Times New Roman" w:hAnsi="Calibri" w:cs="Calibri"/>
                    <w:color w:val="000000"/>
                    <w:spacing w:val="0"/>
                    <w:sz w:val="18"/>
                    <w:szCs w:val="18"/>
                    <w:lang w:eastAsia="es-CO"/>
                  </w:rPr>
                </w:rPrChange>
              </w:rPr>
            </w:pPr>
            <w:ins w:id="705" w:author="Lucero Masmela Castellanos" w:date="2019-05-03T09:54:00Z">
              <w:del w:id="706" w:author="Lucero Masmela Castellanos" w:date="2019-10-16T15:01:00Z">
                <w:r w:rsidRPr="00C233B1" w:rsidDel="00F54012">
                  <w:rPr>
                    <w:rFonts w:ascii="Times New Roman" w:eastAsia="Times New Roman" w:hAnsi="Times New Roman"/>
                    <w:color w:val="000000"/>
                    <w:spacing w:val="0"/>
                    <w:sz w:val="18"/>
                    <w:szCs w:val="18"/>
                    <w:lang w:eastAsia="es-CO"/>
                    <w:rPrChange w:id="707" w:author="Miryam Tovar Losada" w:date="2019-05-06T16:49:00Z">
                      <w:rPr>
                        <w:rFonts w:ascii="Calibri" w:eastAsia="Times New Roman" w:hAnsi="Calibri" w:cs="Calibri"/>
                        <w:color w:val="000000"/>
                        <w:spacing w:val="0"/>
                        <w:sz w:val="18"/>
                        <w:szCs w:val="18"/>
                        <w:lang w:eastAsia="es-CO"/>
                      </w:rPr>
                    </w:rPrChange>
                  </w:rPr>
                  <w:delText xml:space="preserve">RECLASIF. COSTO Y/O GASTO FEB-2019. 7° PAGO, DEL 1 AL 28-FEB-2019. FACTURA N° 20134700-49. SERVICIO INTEGRAL DE TELEFONÍA IP PARA LAS DIFERENTES DEPENDENCIAS DE LA UAECD BAJO LA MODALIDAD DE OUTSOURCING. LINEA 181, CDP 8 VIG FUTURA 2018 28/02/2019 </w:delText>
                </w:r>
              </w:del>
            </w:ins>
          </w:p>
        </w:tc>
        <w:tc>
          <w:tcPr>
            <w:tcW w:w="2190" w:type="dxa"/>
            <w:tcBorders>
              <w:top w:val="nil"/>
              <w:left w:val="nil"/>
              <w:bottom w:val="single" w:sz="4" w:space="0" w:color="auto"/>
              <w:right w:val="single" w:sz="4" w:space="0" w:color="auto"/>
            </w:tcBorders>
            <w:shd w:val="clear" w:color="000000" w:fill="FFFFFF"/>
            <w:vAlign w:val="bottom"/>
            <w:hideMark/>
            <w:tcPrChange w:id="708" w:author="Lucero Masmela Castellanos" w:date="2019-05-07T09:31:00Z">
              <w:tcPr>
                <w:tcW w:w="1167" w:type="dxa"/>
                <w:tcBorders>
                  <w:top w:val="nil"/>
                  <w:left w:val="nil"/>
                  <w:bottom w:val="single" w:sz="4" w:space="0" w:color="auto"/>
                  <w:right w:val="single" w:sz="4" w:space="0" w:color="auto"/>
                </w:tcBorders>
                <w:shd w:val="clear" w:color="000000" w:fill="FFFFFF"/>
                <w:vAlign w:val="bottom"/>
                <w:hideMark/>
              </w:tcPr>
            </w:tcPrChange>
          </w:tcPr>
          <w:p w14:paraId="2938481C" w14:textId="77777777" w:rsidR="00CC41D3" w:rsidRPr="00C233B1" w:rsidDel="00F54012" w:rsidRDefault="00CC41D3" w:rsidP="00396E83">
            <w:pPr>
              <w:ind w:left="0" w:right="0"/>
              <w:jc w:val="center"/>
              <w:rPr>
                <w:ins w:id="709" w:author="Lucero Masmela Castellanos" w:date="2019-05-03T09:54:00Z"/>
                <w:del w:id="710" w:author="Lucero Masmela Castellanos" w:date="2019-10-16T15:01:00Z"/>
                <w:rFonts w:ascii="Times New Roman" w:eastAsia="Times New Roman" w:hAnsi="Times New Roman"/>
                <w:color w:val="000000"/>
                <w:spacing w:val="0"/>
                <w:sz w:val="18"/>
                <w:szCs w:val="18"/>
                <w:lang w:eastAsia="es-CO"/>
                <w:rPrChange w:id="711" w:author="Miryam Tovar Losada" w:date="2019-05-06T16:49:00Z">
                  <w:rPr>
                    <w:ins w:id="712" w:author="Lucero Masmela Castellanos" w:date="2019-05-03T09:54:00Z"/>
                    <w:del w:id="713" w:author="Lucero Masmela Castellanos" w:date="2019-10-16T15:01:00Z"/>
                    <w:rFonts w:ascii="Calibri" w:eastAsia="Times New Roman" w:hAnsi="Calibri" w:cs="Calibri"/>
                    <w:color w:val="000000"/>
                    <w:spacing w:val="0"/>
                    <w:sz w:val="18"/>
                    <w:szCs w:val="18"/>
                    <w:lang w:eastAsia="es-CO"/>
                  </w:rPr>
                </w:rPrChange>
              </w:rPr>
            </w:pPr>
            <w:ins w:id="714" w:author="Lucero Masmela Castellanos" w:date="2019-05-03T09:54:00Z">
              <w:del w:id="715" w:author="Lucero Masmela Castellanos" w:date="2019-10-16T15:01:00Z">
                <w:r w:rsidRPr="00C233B1" w:rsidDel="00F54012">
                  <w:rPr>
                    <w:rFonts w:ascii="Times New Roman" w:eastAsia="Times New Roman" w:hAnsi="Times New Roman"/>
                    <w:color w:val="000000"/>
                    <w:spacing w:val="0"/>
                    <w:sz w:val="18"/>
                    <w:szCs w:val="18"/>
                    <w:lang w:eastAsia="es-CO"/>
                    <w:rPrChange w:id="716" w:author="Miryam Tovar Losada" w:date="2019-05-06T16:49:00Z">
                      <w:rPr>
                        <w:rFonts w:ascii="Calibri" w:eastAsia="Times New Roman" w:hAnsi="Calibri" w:cs="Calibri"/>
                        <w:color w:val="000000"/>
                        <w:spacing w:val="0"/>
                        <w:sz w:val="18"/>
                        <w:szCs w:val="18"/>
                        <w:lang w:eastAsia="es-CO"/>
                      </w:rPr>
                    </w:rPrChange>
                  </w:rPr>
                  <w:delText>28-feb-19</w:delText>
                </w:r>
              </w:del>
            </w:ins>
          </w:p>
        </w:tc>
        <w:tc>
          <w:tcPr>
            <w:tcW w:w="2015" w:type="dxa"/>
            <w:tcBorders>
              <w:top w:val="nil"/>
              <w:left w:val="nil"/>
              <w:bottom w:val="single" w:sz="4" w:space="0" w:color="auto"/>
              <w:right w:val="single" w:sz="4" w:space="0" w:color="auto"/>
            </w:tcBorders>
            <w:shd w:val="clear" w:color="000000" w:fill="FFFFFF"/>
            <w:vAlign w:val="bottom"/>
            <w:hideMark/>
            <w:tcPrChange w:id="717" w:author="Lucero Masmela Castellanos" w:date="2019-05-07T09:31:00Z">
              <w:tcPr>
                <w:tcW w:w="1527" w:type="dxa"/>
                <w:tcBorders>
                  <w:top w:val="nil"/>
                  <w:left w:val="nil"/>
                  <w:bottom w:val="single" w:sz="4" w:space="0" w:color="auto"/>
                  <w:right w:val="single" w:sz="4" w:space="0" w:color="auto"/>
                </w:tcBorders>
                <w:shd w:val="clear" w:color="000000" w:fill="FFFFFF"/>
                <w:vAlign w:val="bottom"/>
                <w:hideMark/>
              </w:tcPr>
            </w:tcPrChange>
          </w:tcPr>
          <w:p w14:paraId="6F331536" w14:textId="77777777" w:rsidR="00CC41D3" w:rsidRPr="00C233B1" w:rsidDel="00F54012" w:rsidRDefault="00CC41D3" w:rsidP="00396E83">
            <w:pPr>
              <w:ind w:left="0" w:right="0"/>
              <w:jc w:val="right"/>
              <w:rPr>
                <w:ins w:id="718" w:author="Lucero Masmela Castellanos" w:date="2019-05-03T09:54:00Z"/>
                <w:del w:id="719" w:author="Lucero Masmela Castellanos" w:date="2019-10-16T15:01:00Z"/>
                <w:rFonts w:ascii="Times New Roman" w:eastAsia="Times New Roman" w:hAnsi="Times New Roman"/>
                <w:color w:val="000000"/>
                <w:spacing w:val="0"/>
                <w:sz w:val="18"/>
                <w:szCs w:val="18"/>
                <w:lang w:eastAsia="es-CO"/>
                <w:rPrChange w:id="720" w:author="Miryam Tovar Losada" w:date="2019-05-06T16:49:00Z">
                  <w:rPr>
                    <w:ins w:id="721" w:author="Lucero Masmela Castellanos" w:date="2019-05-03T09:54:00Z"/>
                    <w:del w:id="722" w:author="Lucero Masmela Castellanos" w:date="2019-10-16T15:01:00Z"/>
                    <w:rFonts w:ascii="Calibri" w:eastAsia="Times New Roman" w:hAnsi="Calibri" w:cs="Calibri"/>
                    <w:color w:val="000000"/>
                    <w:spacing w:val="0"/>
                    <w:sz w:val="18"/>
                    <w:szCs w:val="18"/>
                    <w:lang w:eastAsia="es-CO"/>
                  </w:rPr>
                </w:rPrChange>
              </w:rPr>
            </w:pPr>
            <w:ins w:id="723" w:author="Lucero Masmela Castellanos" w:date="2019-05-03T09:54:00Z">
              <w:del w:id="724" w:author="Lucero Masmela Castellanos" w:date="2019-10-16T15:01:00Z">
                <w:r w:rsidRPr="00C233B1" w:rsidDel="00F54012">
                  <w:rPr>
                    <w:rFonts w:ascii="Times New Roman" w:eastAsia="Times New Roman" w:hAnsi="Times New Roman"/>
                    <w:color w:val="000000"/>
                    <w:spacing w:val="0"/>
                    <w:sz w:val="18"/>
                    <w:szCs w:val="18"/>
                    <w:lang w:eastAsia="es-CO"/>
                    <w:rPrChange w:id="725" w:author="Miryam Tovar Losada" w:date="2019-05-06T16:49:00Z">
                      <w:rPr>
                        <w:rFonts w:ascii="Calibri" w:eastAsia="Times New Roman" w:hAnsi="Calibri" w:cs="Calibri"/>
                        <w:color w:val="000000"/>
                        <w:spacing w:val="0"/>
                        <w:sz w:val="18"/>
                        <w:szCs w:val="18"/>
                        <w:lang w:eastAsia="es-CO"/>
                      </w:rPr>
                    </w:rPrChange>
                  </w:rPr>
                  <w:delText xml:space="preserve">                                    </w:delText>
                </w:r>
              </w:del>
            </w:ins>
            <w:ins w:id="726" w:author="Lucero Masmela Castellanos" w:date="2019-05-03T11:40:00Z">
              <w:del w:id="727" w:author="Lucero Masmela Castellanos" w:date="2019-10-16T15:01:00Z">
                <w:r w:rsidRPr="00C233B1" w:rsidDel="00F54012">
                  <w:rPr>
                    <w:rFonts w:ascii="Times New Roman" w:eastAsia="Times New Roman" w:hAnsi="Times New Roman"/>
                    <w:color w:val="000000"/>
                    <w:spacing w:val="0"/>
                    <w:sz w:val="18"/>
                    <w:szCs w:val="18"/>
                    <w:lang w:eastAsia="es-CO"/>
                    <w:rPrChange w:id="728" w:author="Miryam Tovar Losada" w:date="2019-05-06T16:49:00Z">
                      <w:rPr>
                        <w:rFonts w:ascii="Calibri" w:eastAsia="Times New Roman" w:hAnsi="Calibri" w:cs="Calibri"/>
                        <w:color w:val="000000"/>
                        <w:spacing w:val="0"/>
                        <w:sz w:val="18"/>
                        <w:szCs w:val="18"/>
                        <w:lang w:eastAsia="es-CO"/>
                      </w:rPr>
                    </w:rPrChange>
                  </w:rPr>
                  <w:delText>$</w:delText>
                </w:r>
              </w:del>
            </w:ins>
            <w:ins w:id="729" w:author="Lucero Masmela Castellanos" w:date="2019-05-03T09:54:00Z">
              <w:del w:id="730" w:author="Lucero Masmela Castellanos" w:date="2019-10-16T15:01:00Z">
                <w:r w:rsidRPr="00C233B1" w:rsidDel="00F54012">
                  <w:rPr>
                    <w:rFonts w:ascii="Times New Roman" w:eastAsia="Times New Roman" w:hAnsi="Times New Roman"/>
                    <w:color w:val="000000"/>
                    <w:spacing w:val="0"/>
                    <w:sz w:val="18"/>
                    <w:szCs w:val="18"/>
                    <w:lang w:eastAsia="es-CO"/>
                    <w:rPrChange w:id="731" w:author="Miryam Tovar Losada" w:date="2019-05-06T16:49:00Z">
                      <w:rPr>
                        <w:rFonts w:ascii="Calibri" w:eastAsia="Times New Roman" w:hAnsi="Calibri" w:cs="Calibri"/>
                        <w:color w:val="000000"/>
                        <w:spacing w:val="0"/>
                        <w:sz w:val="18"/>
                        <w:szCs w:val="18"/>
                        <w:lang w:eastAsia="es-CO"/>
                      </w:rPr>
                    </w:rPrChange>
                  </w:rPr>
                  <w:delText xml:space="preserve">2.650.513,00 </w:delText>
                </w:r>
              </w:del>
            </w:ins>
          </w:p>
        </w:tc>
      </w:tr>
      <w:tr w:rsidR="00CC41D3" w:rsidRPr="00396E83" w:rsidDel="00F54012" w14:paraId="77F4E46C" w14:textId="77777777" w:rsidTr="00B84DAB">
        <w:trPr>
          <w:trHeight w:val="930"/>
          <w:ins w:id="732" w:author="Lucero Masmela Castellanos" w:date="2019-05-03T09:54:00Z"/>
          <w:del w:id="733" w:author="Lucero Masmela Castellanos" w:date="2019-10-16T15:01:00Z"/>
          <w:trPrChange w:id="734" w:author="Lucero Masmela Castellanos" w:date="2019-05-07T09:31:00Z">
            <w:trPr>
              <w:gridAfter w:val="0"/>
              <w:wAfter w:w="2126" w:type="dxa"/>
              <w:trHeight w:val="1168"/>
            </w:trPr>
          </w:trPrChange>
        </w:trPr>
        <w:tc>
          <w:tcPr>
            <w:tcW w:w="1496" w:type="dxa"/>
            <w:tcBorders>
              <w:top w:val="nil"/>
              <w:left w:val="single" w:sz="4" w:space="0" w:color="auto"/>
              <w:bottom w:val="single" w:sz="4" w:space="0" w:color="auto"/>
              <w:right w:val="single" w:sz="4" w:space="0" w:color="auto"/>
            </w:tcBorders>
            <w:shd w:val="clear" w:color="000000" w:fill="FFFFFF"/>
            <w:vAlign w:val="bottom"/>
            <w:hideMark/>
            <w:tcPrChange w:id="735" w:author="Lucero Masmela Castellanos" w:date="2019-05-07T09:31:00Z">
              <w:tcPr>
                <w:tcW w:w="1413" w:type="dxa"/>
                <w:tcBorders>
                  <w:top w:val="nil"/>
                  <w:left w:val="single" w:sz="4" w:space="0" w:color="auto"/>
                  <w:bottom w:val="single" w:sz="4" w:space="0" w:color="auto"/>
                  <w:right w:val="single" w:sz="4" w:space="0" w:color="auto"/>
                </w:tcBorders>
                <w:shd w:val="clear" w:color="000000" w:fill="FFFFFF"/>
                <w:vAlign w:val="bottom"/>
                <w:hideMark/>
              </w:tcPr>
            </w:tcPrChange>
          </w:tcPr>
          <w:p w14:paraId="449F993E" w14:textId="77777777" w:rsidR="00CC41D3" w:rsidRPr="00C233B1" w:rsidDel="00F54012" w:rsidRDefault="00CC41D3" w:rsidP="00396E83">
            <w:pPr>
              <w:ind w:left="0" w:right="0"/>
              <w:jc w:val="center"/>
              <w:rPr>
                <w:ins w:id="736" w:author="Lucero Masmela Castellanos" w:date="2019-05-03T09:54:00Z"/>
                <w:del w:id="737" w:author="Lucero Masmela Castellanos" w:date="2019-10-16T15:01:00Z"/>
                <w:rFonts w:ascii="Times New Roman" w:eastAsia="Times New Roman" w:hAnsi="Times New Roman"/>
                <w:color w:val="000000"/>
                <w:spacing w:val="0"/>
                <w:sz w:val="18"/>
                <w:szCs w:val="18"/>
                <w:lang w:eastAsia="es-CO"/>
                <w:rPrChange w:id="738" w:author="Miryam Tovar Losada" w:date="2019-05-06T16:49:00Z">
                  <w:rPr>
                    <w:ins w:id="739" w:author="Lucero Masmela Castellanos" w:date="2019-05-03T09:54:00Z"/>
                    <w:del w:id="740" w:author="Lucero Masmela Castellanos" w:date="2019-10-16T15:01:00Z"/>
                    <w:rFonts w:ascii="Calibri" w:eastAsia="Times New Roman" w:hAnsi="Calibri" w:cs="Calibri"/>
                    <w:color w:val="000000"/>
                    <w:spacing w:val="0"/>
                    <w:sz w:val="18"/>
                    <w:szCs w:val="18"/>
                    <w:lang w:eastAsia="es-CO"/>
                  </w:rPr>
                </w:rPrChange>
              </w:rPr>
            </w:pPr>
            <w:ins w:id="741" w:author="Lucero Masmela Castellanos" w:date="2019-05-03T09:54:00Z">
              <w:del w:id="742" w:author="Lucero Masmela Castellanos" w:date="2019-10-16T15:01:00Z">
                <w:r w:rsidRPr="00C233B1" w:rsidDel="00F54012">
                  <w:rPr>
                    <w:rFonts w:ascii="Times New Roman" w:eastAsia="Times New Roman" w:hAnsi="Times New Roman"/>
                    <w:color w:val="000000"/>
                    <w:spacing w:val="0"/>
                    <w:sz w:val="18"/>
                    <w:szCs w:val="18"/>
                    <w:lang w:eastAsia="es-CO"/>
                    <w:rPrChange w:id="743" w:author="Miryam Tovar Losada" w:date="2019-05-06T16:49:00Z">
                      <w:rPr>
                        <w:rFonts w:ascii="Calibri" w:eastAsia="Times New Roman" w:hAnsi="Calibri" w:cs="Calibri"/>
                        <w:color w:val="000000"/>
                        <w:spacing w:val="0"/>
                        <w:sz w:val="18"/>
                        <w:szCs w:val="18"/>
                        <w:lang w:eastAsia="es-CO"/>
                      </w:rPr>
                    </w:rPrChange>
                  </w:rPr>
                  <w:delText>7-9-90-02-23-01.</w:delText>
                </w:r>
              </w:del>
            </w:ins>
          </w:p>
        </w:tc>
        <w:tc>
          <w:tcPr>
            <w:tcW w:w="4956" w:type="dxa"/>
            <w:tcBorders>
              <w:top w:val="nil"/>
              <w:left w:val="nil"/>
              <w:bottom w:val="single" w:sz="4" w:space="0" w:color="auto"/>
              <w:right w:val="single" w:sz="4" w:space="0" w:color="auto"/>
            </w:tcBorders>
            <w:shd w:val="clear" w:color="000000" w:fill="FFFFFF"/>
            <w:vAlign w:val="bottom"/>
            <w:hideMark/>
            <w:tcPrChange w:id="744" w:author="Lucero Masmela Castellanos" w:date="2019-05-07T09:31:00Z">
              <w:tcPr>
                <w:tcW w:w="3827" w:type="dxa"/>
                <w:tcBorders>
                  <w:top w:val="nil"/>
                  <w:left w:val="nil"/>
                  <w:bottom w:val="single" w:sz="4" w:space="0" w:color="auto"/>
                  <w:right w:val="single" w:sz="4" w:space="0" w:color="auto"/>
                </w:tcBorders>
                <w:shd w:val="clear" w:color="000000" w:fill="FFFFFF"/>
                <w:vAlign w:val="bottom"/>
                <w:hideMark/>
              </w:tcPr>
            </w:tcPrChange>
          </w:tcPr>
          <w:p w14:paraId="39C6B431" w14:textId="77777777" w:rsidR="00CC41D3" w:rsidRPr="00C233B1" w:rsidDel="00F54012" w:rsidRDefault="00CC41D3" w:rsidP="00396E83">
            <w:pPr>
              <w:ind w:left="0" w:right="0"/>
              <w:rPr>
                <w:ins w:id="745" w:author="Lucero Masmela Castellanos" w:date="2019-05-03T09:54:00Z"/>
                <w:del w:id="746" w:author="Lucero Masmela Castellanos" w:date="2019-10-16T15:01:00Z"/>
                <w:rFonts w:ascii="Times New Roman" w:eastAsia="Times New Roman" w:hAnsi="Times New Roman"/>
                <w:color w:val="000000"/>
                <w:spacing w:val="0"/>
                <w:sz w:val="18"/>
                <w:szCs w:val="18"/>
                <w:lang w:eastAsia="es-CO"/>
                <w:rPrChange w:id="747" w:author="Miryam Tovar Losada" w:date="2019-05-06T16:49:00Z">
                  <w:rPr>
                    <w:ins w:id="748" w:author="Lucero Masmela Castellanos" w:date="2019-05-03T09:54:00Z"/>
                    <w:del w:id="749" w:author="Lucero Masmela Castellanos" w:date="2019-10-16T15:01:00Z"/>
                    <w:rFonts w:ascii="Calibri" w:eastAsia="Times New Roman" w:hAnsi="Calibri" w:cs="Calibri"/>
                    <w:color w:val="000000"/>
                    <w:spacing w:val="0"/>
                    <w:sz w:val="18"/>
                    <w:szCs w:val="18"/>
                    <w:lang w:eastAsia="es-CO"/>
                  </w:rPr>
                </w:rPrChange>
              </w:rPr>
            </w:pPr>
            <w:ins w:id="750" w:author="Lucero Masmela Castellanos" w:date="2019-05-03T09:54:00Z">
              <w:del w:id="751" w:author="Lucero Masmela Castellanos" w:date="2019-10-16T15:01:00Z">
                <w:r w:rsidRPr="00C233B1" w:rsidDel="00F54012">
                  <w:rPr>
                    <w:rFonts w:ascii="Times New Roman" w:eastAsia="Times New Roman" w:hAnsi="Times New Roman"/>
                    <w:color w:val="000000"/>
                    <w:spacing w:val="0"/>
                    <w:sz w:val="18"/>
                    <w:szCs w:val="18"/>
                    <w:lang w:eastAsia="es-CO"/>
                    <w:rPrChange w:id="752" w:author="Miryam Tovar Losada" w:date="2019-05-06T16:49:00Z">
                      <w:rPr>
                        <w:rFonts w:ascii="Calibri" w:eastAsia="Times New Roman" w:hAnsi="Calibri" w:cs="Calibri"/>
                        <w:color w:val="000000"/>
                        <w:spacing w:val="0"/>
                        <w:sz w:val="18"/>
                        <w:szCs w:val="18"/>
                        <w:lang w:eastAsia="es-CO"/>
                      </w:rPr>
                    </w:rPrChange>
                  </w:rPr>
                  <w:delText xml:space="preserve">RECLASIF. COSTO Y/O GASTO MAR-2019. 8° PAGO DEL 01 AL 31 DE MARZO DE 2019 FACTURA N° 20135478-73PRESTACIÓN DEL SERVICIO INTEGRAL DE TELEFONÍA IP PARA LAS DIFERENTES DEPENDENCIAS DE LA UAECD BAJO LA MODALIDAD DE OUTSOURCING. LINEA 181, CDP 8 VIG FUTURA 2018 31/03/2019 </w:delText>
                </w:r>
              </w:del>
            </w:ins>
          </w:p>
        </w:tc>
        <w:tc>
          <w:tcPr>
            <w:tcW w:w="2190" w:type="dxa"/>
            <w:tcBorders>
              <w:top w:val="nil"/>
              <w:left w:val="nil"/>
              <w:bottom w:val="single" w:sz="4" w:space="0" w:color="auto"/>
              <w:right w:val="single" w:sz="4" w:space="0" w:color="auto"/>
            </w:tcBorders>
            <w:shd w:val="clear" w:color="000000" w:fill="FFFFFF"/>
            <w:vAlign w:val="bottom"/>
            <w:hideMark/>
            <w:tcPrChange w:id="753" w:author="Lucero Masmela Castellanos" w:date="2019-05-07T09:31:00Z">
              <w:tcPr>
                <w:tcW w:w="1167" w:type="dxa"/>
                <w:tcBorders>
                  <w:top w:val="nil"/>
                  <w:left w:val="nil"/>
                  <w:bottom w:val="single" w:sz="4" w:space="0" w:color="auto"/>
                  <w:right w:val="single" w:sz="4" w:space="0" w:color="auto"/>
                </w:tcBorders>
                <w:shd w:val="clear" w:color="000000" w:fill="FFFFFF"/>
                <w:vAlign w:val="bottom"/>
                <w:hideMark/>
              </w:tcPr>
            </w:tcPrChange>
          </w:tcPr>
          <w:p w14:paraId="16FB9F62" w14:textId="77777777" w:rsidR="00CC41D3" w:rsidRPr="00C233B1" w:rsidDel="00F54012" w:rsidRDefault="00CC41D3" w:rsidP="00396E83">
            <w:pPr>
              <w:ind w:left="0" w:right="0"/>
              <w:jc w:val="center"/>
              <w:rPr>
                <w:ins w:id="754" w:author="Lucero Masmela Castellanos" w:date="2019-05-03T09:54:00Z"/>
                <w:del w:id="755" w:author="Lucero Masmela Castellanos" w:date="2019-10-16T15:01:00Z"/>
                <w:rFonts w:ascii="Times New Roman" w:eastAsia="Times New Roman" w:hAnsi="Times New Roman"/>
                <w:color w:val="000000"/>
                <w:spacing w:val="0"/>
                <w:sz w:val="18"/>
                <w:szCs w:val="18"/>
                <w:lang w:eastAsia="es-CO"/>
                <w:rPrChange w:id="756" w:author="Miryam Tovar Losada" w:date="2019-05-06T16:49:00Z">
                  <w:rPr>
                    <w:ins w:id="757" w:author="Lucero Masmela Castellanos" w:date="2019-05-03T09:54:00Z"/>
                    <w:del w:id="758" w:author="Lucero Masmela Castellanos" w:date="2019-10-16T15:01:00Z"/>
                    <w:rFonts w:ascii="Calibri" w:eastAsia="Times New Roman" w:hAnsi="Calibri" w:cs="Calibri"/>
                    <w:color w:val="000000"/>
                    <w:spacing w:val="0"/>
                    <w:sz w:val="18"/>
                    <w:szCs w:val="18"/>
                    <w:lang w:eastAsia="es-CO"/>
                  </w:rPr>
                </w:rPrChange>
              </w:rPr>
            </w:pPr>
            <w:ins w:id="759" w:author="Lucero Masmela Castellanos" w:date="2019-05-03T09:54:00Z">
              <w:del w:id="760" w:author="Lucero Masmela Castellanos" w:date="2019-10-16T15:01:00Z">
                <w:r w:rsidRPr="00C233B1" w:rsidDel="00F54012">
                  <w:rPr>
                    <w:rFonts w:ascii="Times New Roman" w:eastAsia="Times New Roman" w:hAnsi="Times New Roman"/>
                    <w:color w:val="000000"/>
                    <w:spacing w:val="0"/>
                    <w:sz w:val="18"/>
                    <w:szCs w:val="18"/>
                    <w:lang w:eastAsia="es-CO"/>
                    <w:rPrChange w:id="761" w:author="Miryam Tovar Losada" w:date="2019-05-06T16:49:00Z">
                      <w:rPr>
                        <w:rFonts w:ascii="Calibri" w:eastAsia="Times New Roman" w:hAnsi="Calibri" w:cs="Calibri"/>
                        <w:color w:val="000000"/>
                        <w:spacing w:val="0"/>
                        <w:sz w:val="18"/>
                        <w:szCs w:val="18"/>
                        <w:lang w:eastAsia="es-CO"/>
                      </w:rPr>
                    </w:rPrChange>
                  </w:rPr>
                  <w:delText>31-mar-19</w:delText>
                </w:r>
              </w:del>
            </w:ins>
          </w:p>
        </w:tc>
        <w:tc>
          <w:tcPr>
            <w:tcW w:w="2015" w:type="dxa"/>
            <w:tcBorders>
              <w:top w:val="nil"/>
              <w:left w:val="nil"/>
              <w:bottom w:val="single" w:sz="4" w:space="0" w:color="auto"/>
              <w:right w:val="single" w:sz="4" w:space="0" w:color="auto"/>
            </w:tcBorders>
            <w:shd w:val="clear" w:color="000000" w:fill="FFFFFF"/>
            <w:vAlign w:val="bottom"/>
            <w:hideMark/>
            <w:tcPrChange w:id="762" w:author="Lucero Masmela Castellanos" w:date="2019-05-07T09:31:00Z">
              <w:tcPr>
                <w:tcW w:w="1527" w:type="dxa"/>
                <w:tcBorders>
                  <w:top w:val="nil"/>
                  <w:left w:val="nil"/>
                  <w:bottom w:val="single" w:sz="4" w:space="0" w:color="auto"/>
                  <w:right w:val="single" w:sz="4" w:space="0" w:color="auto"/>
                </w:tcBorders>
                <w:shd w:val="clear" w:color="000000" w:fill="FFFFFF"/>
                <w:vAlign w:val="bottom"/>
                <w:hideMark/>
              </w:tcPr>
            </w:tcPrChange>
          </w:tcPr>
          <w:p w14:paraId="4E1E3570" w14:textId="77777777" w:rsidR="00CC41D3" w:rsidRPr="00C233B1" w:rsidDel="00F54012" w:rsidRDefault="00CC41D3" w:rsidP="00396E83">
            <w:pPr>
              <w:ind w:left="0" w:right="0"/>
              <w:jc w:val="right"/>
              <w:rPr>
                <w:ins w:id="763" w:author="Lucero Masmela Castellanos" w:date="2019-05-03T09:54:00Z"/>
                <w:del w:id="764" w:author="Lucero Masmela Castellanos" w:date="2019-10-16T15:01:00Z"/>
                <w:rFonts w:ascii="Times New Roman" w:eastAsia="Times New Roman" w:hAnsi="Times New Roman"/>
                <w:color w:val="000000"/>
                <w:spacing w:val="0"/>
                <w:sz w:val="18"/>
                <w:szCs w:val="18"/>
                <w:lang w:eastAsia="es-CO"/>
                <w:rPrChange w:id="765" w:author="Miryam Tovar Losada" w:date="2019-05-06T16:49:00Z">
                  <w:rPr>
                    <w:ins w:id="766" w:author="Lucero Masmela Castellanos" w:date="2019-05-03T09:54:00Z"/>
                    <w:del w:id="767" w:author="Lucero Masmela Castellanos" w:date="2019-10-16T15:01:00Z"/>
                    <w:rFonts w:ascii="Calibri" w:eastAsia="Times New Roman" w:hAnsi="Calibri" w:cs="Calibri"/>
                    <w:color w:val="000000"/>
                    <w:spacing w:val="0"/>
                    <w:sz w:val="18"/>
                    <w:szCs w:val="18"/>
                    <w:lang w:eastAsia="es-CO"/>
                  </w:rPr>
                </w:rPrChange>
              </w:rPr>
            </w:pPr>
            <w:ins w:id="768" w:author="Lucero Masmela Castellanos" w:date="2019-05-03T09:54:00Z">
              <w:del w:id="769" w:author="Lucero Masmela Castellanos" w:date="2019-10-16T15:01:00Z">
                <w:r w:rsidRPr="00C233B1" w:rsidDel="00F54012">
                  <w:rPr>
                    <w:rFonts w:ascii="Times New Roman" w:eastAsia="Times New Roman" w:hAnsi="Times New Roman"/>
                    <w:color w:val="000000"/>
                    <w:spacing w:val="0"/>
                    <w:sz w:val="18"/>
                    <w:szCs w:val="18"/>
                    <w:lang w:eastAsia="es-CO"/>
                    <w:rPrChange w:id="770" w:author="Miryam Tovar Losada" w:date="2019-05-06T16:49:00Z">
                      <w:rPr>
                        <w:rFonts w:ascii="Calibri" w:eastAsia="Times New Roman" w:hAnsi="Calibri" w:cs="Calibri"/>
                        <w:color w:val="000000"/>
                        <w:spacing w:val="0"/>
                        <w:sz w:val="18"/>
                        <w:szCs w:val="18"/>
                        <w:lang w:eastAsia="es-CO"/>
                      </w:rPr>
                    </w:rPrChange>
                  </w:rPr>
                  <w:delText xml:space="preserve">                                    </w:delText>
                </w:r>
              </w:del>
            </w:ins>
            <w:ins w:id="771" w:author="Lucero Masmela Castellanos" w:date="2019-05-03T11:40:00Z">
              <w:del w:id="772" w:author="Lucero Masmela Castellanos" w:date="2019-10-16T15:01:00Z">
                <w:r w:rsidRPr="00C233B1" w:rsidDel="00F54012">
                  <w:rPr>
                    <w:rFonts w:ascii="Times New Roman" w:eastAsia="Times New Roman" w:hAnsi="Times New Roman"/>
                    <w:color w:val="000000"/>
                    <w:spacing w:val="0"/>
                    <w:sz w:val="18"/>
                    <w:szCs w:val="18"/>
                    <w:lang w:eastAsia="es-CO"/>
                    <w:rPrChange w:id="773" w:author="Miryam Tovar Losada" w:date="2019-05-06T16:49:00Z">
                      <w:rPr>
                        <w:rFonts w:ascii="Calibri" w:eastAsia="Times New Roman" w:hAnsi="Calibri" w:cs="Calibri"/>
                        <w:color w:val="000000"/>
                        <w:spacing w:val="0"/>
                        <w:sz w:val="18"/>
                        <w:szCs w:val="18"/>
                        <w:lang w:eastAsia="es-CO"/>
                      </w:rPr>
                    </w:rPrChange>
                  </w:rPr>
                  <w:delText>$</w:delText>
                </w:r>
              </w:del>
            </w:ins>
            <w:ins w:id="774" w:author="Lucero Masmela Castellanos" w:date="2019-05-03T09:54:00Z">
              <w:del w:id="775" w:author="Lucero Masmela Castellanos" w:date="2019-10-16T15:01:00Z">
                <w:r w:rsidRPr="00C233B1" w:rsidDel="00F54012">
                  <w:rPr>
                    <w:rFonts w:ascii="Times New Roman" w:eastAsia="Times New Roman" w:hAnsi="Times New Roman"/>
                    <w:color w:val="000000"/>
                    <w:spacing w:val="0"/>
                    <w:sz w:val="18"/>
                    <w:szCs w:val="18"/>
                    <w:lang w:eastAsia="es-CO"/>
                    <w:rPrChange w:id="776" w:author="Miryam Tovar Losada" w:date="2019-05-06T16:49:00Z">
                      <w:rPr>
                        <w:rFonts w:ascii="Calibri" w:eastAsia="Times New Roman" w:hAnsi="Calibri" w:cs="Calibri"/>
                        <w:color w:val="000000"/>
                        <w:spacing w:val="0"/>
                        <w:sz w:val="18"/>
                        <w:szCs w:val="18"/>
                        <w:lang w:eastAsia="es-CO"/>
                      </w:rPr>
                    </w:rPrChange>
                  </w:rPr>
                  <w:delText xml:space="preserve">3.906.515,00 </w:delText>
                </w:r>
              </w:del>
            </w:ins>
          </w:p>
        </w:tc>
      </w:tr>
      <w:tr w:rsidR="00CC41D3" w:rsidRPr="00396E83" w:rsidDel="00F54012" w14:paraId="1A4F8045" w14:textId="77777777" w:rsidTr="00B84DAB">
        <w:trPr>
          <w:trHeight w:val="745"/>
          <w:ins w:id="777" w:author="Lucero Masmela Castellanos" w:date="2019-05-03T09:54:00Z"/>
          <w:del w:id="778" w:author="Lucero Masmela Castellanos" w:date="2019-10-16T15:01:00Z"/>
          <w:trPrChange w:id="779" w:author="Lucero Masmela Castellanos" w:date="2019-05-07T09:31:00Z">
            <w:trPr>
              <w:gridAfter w:val="0"/>
              <w:wAfter w:w="2126" w:type="dxa"/>
              <w:trHeight w:val="935"/>
            </w:trPr>
          </w:trPrChange>
        </w:trPr>
        <w:tc>
          <w:tcPr>
            <w:tcW w:w="1496" w:type="dxa"/>
            <w:tcBorders>
              <w:top w:val="nil"/>
              <w:left w:val="single" w:sz="4" w:space="0" w:color="auto"/>
              <w:bottom w:val="single" w:sz="4" w:space="0" w:color="auto"/>
              <w:right w:val="single" w:sz="4" w:space="0" w:color="auto"/>
            </w:tcBorders>
            <w:shd w:val="clear" w:color="auto" w:fill="auto"/>
            <w:vAlign w:val="bottom"/>
            <w:hideMark/>
            <w:tcPrChange w:id="780" w:author="Lucero Masmela Castellanos" w:date="2019-05-07T09:31:00Z">
              <w:tcPr>
                <w:tcW w:w="1413" w:type="dxa"/>
                <w:tcBorders>
                  <w:top w:val="nil"/>
                  <w:left w:val="single" w:sz="4" w:space="0" w:color="auto"/>
                  <w:bottom w:val="single" w:sz="4" w:space="0" w:color="auto"/>
                  <w:right w:val="single" w:sz="4" w:space="0" w:color="auto"/>
                </w:tcBorders>
                <w:shd w:val="clear" w:color="auto" w:fill="auto"/>
                <w:vAlign w:val="bottom"/>
                <w:hideMark/>
              </w:tcPr>
            </w:tcPrChange>
          </w:tcPr>
          <w:p w14:paraId="08EC022B" w14:textId="77777777" w:rsidR="00CC41D3" w:rsidRPr="00C233B1" w:rsidDel="00F54012" w:rsidRDefault="00CC41D3" w:rsidP="00396E83">
            <w:pPr>
              <w:ind w:left="0" w:right="0"/>
              <w:jc w:val="center"/>
              <w:rPr>
                <w:ins w:id="781" w:author="Lucero Masmela Castellanos" w:date="2019-05-03T09:54:00Z"/>
                <w:del w:id="782" w:author="Lucero Masmela Castellanos" w:date="2019-10-16T15:01:00Z"/>
                <w:rFonts w:ascii="Times New Roman" w:eastAsia="Times New Roman" w:hAnsi="Times New Roman"/>
                <w:color w:val="000000"/>
                <w:spacing w:val="0"/>
                <w:sz w:val="18"/>
                <w:szCs w:val="18"/>
                <w:lang w:eastAsia="es-CO"/>
                <w:rPrChange w:id="783" w:author="Miryam Tovar Losada" w:date="2019-05-06T16:49:00Z">
                  <w:rPr>
                    <w:ins w:id="784" w:author="Lucero Masmela Castellanos" w:date="2019-05-03T09:54:00Z"/>
                    <w:del w:id="785" w:author="Lucero Masmela Castellanos" w:date="2019-10-16T15:01:00Z"/>
                    <w:rFonts w:ascii="Calibri" w:eastAsia="Times New Roman" w:hAnsi="Calibri" w:cs="Calibri"/>
                    <w:color w:val="000000"/>
                    <w:spacing w:val="0"/>
                    <w:sz w:val="18"/>
                    <w:szCs w:val="18"/>
                    <w:lang w:eastAsia="es-CO"/>
                  </w:rPr>
                </w:rPrChange>
              </w:rPr>
            </w:pPr>
            <w:ins w:id="786" w:author="Lucero Masmela Castellanos" w:date="2019-05-03T09:54:00Z">
              <w:del w:id="787" w:author="Lucero Masmela Castellanos" w:date="2019-10-16T15:01:00Z">
                <w:r w:rsidRPr="00C233B1" w:rsidDel="00F54012">
                  <w:rPr>
                    <w:rFonts w:ascii="Times New Roman" w:eastAsia="Times New Roman" w:hAnsi="Times New Roman"/>
                    <w:color w:val="000000"/>
                    <w:spacing w:val="0"/>
                    <w:sz w:val="18"/>
                    <w:szCs w:val="18"/>
                    <w:lang w:eastAsia="es-CO"/>
                    <w:rPrChange w:id="788" w:author="Miryam Tovar Losada" w:date="2019-05-06T16:49:00Z">
                      <w:rPr>
                        <w:rFonts w:ascii="Calibri" w:eastAsia="Times New Roman" w:hAnsi="Calibri" w:cs="Calibri"/>
                        <w:color w:val="000000"/>
                        <w:spacing w:val="0"/>
                        <w:sz w:val="18"/>
                        <w:szCs w:val="18"/>
                        <w:lang w:eastAsia="es-CO"/>
                      </w:rPr>
                    </w:rPrChange>
                  </w:rPr>
                  <w:delText>5-1-11-23-01.</w:delText>
                </w:r>
              </w:del>
            </w:ins>
          </w:p>
        </w:tc>
        <w:tc>
          <w:tcPr>
            <w:tcW w:w="4956" w:type="dxa"/>
            <w:tcBorders>
              <w:top w:val="nil"/>
              <w:left w:val="nil"/>
              <w:bottom w:val="single" w:sz="4" w:space="0" w:color="auto"/>
              <w:right w:val="single" w:sz="4" w:space="0" w:color="auto"/>
            </w:tcBorders>
            <w:shd w:val="clear" w:color="auto" w:fill="auto"/>
            <w:vAlign w:val="bottom"/>
            <w:hideMark/>
            <w:tcPrChange w:id="789" w:author="Lucero Masmela Castellanos" w:date="2019-05-07T09:31:00Z">
              <w:tcPr>
                <w:tcW w:w="3827" w:type="dxa"/>
                <w:tcBorders>
                  <w:top w:val="nil"/>
                  <w:left w:val="nil"/>
                  <w:bottom w:val="single" w:sz="4" w:space="0" w:color="auto"/>
                  <w:right w:val="single" w:sz="4" w:space="0" w:color="auto"/>
                </w:tcBorders>
                <w:shd w:val="clear" w:color="auto" w:fill="auto"/>
                <w:vAlign w:val="bottom"/>
                <w:hideMark/>
              </w:tcPr>
            </w:tcPrChange>
          </w:tcPr>
          <w:p w14:paraId="611BD3B5" w14:textId="77777777" w:rsidR="00CC41D3" w:rsidRPr="00C233B1" w:rsidDel="00F54012" w:rsidRDefault="00CC41D3" w:rsidP="00396E83">
            <w:pPr>
              <w:ind w:left="0" w:right="0"/>
              <w:rPr>
                <w:ins w:id="790" w:author="Lucero Masmela Castellanos" w:date="2019-05-03T09:54:00Z"/>
                <w:del w:id="791" w:author="Lucero Masmela Castellanos" w:date="2019-10-16T15:01:00Z"/>
                <w:rFonts w:ascii="Times New Roman" w:eastAsia="Times New Roman" w:hAnsi="Times New Roman"/>
                <w:color w:val="000000"/>
                <w:spacing w:val="0"/>
                <w:sz w:val="18"/>
                <w:szCs w:val="18"/>
                <w:lang w:eastAsia="es-CO"/>
                <w:rPrChange w:id="792" w:author="Miryam Tovar Losada" w:date="2019-05-06T16:49:00Z">
                  <w:rPr>
                    <w:ins w:id="793" w:author="Lucero Masmela Castellanos" w:date="2019-05-03T09:54:00Z"/>
                    <w:del w:id="794" w:author="Lucero Masmela Castellanos" w:date="2019-10-16T15:01:00Z"/>
                    <w:rFonts w:ascii="Calibri" w:eastAsia="Times New Roman" w:hAnsi="Calibri" w:cs="Calibri"/>
                    <w:color w:val="000000"/>
                    <w:spacing w:val="0"/>
                    <w:sz w:val="18"/>
                    <w:szCs w:val="18"/>
                    <w:lang w:eastAsia="es-CO"/>
                  </w:rPr>
                </w:rPrChange>
              </w:rPr>
            </w:pPr>
            <w:ins w:id="795" w:author="Lucero Masmela Castellanos" w:date="2019-05-03T09:54:00Z">
              <w:del w:id="796" w:author="Lucero Masmela Castellanos" w:date="2019-10-16T15:01:00Z">
                <w:r w:rsidRPr="00C233B1" w:rsidDel="00F54012">
                  <w:rPr>
                    <w:rFonts w:ascii="Times New Roman" w:eastAsia="Times New Roman" w:hAnsi="Times New Roman"/>
                    <w:color w:val="000000"/>
                    <w:spacing w:val="0"/>
                    <w:sz w:val="18"/>
                    <w:szCs w:val="18"/>
                    <w:lang w:eastAsia="es-CO"/>
                    <w:rPrChange w:id="797" w:author="Miryam Tovar Losada" w:date="2019-05-06T16:49:00Z">
                      <w:rPr>
                        <w:rFonts w:ascii="Calibri" w:eastAsia="Times New Roman" w:hAnsi="Calibri" w:cs="Calibri"/>
                        <w:color w:val="000000"/>
                        <w:spacing w:val="0"/>
                        <w:sz w:val="18"/>
                        <w:szCs w:val="18"/>
                        <w:lang w:eastAsia="es-CO"/>
                      </w:rPr>
                    </w:rPrChange>
                  </w:rPr>
                  <w:delText xml:space="preserve">RECLASIF. COSTO Y/O GASTO ENE-2019. 6° PAGO DEL 01 AL 31-ENE-2019 FACTURA N° 20134166-74. SERVICIO INTEGRAL DE TELEFONÍA IP PARA LAS DIFERENTES DEPENDENCIAS DE LA UAECD BAJO LA MODALIDAD DE OUTSOURCING (LÍNEA 31). 31/01/2019 </w:delText>
                </w:r>
              </w:del>
            </w:ins>
          </w:p>
        </w:tc>
        <w:tc>
          <w:tcPr>
            <w:tcW w:w="2190" w:type="dxa"/>
            <w:tcBorders>
              <w:top w:val="nil"/>
              <w:left w:val="nil"/>
              <w:bottom w:val="single" w:sz="4" w:space="0" w:color="auto"/>
              <w:right w:val="single" w:sz="4" w:space="0" w:color="auto"/>
            </w:tcBorders>
            <w:shd w:val="clear" w:color="auto" w:fill="auto"/>
            <w:vAlign w:val="bottom"/>
            <w:hideMark/>
            <w:tcPrChange w:id="798" w:author="Lucero Masmela Castellanos" w:date="2019-05-07T09:31:00Z">
              <w:tcPr>
                <w:tcW w:w="1167" w:type="dxa"/>
                <w:tcBorders>
                  <w:top w:val="nil"/>
                  <w:left w:val="nil"/>
                  <w:bottom w:val="single" w:sz="4" w:space="0" w:color="auto"/>
                  <w:right w:val="single" w:sz="4" w:space="0" w:color="auto"/>
                </w:tcBorders>
                <w:shd w:val="clear" w:color="auto" w:fill="auto"/>
                <w:vAlign w:val="bottom"/>
                <w:hideMark/>
              </w:tcPr>
            </w:tcPrChange>
          </w:tcPr>
          <w:p w14:paraId="0395A76A" w14:textId="77777777" w:rsidR="00CC41D3" w:rsidRPr="00C233B1" w:rsidDel="00F54012" w:rsidRDefault="00CC41D3" w:rsidP="00396E83">
            <w:pPr>
              <w:ind w:left="0" w:right="0"/>
              <w:jc w:val="center"/>
              <w:rPr>
                <w:ins w:id="799" w:author="Lucero Masmela Castellanos" w:date="2019-05-03T09:54:00Z"/>
                <w:del w:id="800" w:author="Lucero Masmela Castellanos" w:date="2019-10-16T15:01:00Z"/>
                <w:rFonts w:ascii="Times New Roman" w:eastAsia="Times New Roman" w:hAnsi="Times New Roman"/>
                <w:color w:val="000000"/>
                <w:spacing w:val="0"/>
                <w:sz w:val="18"/>
                <w:szCs w:val="18"/>
                <w:lang w:eastAsia="es-CO"/>
                <w:rPrChange w:id="801" w:author="Miryam Tovar Losada" w:date="2019-05-06T16:49:00Z">
                  <w:rPr>
                    <w:ins w:id="802" w:author="Lucero Masmela Castellanos" w:date="2019-05-03T09:54:00Z"/>
                    <w:del w:id="803" w:author="Lucero Masmela Castellanos" w:date="2019-10-16T15:01:00Z"/>
                    <w:rFonts w:ascii="Calibri" w:eastAsia="Times New Roman" w:hAnsi="Calibri" w:cs="Calibri"/>
                    <w:color w:val="000000"/>
                    <w:spacing w:val="0"/>
                    <w:sz w:val="18"/>
                    <w:szCs w:val="18"/>
                    <w:lang w:eastAsia="es-CO"/>
                  </w:rPr>
                </w:rPrChange>
              </w:rPr>
            </w:pPr>
            <w:ins w:id="804" w:author="Lucero Masmela Castellanos" w:date="2019-05-03T09:54:00Z">
              <w:del w:id="805" w:author="Lucero Masmela Castellanos" w:date="2019-10-16T15:01:00Z">
                <w:r w:rsidRPr="00C233B1" w:rsidDel="00F54012">
                  <w:rPr>
                    <w:rFonts w:ascii="Times New Roman" w:eastAsia="Times New Roman" w:hAnsi="Times New Roman"/>
                    <w:color w:val="000000"/>
                    <w:spacing w:val="0"/>
                    <w:sz w:val="18"/>
                    <w:szCs w:val="18"/>
                    <w:lang w:eastAsia="es-CO"/>
                    <w:rPrChange w:id="806" w:author="Miryam Tovar Losada" w:date="2019-05-06T16:49:00Z">
                      <w:rPr>
                        <w:rFonts w:ascii="Calibri" w:eastAsia="Times New Roman" w:hAnsi="Calibri" w:cs="Calibri"/>
                        <w:color w:val="000000"/>
                        <w:spacing w:val="0"/>
                        <w:sz w:val="18"/>
                        <w:szCs w:val="18"/>
                        <w:lang w:eastAsia="es-CO"/>
                      </w:rPr>
                    </w:rPrChange>
                  </w:rPr>
                  <w:delText>31-ene-19</w:delText>
                </w:r>
              </w:del>
            </w:ins>
          </w:p>
        </w:tc>
        <w:tc>
          <w:tcPr>
            <w:tcW w:w="2015" w:type="dxa"/>
            <w:tcBorders>
              <w:top w:val="nil"/>
              <w:left w:val="nil"/>
              <w:bottom w:val="single" w:sz="4" w:space="0" w:color="auto"/>
              <w:right w:val="single" w:sz="4" w:space="0" w:color="auto"/>
            </w:tcBorders>
            <w:shd w:val="clear" w:color="auto" w:fill="auto"/>
            <w:vAlign w:val="bottom"/>
            <w:hideMark/>
            <w:tcPrChange w:id="807" w:author="Lucero Masmela Castellanos" w:date="2019-05-07T09:31:00Z">
              <w:tcPr>
                <w:tcW w:w="1527" w:type="dxa"/>
                <w:tcBorders>
                  <w:top w:val="nil"/>
                  <w:left w:val="nil"/>
                  <w:bottom w:val="single" w:sz="4" w:space="0" w:color="auto"/>
                  <w:right w:val="single" w:sz="4" w:space="0" w:color="auto"/>
                </w:tcBorders>
                <w:shd w:val="clear" w:color="auto" w:fill="auto"/>
                <w:vAlign w:val="bottom"/>
                <w:hideMark/>
              </w:tcPr>
            </w:tcPrChange>
          </w:tcPr>
          <w:p w14:paraId="1F444D20" w14:textId="77777777" w:rsidR="00CC41D3" w:rsidRPr="00C233B1" w:rsidDel="00F54012" w:rsidRDefault="00CC41D3" w:rsidP="00396E83">
            <w:pPr>
              <w:ind w:left="0" w:right="0"/>
              <w:jc w:val="right"/>
              <w:rPr>
                <w:ins w:id="808" w:author="Lucero Masmela Castellanos" w:date="2019-05-03T09:54:00Z"/>
                <w:del w:id="809" w:author="Lucero Masmela Castellanos" w:date="2019-10-16T15:01:00Z"/>
                <w:rFonts w:ascii="Times New Roman" w:eastAsia="Times New Roman" w:hAnsi="Times New Roman"/>
                <w:color w:val="000000"/>
                <w:spacing w:val="0"/>
                <w:sz w:val="18"/>
                <w:szCs w:val="18"/>
                <w:lang w:eastAsia="es-CO"/>
                <w:rPrChange w:id="810" w:author="Miryam Tovar Losada" w:date="2019-05-06T16:49:00Z">
                  <w:rPr>
                    <w:ins w:id="811" w:author="Lucero Masmela Castellanos" w:date="2019-05-03T09:54:00Z"/>
                    <w:del w:id="812" w:author="Lucero Masmela Castellanos" w:date="2019-10-16T15:01:00Z"/>
                    <w:rFonts w:ascii="Calibri" w:eastAsia="Times New Roman" w:hAnsi="Calibri" w:cs="Calibri"/>
                    <w:color w:val="000000"/>
                    <w:spacing w:val="0"/>
                    <w:sz w:val="18"/>
                    <w:szCs w:val="18"/>
                    <w:lang w:eastAsia="es-CO"/>
                  </w:rPr>
                </w:rPrChange>
              </w:rPr>
            </w:pPr>
            <w:ins w:id="813" w:author="Lucero Masmela Castellanos" w:date="2019-05-03T09:54:00Z">
              <w:del w:id="814" w:author="Lucero Masmela Castellanos" w:date="2019-10-16T15:01:00Z">
                <w:r w:rsidRPr="00C233B1" w:rsidDel="00F54012">
                  <w:rPr>
                    <w:rFonts w:ascii="Times New Roman" w:eastAsia="Times New Roman" w:hAnsi="Times New Roman"/>
                    <w:color w:val="000000"/>
                    <w:spacing w:val="0"/>
                    <w:sz w:val="18"/>
                    <w:szCs w:val="18"/>
                    <w:lang w:eastAsia="es-CO"/>
                    <w:rPrChange w:id="815" w:author="Miryam Tovar Losada" w:date="2019-05-06T16:49:00Z">
                      <w:rPr>
                        <w:rFonts w:ascii="Calibri" w:eastAsia="Times New Roman" w:hAnsi="Calibri" w:cs="Calibri"/>
                        <w:color w:val="000000"/>
                        <w:spacing w:val="0"/>
                        <w:sz w:val="18"/>
                        <w:szCs w:val="18"/>
                        <w:lang w:eastAsia="es-CO"/>
                      </w:rPr>
                    </w:rPrChange>
                  </w:rPr>
                  <w:delText xml:space="preserve">                                  </w:delText>
                </w:r>
              </w:del>
            </w:ins>
            <w:ins w:id="816" w:author="Lucero Masmela Castellanos" w:date="2019-05-03T11:40:00Z">
              <w:del w:id="817" w:author="Lucero Masmela Castellanos" w:date="2019-10-16T15:01:00Z">
                <w:r w:rsidRPr="00C233B1" w:rsidDel="00F54012">
                  <w:rPr>
                    <w:rFonts w:ascii="Times New Roman" w:eastAsia="Times New Roman" w:hAnsi="Times New Roman"/>
                    <w:color w:val="000000"/>
                    <w:spacing w:val="0"/>
                    <w:sz w:val="18"/>
                    <w:szCs w:val="18"/>
                    <w:lang w:eastAsia="es-CO"/>
                    <w:rPrChange w:id="818" w:author="Miryam Tovar Losada" w:date="2019-05-06T16:49:00Z">
                      <w:rPr>
                        <w:rFonts w:ascii="Calibri" w:eastAsia="Times New Roman" w:hAnsi="Calibri" w:cs="Calibri"/>
                        <w:color w:val="000000"/>
                        <w:spacing w:val="0"/>
                        <w:sz w:val="18"/>
                        <w:szCs w:val="18"/>
                        <w:lang w:eastAsia="es-CO"/>
                      </w:rPr>
                    </w:rPrChange>
                  </w:rPr>
                  <w:delText>$</w:delText>
                </w:r>
              </w:del>
            </w:ins>
            <w:ins w:id="819" w:author="Lucero Masmela Castellanos" w:date="2019-05-03T09:54:00Z">
              <w:del w:id="820" w:author="Lucero Masmela Castellanos" w:date="2019-10-16T15:01:00Z">
                <w:r w:rsidRPr="00C233B1" w:rsidDel="00F54012">
                  <w:rPr>
                    <w:rFonts w:ascii="Times New Roman" w:eastAsia="Times New Roman" w:hAnsi="Times New Roman"/>
                    <w:color w:val="000000"/>
                    <w:spacing w:val="0"/>
                    <w:sz w:val="18"/>
                    <w:szCs w:val="18"/>
                    <w:lang w:eastAsia="es-CO"/>
                    <w:rPrChange w:id="821" w:author="Miryam Tovar Losada" w:date="2019-05-06T16:49:00Z">
                      <w:rPr>
                        <w:rFonts w:ascii="Calibri" w:eastAsia="Times New Roman" w:hAnsi="Calibri" w:cs="Calibri"/>
                        <w:color w:val="000000"/>
                        <w:spacing w:val="0"/>
                        <w:sz w:val="18"/>
                        <w:szCs w:val="18"/>
                        <w:lang w:eastAsia="es-CO"/>
                      </w:rPr>
                    </w:rPrChange>
                  </w:rPr>
                  <w:delText xml:space="preserve">23.473.632,00 </w:delText>
                </w:r>
              </w:del>
            </w:ins>
          </w:p>
        </w:tc>
      </w:tr>
      <w:tr w:rsidR="00CC41D3" w:rsidRPr="00396E83" w:rsidDel="00F54012" w14:paraId="00E48DAA" w14:textId="77777777" w:rsidTr="00B84DAB">
        <w:trPr>
          <w:trHeight w:val="745"/>
          <w:ins w:id="822" w:author="Lucero Masmela Castellanos" w:date="2019-05-03T09:54:00Z"/>
          <w:del w:id="823" w:author="Lucero Masmela Castellanos" w:date="2019-10-16T15:01:00Z"/>
          <w:trPrChange w:id="824" w:author="Lucero Masmela Castellanos" w:date="2019-05-07T09:31:00Z">
            <w:trPr>
              <w:gridAfter w:val="0"/>
              <w:wAfter w:w="2126" w:type="dxa"/>
              <w:trHeight w:val="935"/>
            </w:trPr>
          </w:trPrChange>
        </w:trPr>
        <w:tc>
          <w:tcPr>
            <w:tcW w:w="1496" w:type="dxa"/>
            <w:tcBorders>
              <w:top w:val="nil"/>
              <w:left w:val="single" w:sz="4" w:space="0" w:color="auto"/>
              <w:bottom w:val="single" w:sz="4" w:space="0" w:color="auto"/>
              <w:right w:val="single" w:sz="4" w:space="0" w:color="auto"/>
            </w:tcBorders>
            <w:shd w:val="clear" w:color="auto" w:fill="auto"/>
            <w:vAlign w:val="bottom"/>
            <w:hideMark/>
            <w:tcPrChange w:id="825" w:author="Lucero Masmela Castellanos" w:date="2019-05-07T09:31:00Z">
              <w:tcPr>
                <w:tcW w:w="1413" w:type="dxa"/>
                <w:tcBorders>
                  <w:top w:val="nil"/>
                  <w:left w:val="single" w:sz="4" w:space="0" w:color="auto"/>
                  <w:bottom w:val="single" w:sz="4" w:space="0" w:color="auto"/>
                  <w:right w:val="single" w:sz="4" w:space="0" w:color="auto"/>
                </w:tcBorders>
                <w:shd w:val="clear" w:color="auto" w:fill="auto"/>
                <w:vAlign w:val="bottom"/>
                <w:hideMark/>
              </w:tcPr>
            </w:tcPrChange>
          </w:tcPr>
          <w:p w14:paraId="76F8A105" w14:textId="77777777" w:rsidR="00CC41D3" w:rsidRPr="00C233B1" w:rsidDel="00F54012" w:rsidRDefault="00CC41D3" w:rsidP="00396E83">
            <w:pPr>
              <w:ind w:left="0" w:right="0"/>
              <w:jc w:val="center"/>
              <w:rPr>
                <w:ins w:id="826" w:author="Lucero Masmela Castellanos" w:date="2019-05-03T09:54:00Z"/>
                <w:del w:id="827" w:author="Lucero Masmela Castellanos" w:date="2019-10-16T15:01:00Z"/>
                <w:rFonts w:ascii="Times New Roman" w:eastAsia="Times New Roman" w:hAnsi="Times New Roman"/>
                <w:color w:val="000000"/>
                <w:spacing w:val="0"/>
                <w:sz w:val="18"/>
                <w:szCs w:val="18"/>
                <w:lang w:eastAsia="es-CO"/>
                <w:rPrChange w:id="828" w:author="Miryam Tovar Losada" w:date="2019-05-06T16:49:00Z">
                  <w:rPr>
                    <w:ins w:id="829" w:author="Lucero Masmela Castellanos" w:date="2019-05-03T09:54:00Z"/>
                    <w:del w:id="830" w:author="Lucero Masmela Castellanos" w:date="2019-10-16T15:01:00Z"/>
                    <w:rFonts w:ascii="Calibri" w:eastAsia="Times New Roman" w:hAnsi="Calibri" w:cs="Calibri"/>
                    <w:color w:val="000000"/>
                    <w:spacing w:val="0"/>
                    <w:sz w:val="18"/>
                    <w:szCs w:val="18"/>
                    <w:lang w:eastAsia="es-CO"/>
                  </w:rPr>
                </w:rPrChange>
              </w:rPr>
            </w:pPr>
            <w:ins w:id="831" w:author="Lucero Masmela Castellanos" w:date="2019-05-03T09:54:00Z">
              <w:del w:id="832" w:author="Lucero Masmela Castellanos" w:date="2019-10-16T15:01:00Z">
                <w:r w:rsidRPr="00C233B1" w:rsidDel="00F54012">
                  <w:rPr>
                    <w:rFonts w:ascii="Times New Roman" w:eastAsia="Times New Roman" w:hAnsi="Times New Roman"/>
                    <w:color w:val="000000"/>
                    <w:spacing w:val="0"/>
                    <w:sz w:val="18"/>
                    <w:szCs w:val="18"/>
                    <w:lang w:eastAsia="es-CO"/>
                    <w:rPrChange w:id="833" w:author="Miryam Tovar Losada" w:date="2019-05-06T16:49:00Z">
                      <w:rPr>
                        <w:rFonts w:ascii="Calibri" w:eastAsia="Times New Roman" w:hAnsi="Calibri" w:cs="Calibri"/>
                        <w:color w:val="000000"/>
                        <w:spacing w:val="0"/>
                        <w:sz w:val="18"/>
                        <w:szCs w:val="18"/>
                        <w:lang w:eastAsia="es-CO"/>
                      </w:rPr>
                    </w:rPrChange>
                  </w:rPr>
                  <w:delText>5-1-11-23-01.</w:delText>
                </w:r>
              </w:del>
            </w:ins>
          </w:p>
        </w:tc>
        <w:tc>
          <w:tcPr>
            <w:tcW w:w="4956" w:type="dxa"/>
            <w:tcBorders>
              <w:top w:val="nil"/>
              <w:left w:val="nil"/>
              <w:bottom w:val="single" w:sz="4" w:space="0" w:color="auto"/>
              <w:right w:val="single" w:sz="4" w:space="0" w:color="auto"/>
            </w:tcBorders>
            <w:shd w:val="clear" w:color="auto" w:fill="auto"/>
            <w:vAlign w:val="bottom"/>
            <w:hideMark/>
            <w:tcPrChange w:id="834" w:author="Lucero Masmela Castellanos" w:date="2019-05-07T09:31:00Z">
              <w:tcPr>
                <w:tcW w:w="3827" w:type="dxa"/>
                <w:tcBorders>
                  <w:top w:val="nil"/>
                  <w:left w:val="nil"/>
                  <w:bottom w:val="single" w:sz="4" w:space="0" w:color="auto"/>
                  <w:right w:val="single" w:sz="4" w:space="0" w:color="auto"/>
                </w:tcBorders>
                <w:shd w:val="clear" w:color="auto" w:fill="auto"/>
                <w:vAlign w:val="bottom"/>
                <w:hideMark/>
              </w:tcPr>
            </w:tcPrChange>
          </w:tcPr>
          <w:p w14:paraId="3B46215F" w14:textId="77777777" w:rsidR="00CC41D3" w:rsidRPr="00C233B1" w:rsidDel="00F54012" w:rsidRDefault="00CC41D3" w:rsidP="00396E83">
            <w:pPr>
              <w:ind w:left="0" w:right="0"/>
              <w:rPr>
                <w:ins w:id="835" w:author="Lucero Masmela Castellanos" w:date="2019-05-03T09:54:00Z"/>
                <w:del w:id="836" w:author="Lucero Masmela Castellanos" w:date="2019-10-16T15:01:00Z"/>
                <w:rFonts w:ascii="Times New Roman" w:eastAsia="Times New Roman" w:hAnsi="Times New Roman"/>
                <w:color w:val="000000"/>
                <w:spacing w:val="0"/>
                <w:sz w:val="18"/>
                <w:szCs w:val="18"/>
                <w:lang w:eastAsia="es-CO"/>
                <w:rPrChange w:id="837" w:author="Miryam Tovar Losada" w:date="2019-05-06T16:49:00Z">
                  <w:rPr>
                    <w:ins w:id="838" w:author="Lucero Masmela Castellanos" w:date="2019-05-03T09:54:00Z"/>
                    <w:del w:id="839" w:author="Lucero Masmela Castellanos" w:date="2019-10-16T15:01:00Z"/>
                    <w:rFonts w:ascii="Calibri" w:eastAsia="Times New Roman" w:hAnsi="Calibri" w:cs="Calibri"/>
                    <w:color w:val="000000"/>
                    <w:spacing w:val="0"/>
                    <w:sz w:val="18"/>
                    <w:szCs w:val="18"/>
                    <w:lang w:eastAsia="es-CO"/>
                  </w:rPr>
                </w:rPrChange>
              </w:rPr>
            </w:pPr>
            <w:ins w:id="840" w:author="Lucero Masmela Castellanos" w:date="2019-05-03T09:54:00Z">
              <w:del w:id="841" w:author="Lucero Masmela Castellanos" w:date="2019-10-16T15:01:00Z">
                <w:r w:rsidRPr="00C233B1" w:rsidDel="00F54012">
                  <w:rPr>
                    <w:rFonts w:ascii="Times New Roman" w:eastAsia="Times New Roman" w:hAnsi="Times New Roman"/>
                    <w:color w:val="000000"/>
                    <w:spacing w:val="0"/>
                    <w:sz w:val="18"/>
                    <w:szCs w:val="18"/>
                    <w:lang w:eastAsia="es-CO"/>
                    <w:rPrChange w:id="842" w:author="Miryam Tovar Losada" w:date="2019-05-06T16:49:00Z">
                      <w:rPr>
                        <w:rFonts w:ascii="Calibri" w:eastAsia="Times New Roman" w:hAnsi="Calibri" w:cs="Calibri"/>
                        <w:color w:val="000000"/>
                        <w:spacing w:val="0"/>
                        <w:sz w:val="18"/>
                        <w:szCs w:val="18"/>
                        <w:lang w:eastAsia="es-CO"/>
                      </w:rPr>
                    </w:rPrChange>
                  </w:rPr>
                  <w:delText xml:space="preserve">RECLASIF. COSTO Y/O GASTO FEB-2019. 7° PAGO - PERÍODO DEL 1 AL 28-FEB-2019 - FACTURA N° 20134700-49. SERVICIO INTEGRAL DE TELEFONÍA IP PARA LAS DIFERENTES DEPENDENCIAS DE LA UAECD BAJO LA MODALIDAD DE OUTSOURCING (LÍNEA 31). 28/02/2019 </w:delText>
                </w:r>
              </w:del>
            </w:ins>
          </w:p>
        </w:tc>
        <w:tc>
          <w:tcPr>
            <w:tcW w:w="2190" w:type="dxa"/>
            <w:tcBorders>
              <w:top w:val="nil"/>
              <w:left w:val="nil"/>
              <w:bottom w:val="single" w:sz="4" w:space="0" w:color="auto"/>
              <w:right w:val="single" w:sz="4" w:space="0" w:color="auto"/>
            </w:tcBorders>
            <w:shd w:val="clear" w:color="auto" w:fill="auto"/>
            <w:vAlign w:val="bottom"/>
            <w:hideMark/>
            <w:tcPrChange w:id="843" w:author="Lucero Masmela Castellanos" w:date="2019-05-07T09:31:00Z">
              <w:tcPr>
                <w:tcW w:w="1167" w:type="dxa"/>
                <w:tcBorders>
                  <w:top w:val="nil"/>
                  <w:left w:val="nil"/>
                  <w:bottom w:val="single" w:sz="4" w:space="0" w:color="auto"/>
                  <w:right w:val="single" w:sz="4" w:space="0" w:color="auto"/>
                </w:tcBorders>
                <w:shd w:val="clear" w:color="auto" w:fill="auto"/>
                <w:vAlign w:val="bottom"/>
                <w:hideMark/>
              </w:tcPr>
            </w:tcPrChange>
          </w:tcPr>
          <w:p w14:paraId="0C7B0A5D" w14:textId="77777777" w:rsidR="00CC41D3" w:rsidRPr="00C233B1" w:rsidDel="00F54012" w:rsidRDefault="00CC41D3" w:rsidP="00396E83">
            <w:pPr>
              <w:ind w:left="0" w:right="0"/>
              <w:jc w:val="center"/>
              <w:rPr>
                <w:ins w:id="844" w:author="Lucero Masmela Castellanos" w:date="2019-05-03T09:54:00Z"/>
                <w:del w:id="845" w:author="Lucero Masmela Castellanos" w:date="2019-10-16T15:01:00Z"/>
                <w:rFonts w:ascii="Times New Roman" w:eastAsia="Times New Roman" w:hAnsi="Times New Roman"/>
                <w:color w:val="000000"/>
                <w:spacing w:val="0"/>
                <w:sz w:val="18"/>
                <w:szCs w:val="18"/>
                <w:lang w:eastAsia="es-CO"/>
                <w:rPrChange w:id="846" w:author="Miryam Tovar Losada" w:date="2019-05-06T16:49:00Z">
                  <w:rPr>
                    <w:ins w:id="847" w:author="Lucero Masmela Castellanos" w:date="2019-05-03T09:54:00Z"/>
                    <w:del w:id="848" w:author="Lucero Masmela Castellanos" w:date="2019-10-16T15:01:00Z"/>
                    <w:rFonts w:ascii="Calibri" w:eastAsia="Times New Roman" w:hAnsi="Calibri" w:cs="Calibri"/>
                    <w:color w:val="000000"/>
                    <w:spacing w:val="0"/>
                    <w:sz w:val="18"/>
                    <w:szCs w:val="18"/>
                    <w:lang w:eastAsia="es-CO"/>
                  </w:rPr>
                </w:rPrChange>
              </w:rPr>
            </w:pPr>
            <w:ins w:id="849" w:author="Lucero Masmela Castellanos" w:date="2019-05-03T09:54:00Z">
              <w:del w:id="850" w:author="Lucero Masmela Castellanos" w:date="2019-10-16T15:01:00Z">
                <w:r w:rsidRPr="00C233B1" w:rsidDel="00F54012">
                  <w:rPr>
                    <w:rFonts w:ascii="Times New Roman" w:eastAsia="Times New Roman" w:hAnsi="Times New Roman"/>
                    <w:color w:val="000000"/>
                    <w:spacing w:val="0"/>
                    <w:sz w:val="18"/>
                    <w:szCs w:val="18"/>
                    <w:lang w:eastAsia="es-CO"/>
                    <w:rPrChange w:id="851" w:author="Miryam Tovar Losada" w:date="2019-05-06T16:49:00Z">
                      <w:rPr>
                        <w:rFonts w:ascii="Calibri" w:eastAsia="Times New Roman" w:hAnsi="Calibri" w:cs="Calibri"/>
                        <w:color w:val="000000"/>
                        <w:spacing w:val="0"/>
                        <w:sz w:val="18"/>
                        <w:szCs w:val="18"/>
                        <w:lang w:eastAsia="es-CO"/>
                      </w:rPr>
                    </w:rPrChange>
                  </w:rPr>
                  <w:delText>28-feb-19</w:delText>
                </w:r>
              </w:del>
            </w:ins>
          </w:p>
        </w:tc>
        <w:tc>
          <w:tcPr>
            <w:tcW w:w="2015" w:type="dxa"/>
            <w:tcBorders>
              <w:top w:val="nil"/>
              <w:left w:val="nil"/>
              <w:bottom w:val="single" w:sz="4" w:space="0" w:color="auto"/>
              <w:right w:val="single" w:sz="4" w:space="0" w:color="auto"/>
            </w:tcBorders>
            <w:shd w:val="clear" w:color="auto" w:fill="auto"/>
            <w:vAlign w:val="bottom"/>
            <w:hideMark/>
            <w:tcPrChange w:id="852" w:author="Lucero Masmela Castellanos" w:date="2019-05-07T09:31:00Z">
              <w:tcPr>
                <w:tcW w:w="1527" w:type="dxa"/>
                <w:tcBorders>
                  <w:top w:val="nil"/>
                  <w:left w:val="nil"/>
                  <w:bottom w:val="single" w:sz="4" w:space="0" w:color="auto"/>
                  <w:right w:val="single" w:sz="4" w:space="0" w:color="auto"/>
                </w:tcBorders>
                <w:shd w:val="clear" w:color="auto" w:fill="auto"/>
                <w:vAlign w:val="bottom"/>
                <w:hideMark/>
              </w:tcPr>
            </w:tcPrChange>
          </w:tcPr>
          <w:p w14:paraId="674944E2" w14:textId="77777777" w:rsidR="00CC41D3" w:rsidRPr="00C233B1" w:rsidDel="00F54012" w:rsidRDefault="00CC41D3" w:rsidP="00396E83">
            <w:pPr>
              <w:ind w:left="0" w:right="0"/>
              <w:jc w:val="right"/>
              <w:rPr>
                <w:ins w:id="853" w:author="Lucero Masmela Castellanos" w:date="2019-05-03T09:54:00Z"/>
                <w:del w:id="854" w:author="Lucero Masmela Castellanos" w:date="2019-10-16T15:01:00Z"/>
                <w:rFonts w:ascii="Times New Roman" w:eastAsia="Times New Roman" w:hAnsi="Times New Roman"/>
                <w:color w:val="000000"/>
                <w:spacing w:val="0"/>
                <w:sz w:val="18"/>
                <w:szCs w:val="18"/>
                <w:lang w:eastAsia="es-CO"/>
                <w:rPrChange w:id="855" w:author="Miryam Tovar Losada" w:date="2019-05-06T16:49:00Z">
                  <w:rPr>
                    <w:ins w:id="856" w:author="Lucero Masmela Castellanos" w:date="2019-05-03T09:54:00Z"/>
                    <w:del w:id="857" w:author="Lucero Masmela Castellanos" w:date="2019-10-16T15:01:00Z"/>
                    <w:rFonts w:ascii="Calibri" w:eastAsia="Times New Roman" w:hAnsi="Calibri" w:cs="Calibri"/>
                    <w:color w:val="000000"/>
                    <w:spacing w:val="0"/>
                    <w:sz w:val="18"/>
                    <w:szCs w:val="18"/>
                    <w:lang w:eastAsia="es-CO"/>
                  </w:rPr>
                </w:rPrChange>
              </w:rPr>
            </w:pPr>
            <w:ins w:id="858" w:author="Lucero Masmela Castellanos" w:date="2019-05-03T09:54:00Z">
              <w:del w:id="859" w:author="Lucero Masmela Castellanos" w:date="2019-10-16T15:01:00Z">
                <w:r w:rsidRPr="00C233B1" w:rsidDel="00F54012">
                  <w:rPr>
                    <w:rFonts w:ascii="Times New Roman" w:eastAsia="Times New Roman" w:hAnsi="Times New Roman"/>
                    <w:color w:val="000000"/>
                    <w:spacing w:val="0"/>
                    <w:sz w:val="18"/>
                    <w:szCs w:val="18"/>
                    <w:lang w:eastAsia="es-CO"/>
                    <w:rPrChange w:id="860" w:author="Miryam Tovar Losada" w:date="2019-05-06T16:49:00Z">
                      <w:rPr>
                        <w:rFonts w:ascii="Calibri" w:eastAsia="Times New Roman" w:hAnsi="Calibri" w:cs="Calibri"/>
                        <w:color w:val="000000"/>
                        <w:spacing w:val="0"/>
                        <w:sz w:val="18"/>
                        <w:szCs w:val="18"/>
                        <w:lang w:eastAsia="es-CO"/>
                      </w:rPr>
                    </w:rPrChange>
                  </w:rPr>
                  <w:delText xml:space="preserve"> </w:delText>
                </w:r>
              </w:del>
            </w:ins>
            <w:ins w:id="861" w:author="Lucero Masmela Castellanos" w:date="2019-05-03T11:39:00Z">
              <w:del w:id="862" w:author="Lucero Masmela Castellanos" w:date="2019-10-16T15:01:00Z">
                <w:r w:rsidRPr="00C233B1" w:rsidDel="00F54012">
                  <w:rPr>
                    <w:rFonts w:ascii="Times New Roman" w:eastAsia="Times New Roman" w:hAnsi="Times New Roman"/>
                    <w:color w:val="000000"/>
                    <w:spacing w:val="0"/>
                    <w:sz w:val="18"/>
                    <w:szCs w:val="18"/>
                    <w:lang w:eastAsia="es-CO"/>
                    <w:rPrChange w:id="863" w:author="Miryam Tovar Losada" w:date="2019-05-06T16:49:00Z">
                      <w:rPr>
                        <w:rFonts w:ascii="Calibri" w:eastAsia="Times New Roman" w:hAnsi="Calibri" w:cs="Calibri"/>
                        <w:color w:val="000000"/>
                        <w:spacing w:val="0"/>
                        <w:sz w:val="18"/>
                        <w:szCs w:val="18"/>
                        <w:lang w:eastAsia="es-CO"/>
                      </w:rPr>
                    </w:rPrChange>
                  </w:rPr>
                  <w:delText xml:space="preserve">  </w:delText>
                </w:r>
              </w:del>
            </w:ins>
            <w:ins w:id="864" w:author="Lucero Masmela Castellanos" w:date="2019-05-03T09:54:00Z">
              <w:del w:id="865" w:author="Lucero Masmela Castellanos" w:date="2019-10-16T15:01:00Z">
                <w:r w:rsidRPr="00C233B1" w:rsidDel="00F54012">
                  <w:rPr>
                    <w:rFonts w:ascii="Times New Roman" w:eastAsia="Times New Roman" w:hAnsi="Times New Roman"/>
                    <w:color w:val="000000"/>
                    <w:spacing w:val="0"/>
                    <w:sz w:val="18"/>
                    <w:szCs w:val="18"/>
                    <w:lang w:eastAsia="es-CO"/>
                    <w:rPrChange w:id="866" w:author="Miryam Tovar Losada" w:date="2019-05-06T16:49:00Z">
                      <w:rPr>
                        <w:rFonts w:ascii="Calibri" w:eastAsia="Times New Roman" w:hAnsi="Calibri" w:cs="Calibri"/>
                        <w:color w:val="000000"/>
                        <w:spacing w:val="0"/>
                        <w:sz w:val="18"/>
                        <w:szCs w:val="18"/>
                        <w:lang w:eastAsia="es-CO"/>
                      </w:rPr>
                    </w:rPrChange>
                  </w:rPr>
                  <w:delText xml:space="preserve">                                 </w:delText>
                </w:r>
              </w:del>
            </w:ins>
            <w:ins w:id="867" w:author="Lucero Masmela Castellanos" w:date="2019-05-03T11:39:00Z">
              <w:del w:id="868" w:author="Lucero Masmela Castellanos" w:date="2019-10-16T15:01:00Z">
                <w:r w:rsidRPr="00C233B1" w:rsidDel="00F54012">
                  <w:rPr>
                    <w:rFonts w:ascii="Times New Roman" w:eastAsia="Times New Roman" w:hAnsi="Times New Roman"/>
                    <w:color w:val="000000"/>
                    <w:spacing w:val="0"/>
                    <w:sz w:val="18"/>
                    <w:szCs w:val="18"/>
                    <w:lang w:eastAsia="es-CO"/>
                    <w:rPrChange w:id="869" w:author="Miryam Tovar Losada" w:date="2019-05-06T16:49:00Z">
                      <w:rPr>
                        <w:rFonts w:ascii="Calibri" w:eastAsia="Times New Roman" w:hAnsi="Calibri" w:cs="Calibri"/>
                        <w:color w:val="000000"/>
                        <w:spacing w:val="0"/>
                        <w:sz w:val="18"/>
                        <w:szCs w:val="18"/>
                        <w:lang w:eastAsia="es-CO"/>
                      </w:rPr>
                    </w:rPrChange>
                  </w:rPr>
                  <w:delText>$</w:delText>
                </w:r>
              </w:del>
            </w:ins>
            <w:ins w:id="870" w:author="Lucero Masmela Castellanos" w:date="2019-05-03T09:54:00Z">
              <w:del w:id="871" w:author="Lucero Masmela Castellanos" w:date="2019-10-16T15:01:00Z">
                <w:r w:rsidRPr="00C233B1" w:rsidDel="00F54012">
                  <w:rPr>
                    <w:rFonts w:ascii="Times New Roman" w:eastAsia="Times New Roman" w:hAnsi="Times New Roman"/>
                    <w:color w:val="000000"/>
                    <w:spacing w:val="0"/>
                    <w:sz w:val="18"/>
                    <w:szCs w:val="18"/>
                    <w:lang w:eastAsia="es-CO"/>
                    <w:rPrChange w:id="872" w:author="Miryam Tovar Losada" w:date="2019-05-06T16:49:00Z">
                      <w:rPr>
                        <w:rFonts w:ascii="Calibri" w:eastAsia="Times New Roman" w:hAnsi="Calibri" w:cs="Calibri"/>
                        <w:color w:val="000000"/>
                        <w:spacing w:val="0"/>
                        <w:sz w:val="18"/>
                        <w:szCs w:val="18"/>
                        <w:lang w:eastAsia="es-CO"/>
                      </w:rPr>
                    </w:rPrChange>
                  </w:rPr>
                  <w:delText xml:space="preserve">9.310.053,00 </w:delText>
                </w:r>
              </w:del>
            </w:ins>
          </w:p>
        </w:tc>
      </w:tr>
      <w:tr w:rsidR="00CC41D3" w:rsidRPr="00396E83" w:rsidDel="00F54012" w14:paraId="2ABDC44A" w14:textId="77777777" w:rsidTr="00B84DAB">
        <w:trPr>
          <w:trHeight w:val="930"/>
          <w:ins w:id="873" w:author="Lucero Masmela Castellanos" w:date="2019-05-03T09:54:00Z"/>
          <w:del w:id="874" w:author="Lucero Masmela Castellanos" w:date="2019-10-16T15:01:00Z"/>
          <w:trPrChange w:id="875" w:author="Lucero Masmela Castellanos" w:date="2019-05-07T09:31:00Z">
            <w:trPr>
              <w:gridAfter w:val="0"/>
              <w:wAfter w:w="2126" w:type="dxa"/>
              <w:trHeight w:val="1168"/>
            </w:trPr>
          </w:trPrChange>
        </w:trPr>
        <w:tc>
          <w:tcPr>
            <w:tcW w:w="1496" w:type="dxa"/>
            <w:tcBorders>
              <w:top w:val="nil"/>
              <w:left w:val="single" w:sz="4" w:space="0" w:color="auto"/>
              <w:bottom w:val="single" w:sz="4" w:space="0" w:color="auto"/>
              <w:right w:val="single" w:sz="4" w:space="0" w:color="auto"/>
            </w:tcBorders>
            <w:shd w:val="clear" w:color="auto" w:fill="auto"/>
            <w:vAlign w:val="bottom"/>
            <w:hideMark/>
            <w:tcPrChange w:id="876" w:author="Lucero Masmela Castellanos" w:date="2019-05-07T09:31:00Z">
              <w:tcPr>
                <w:tcW w:w="1413" w:type="dxa"/>
                <w:tcBorders>
                  <w:top w:val="nil"/>
                  <w:left w:val="single" w:sz="4" w:space="0" w:color="auto"/>
                  <w:bottom w:val="single" w:sz="4" w:space="0" w:color="auto"/>
                  <w:right w:val="single" w:sz="4" w:space="0" w:color="auto"/>
                </w:tcBorders>
                <w:shd w:val="clear" w:color="auto" w:fill="auto"/>
                <w:vAlign w:val="bottom"/>
                <w:hideMark/>
              </w:tcPr>
            </w:tcPrChange>
          </w:tcPr>
          <w:p w14:paraId="5B1B5406" w14:textId="77777777" w:rsidR="00CC41D3" w:rsidRPr="00C233B1" w:rsidDel="00F54012" w:rsidRDefault="00CC41D3" w:rsidP="00396E83">
            <w:pPr>
              <w:ind w:left="0" w:right="0"/>
              <w:jc w:val="center"/>
              <w:rPr>
                <w:ins w:id="877" w:author="Lucero Masmela Castellanos" w:date="2019-05-03T09:54:00Z"/>
                <w:del w:id="878" w:author="Lucero Masmela Castellanos" w:date="2019-10-16T15:01:00Z"/>
                <w:rFonts w:ascii="Times New Roman" w:eastAsia="Times New Roman" w:hAnsi="Times New Roman"/>
                <w:color w:val="000000"/>
                <w:spacing w:val="0"/>
                <w:sz w:val="18"/>
                <w:szCs w:val="18"/>
                <w:lang w:eastAsia="es-CO"/>
                <w:rPrChange w:id="879" w:author="Miryam Tovar Losada" w:date="2019-05-06T16:49:00Z">
                  <w:rPr>
                    <w:ins w:id="880" w:author="Lucero Masmela Castellanos" w:date="2019-05-03T09:54:00Z"/>
                    <w:del w:id="881" w:author="Lucero Masmela Castellanos" w:date="2019-10-16T15:01:00Z"/>
                    <w:rFonts w:ascii="Calibri" w:eastAsia="Times New Roman" w:hAnsi="Calibri" w:cs="Calibri"/>
                    <w:color w:val="000000"/>
                    <w:spacing w:val="0"/>
                    <w:sz w:val="18"/>
                    <w:szCs w:val="18"/>
                    <w:lang w:eastAsia="es-CO"/>
                  </w:rPr>
                </w:rPrChange>
              </w:rPr>
            </w:pPr>
            <w:ins w:id="882" w:author="Lucero Masmela Castellanos" w:date="2019-05-03T09:54:00Z">
              <w:del w:id="883" w:author="Lucero Masmela Castellanos" w:date="2019-10-16T15:01:00Z">
                <w:r w:rsidRPr="00C233B1" w:rsidDel="00F54012">
                  <w:rPr>
                    <w:rFonts w:ascii="Times New Roman" w:eastAsia="Times New Roman" w:hAnsi="Times New Roman"/>
                    <w:color w:val="000000"/>
                    <w:spacing w:val="0"/>
                    <w:sz w:val="18"/>
                    <w:szCs w:val="18"/>
                    <w:lang w:eastAsia="es-CO"/>
                    <w:rPrChange w:id="884" w:author="Miryam Tovar Losada" w:date="2019-05-06T16:49:00Z">
                      <w:rPr>
                        <w:rFonts w:ascii="Calibri" w:eastAsia="Times New Roman" w:hAnsi="Calibri" w:cs="Calibri"/>
                        <w:color w:val="000000"/>
                        <w:spacing w:val="0"/>
                        <w:sz w:val="18"/>
                        <w:szCs w:val="18"/>
                        <w:lang w:eastAsia="es-CO"/>
                      </w:rPr>
                    </w:rPrChange>
                  </w:rPr>
                  <w:delText>5-1-11-23-01.</w:delText>
                </w:r>
              </w:del>
            </w:ins>
          </w:p>
        </w:tc>
        <w:tc>
          <w:tcPr>
            <w:tcW w:w="4956" w:type="dxa"/>
            <w:tcBorders>
              <w:top w:val="nil"/>
              <w:left w:val="nil"/>
              <w:bottom w:val="single" w:sz="4" w:space="0" w:color="auto"/>
              <w:right w:val="single" w:sz="4" w:space="0" w:color="auto"/>
            </w:tcBorders>
            <w:shd w:val="clear" w:color="auto" w:fill="auto"/>
            <w:vAlign w:val="bottom"/>
            <w:hideMark/>
            <w:tcPrChange w:id="885" w:author="Lucero Masmela Castellanos" w:date="2019-05-07T09:31:00Z">
              <w:tcPr>
                <w:tcW w:w="3827" w:type="dxa"/>
                <w:tcBorders>
                  <w:top w:val="nil"/>
                  <w:left w:val="nil"/>
                  <w:bottom w:val="single" w:sz="4" w:space="0" w:color="auto"/>
                  <w:right w:val="single" w:sz="4" w:space="0" w:color="auto"/>
                </w:tcBorders>
                <w:shd w:val="clear" w:color="auto" w:fill="auto"/>
                <w:vAlign w:val="bottom"/>
                <w:hideMark/>
              </w:tcPr>
            </w:tcPrChange>
          </w:tcPr>
          <w:p w14:paraId="42735CE5" w14:textId="77777777" w:rsidR="00CC41D3" w:rsidRPr="00C233B1" w:rsidDel="00F54012" w:rsidRDefault="00CC41D3" w:rsidP="00396E83">
            <w:pPr>
              <w:ind w:left="0" w:right="0"/>
              <w:rPr>
                <w:ins w:id="886" w:author="Lucero Masmela Castellanos" w:date="2019-05-03T09:54:00Z"/>
                <w:del w:id="887" w:author="Lucero Masmela Castellanos" w:date="2019-10-16T15:01:00Z"/>
                <w:rFonts w:ascii="Times New Roman" w:eastAsia="Times New Roman" w:hAnsi="Times New Roman"/>
                <w:color w:val="000000"/>
                <w:spacing w:val="0"/>
                <w:sz w:val="18"/>
                <w:szCs w:val="18"/>
                <w:lang w:eastAsia="es-CO"/>
                <w:rPrChange w:id="888" w:author="Miryam Tovar Losada" w:date="2019-05-06T16:49:00Z">
                  <w:rPr>
                    <w:ins w:id="889" w:author="Lucero Masmela Castellanos" w:date="2019-05-03T09:54:00Z"/>
                    <w:del w:id="890" w:author="Lucero Masmela Castellanos" w:date="2019-10-16T15:01:00Z"/>
                    <w:rFonts w:ascii="Calibri" w:eastAsia="Times New Roman" w:hAnsi="Calibri" w:cs="Calibri"/>
                    <w:color w:val="000000"/>
                    <w:spacing w:val="0"/>
                    <w:sz w:val="18"/>
                    <w:szCs w:val="18"/>
                    <w:lang w:eastAsia="es-CO"/>
                  </w:rPr>
                </w:rPrChange>
              </w:rPr>
            </w:pPr>
            <w:ins w:id="891" w:author="Lucero Masmela Castellanos" w:date="2019-05-03T09:54:00Z">
              <w:del w:id="892" w:author="Lucero Masmela Castellanos" w:date="2019-10-16T15:01:00Z">
                <w:r w:rsidRPr="00C233B1" w:rsidDel="00F54012">
                  <w:rPr>
                    <w:rFonts w:ascii="Times New Roman" w:eastAsia="Times New Roman" w:hAnsi="Times New Roman"/>
                    <w:color w:val="000000"/>
                    <w:spacing w:val="0"/>
                    <w:sz w:val="18"/>
                    <w:szCs w:val="18"/>
                    <w:lang w:eastAsia="es-CO"/>
                    <w:rPrChange w:id="893" w:author="Miryam Tovar Losada" w:date="2019-05-06T16:49:00Z">
                      <w:rPr>
                        <w:rFonts w:ascii="Calibri" w:eastAsia="Times New Roman" w:hAnsi="Calibri" w:cs="Calibri"/>
                        <w:color w:val="000000"/>
                        <w:spacing w:val="0"/>
                        <w:sz w:val="18"/>
                        <w:szCs w:val="18"/>
                        <w:lang w:eastAsia="es-CO"/>
                      </w:rPr>
                    </w:rPrChange>
                  </w:rPr>
                  <w:delText xml:space="preserve">RECLASIF. COSTO Y/O GASTO FEB-2019. 7° PAGO, DEL 1 AL 28-FEB-2019. FACTURA N° 20134700-49. SERVICIO INTEGRAL DE TELEFONÍA IP PARA LAS DIFERENTES DEPENDENCIAS DE LA UAECD BAJO LA MODALIDAD DE OUTSOURCING. LINEA 181, CDP 8 VIG FUTURA 2018 28/02/2019 </w:delText>
                </w:r>
              </w:del>
            </w:ins>
          </w:p>
        </w:tc>
        <w:tc>
          <w:tcPr>
            <w:tcW w:w="2190" w:type="dxa"/>
            <w:tcBorders>
              <w:top w:val="nil"/>
              <w:left w:val="nil"/>
              <w:bottom w:val="single" w:sz="4" w:space="0" w:color="auto"/>
              <w:right w:val="single" w:sz="4" w:space="0" w:color="auto"/>
            </w:tcBorders>
            <w:shd w:val="clear" w:color="auto" w:fill="auto"/>
            <w:vAlign w:val="bottom"/>
            <w:hideMark/>
            <w:tcPrChange w:id="894" w:author="Lucero Masmela Castellanos" w:date="2019-05-07T09:31:00Z">
              <w:tcPr>
                <w:tcW w:w="1167" w:type="dxa"/>
                <w:tcBorders>
                  <w:top w:val="nil"/>
                  <w:left w:val="nil"/>
                  <w:bottom w:val="single" w:sz="4" w:space="0" w:color="auto"/>
                  <w:right w:val="single" w:sz="4" w:space="0" w:color="auto"/>
                </w:tcBorders>
                <w:shd w:val="clear" w:color="auto" w:fill="auto"/>
                <w:vAlign w:val="bottom"/>
                <w:hideMark/>
              </w:tcPr>
            </w:tcPrChange>
          </w:tcPr>
          <w:p w14:paraId="5EBFA604" w14:textId="77777777" w:rsidR="00CC41D3" w:rsidRPr="00C233B1" w:rsidDel="00F54012" w:rsidRDefault="00CC41D3" w:rsidP="00396E83">
            <w:pPr>
              <w:ind w:left="0" w:right="0"/>
              <w:jc w:val="center"/>
              <w:rPr>
                <w:ins w:id="895" w:author="Lucero Masmela Castellanos" w:date="2019-05-03T09:54:00Z"/>
                <w:del w:id="896" w:author="Lucero Masmela Castellanos" w:date="2019-10-16T15:01:00Z"/>
                <w:rFonts w:ascii="Times New Roman" w:eastAsia="Times New Roman" w:hAnsi="Times New Roman"/>
                <w:color w:val="000000"/>
                <w:spacing w:val="0"/>
                <w:sz w:val="18"/>
                <w:szCs w:val="18"/>
                <w:lang w:eastAsia="es-CO"/>
                <w:rPrChange w:id="897" w:author="Miryam Tovar Losada" w:date="2019-05-06T16:49:00Z">
                  <w:rPr>
                    <w:ins w:id="898" w:author="Lucero Masmela Castellanos" w:date="2019-05-03T09:54:00Z"/>
                    <w:del w:id="899" w:author="Lucero Masmela Castellanos" w:date="2019-10-16T15:01:00Z"/>
                    <w:rFonts w:ascii="Calibri" w:eastAsia="Times New Roman" w:hAnsi="Calibri" w:cs="Calibri"/>
                    <w:color w:val="000000"/>
                    <w:spacing w:val="0"/>
                    <w:sz w:val="18"/>
                    <w:szCs w:val="18"/>
                    <w:lang w:eastAsia="es-CO"/>
                  </w:rPr>
                </w:rPrChange>
              </w:rPr>
            </w:pPr>
            <w:ins w:id="900" w:author="Lucero Masmela Castellanos" w:date="2019-05-03T09:54:00Z">
              <w:del w:id="901" w:author="Lucero Masmela Castellanos" w:date="2019-10-16T15:01:00Z">
                <w:r w:rsidRPr="00C233B1" w:rsidDel="00F54012">
                  <w:rPr>
                    <w:rFonts w:ascii="Times New Roman" w:eastAsia="Times New Roman" w:hAnsi="Times New Roman"/>
                    <w:color w:val="000000"/>
                    <w:spacing w:val="0"/>
                    <w:sz w:val="18"/>
                    <w:szCs w:val="18"/>
                    <w:lang w:eastAsia="es-CO"/>
                    <w:rPrChange w:id="902" w:author="Miryam Tovar Losada" w:date="2019-05-06T16:49:00Z">
                      <w:rPr>
                        <w:rFonts w:ascii="Calibri" w:eastAsia="Times New Roman" w:hAnsi="Calibri" w:cs="Calibri"/>
                        <w:color w:val="000000"/>
                        <w:spacing w:val="0"/>
                        <w:sz w:val="18"/>
                        <w:szCs w:val="18"/>
                        <w:lang w:eastAsia="es-CO"/>
                      </w:rPr>
                    </w:rPrChange>
                  </w:rPr>
                  <w:delText>28-feb-19</w:delText>
                </w:r>
              </w:del>
            </w:ins>
          </w:p>
        </w:tc>
        <w:tc>
          <w:tcPr>
            <w:tcW w:w="2015" w:type="dxa"/>
            <w:tcBorders>
              <w:top w:val="nil"/>
              <w:left w:val="nil"/>
              <w:bottom w:val="single" w:sz="4" w:space="0" w:color="auto"/>
              <w:right w:val="single" w:sz="4" w:space="0" w:color="auto"/>
            </w:tcBorders>
            <w:shd w:val="clear" w:color="auto" w:fill="auto"/>
            <w:vAlign w:val="bottom"/>
            <w:hideMark/>
            <w:tcPrChange w:id="903" w:author="Lucero Masmela Castellanos" w:date="2019-05-07T09:31:00Z">
              <w:tcPr>
                <w:tcW w:w="1527" w:type="dxa"/>
                <w:tcBorders>
                  <w:top w:val="nil"/>
                  <w:left w:val="nil"/>
                  <w:bottom w:val="single" w:sz="4" w:space="0" w:color="auto"/>
                  <w:right w:val="single" w:sz="4" w:space="0" w:color="auto"/>
                </w:tcBorders>
                <w:shd w:val="clear" w:color="auto" w:fill="auto"/>
                <w:vAlign w:val="bottom"/>
                <w:hideMark/>
              </w:tcPr>
            </w:tcPrChange>
          </w:tcPr>
          <w:p w14:paraId="7950C5B6" w14:textId="77777777" w:rsidR="00CC41D3" w:rsidRPr="00C233B1" w:rsidDel="00F54012" w:rsidRDefault="00CC41D3" w:rsidP="00396E83">
            <w:pPr>
              <w:ind w:left="0" w:right="0"/>
              <w:jc w:val="right"/>
              <w:rPr>
                <w:ins w:id="904" w:author="Lucero Masmela Castellanos" w:date="2019-05-03T09:54:00Z"/>
                <w:del w:id="905" w:author="Lucero Masmela Castellanos" w:date="2019-10-16T15:01:00Z"/>
                <w:rFonts w:ascii="Times New Roman" w:eastAsia="Times New Roman" w:hAnsi="Times New Roman"/>
                <w:color w:val="000000"/>
                <w:spacing w:val="0"/>
                <w:sz w:val="18"/>
                <w:szCs w:val="18"/>
                <w:lang w:eastAsia="es-CO"/>
                <w:rPrChange w:id="906" w:author="Miryam Tovar Losada" w:date="2019-05-06T16:49:00Z">
                  <w:rPr>
                    <w:ins w:id="907" w:author="Lucero Masmela Castellanos" w:date="2019-05-03T09:54:00Z"/>
                    <w:del w:id="908" w:author="Lucero Masmela Castellanos" w:date="2019-10-16T15:01:00Z"/>
                    <w:rFonts w:ascii="Calibri" w:eastAsia="Times New Roman" w:hAnsi="Calibri" w:cs="Calibri"/>
                    <w:color w:val="000000"/>
                    <w:spacing w:val="0"/>
                    <w:sz w:val="18"/>
                    <w:szCs w:val="18"/>
                    <w:lang w:eastAsia="es-CO"/>
                  </w:rPr>
                </w:rPrChange>
              </w:rPr>
            </w:pPr>
            <w:ins w:id="909" w:author="Lucero Masmela Castellanos" w:date="2019-05-03T09:54:00Z">
              <w:del w:id="910" w:author="Lucero Masmela Castellanos" w:date="2019-10-16T15:01:00Z">
                <w:r w:rsidRPr="00C233B1" w:rsidDel="00F54012">
                  <w:rPr>
                    <w:rFonts w:ascii="Times New Roman" w:eastAsia="Times New Roman" w:hAnsi="Times New Roman"/>
                    <w:color w:val="000000"/>
                    <w:spacing w:val="0"/>
                    <w:sz w:val="18"/>
                    <w:szCs w:val="18"/>
                    <w:lang w:eastAsia="es-CO"/>
                    <w:rPrChange w:id="911" w:author="Miryam Tovar Losada" w:date="2019-05-06T16:49:00Z">
                      <w:rPr>
                        <w:rFonts w:ascii="Calibri" w:eastAsia="Times New Roman" w:hAnsi="Calibri" w:cs="Calibri"/>
                        <w:color w:val="000000"/>
                        <w:spacing w:val="0"/>
                        <w:sz w:val="18"/>
                        <w:szCs w:val="18"/>
                        <w:lang w:eastAsia="es-CO"/>
                      </w:rPr>
                    </w:rPrChange>
                  </w:rPr>
                  <w:delText xml:space="preserve">                                  </w:delText>
                </w:r>
              </w:del>
            </w:ins>
            <w:ins w:id="912" w:author="Lucero Masmela Castellanos" w:date="2019-05-03T11:39:00Z">
              <w:del w:id="913" w:author="Lucero Masmela Castellanos" w:date="2019-10-16T15:01:00Z">
                <w:r w:rsidRPr="00C233B1" w:rsidDel="00F54012">
                  <w:rPr>
                    <w:rFonts w:ascii="Times New Roman" w:eastAsia="Times New Roman" w:hAnsi="Times New Roman"/>
                    <w:color w:val="000000"/>
                    <w:spacing w:val="0"/>
                    <w:sz w:val="18"/>
                    <w:szCs w:val="18"/>
                    <w:lang w:eastAsia="es-CO"/>
                    <w:rPrChange w:id="914" w:author="Miryam Tovar Losada" w:date="2019-05-06T16:49:00Z">
                      <w:rPr>
                        <w:rFonts w:ascii="Calibri" w:eastAsia="Times New Roman" w:hAnsi="Calibri" w:cs="Calibri"/>
                        <w:color w:val="000000"/>
                        <w:spacing w:val="0"/>
                        <w:sz w:val="18"/>
                        <w:szCs w:val="18"/>
                        <w:lang w:eastAsia="es-CO"/>
                      </w:rPr>
                    </w:rPrChange>
                  </w:rPr>
                  <w:delText>$</w:delText>
                </w:r>
              </w:del>
            </w:ins>
            <w:ins w:id="915" w:author="Lucero Masmela Castellanos" w:date="2019-05-03T09:54:00Z">
              <w:del w:id="916" w:author="Lucero Masmela Castellanos" w:date="2019-10-16T15:01:00Z">
                <w:r w:rsidRPr="00C233B1" w:rsidDel="00F54012">
                  <w:rPr>
                    <w:rFonts w:ascii="Times New Roman" w:eastAsia="Times New Roman" w:hAnsi="Times New Roman"/>
                    <w:color w:val="000000"/>
                    <w:spacing w:val="0"/>
                    <w:sz w:val="18"/>
                    <w:szCs w:val="18"/>
                    <w:lang w:eastAsia="es-CO"/>
                    <w:rPrChange w:id="917" w:author="Miryam Tovar Losada" w:date="2019-05-06T16:49:00Z">
                      <w:rPr>
                        <w:rFonts w:ascii="Calibri" w:eastAsia="Times New Roman" w:hAnsi="Calibri" w:cs="Calibri"/>
                        <w:color w:val="000000"/>
                        <w:spacing w:val="0"/>
                        <w:sz w:val="18"/>
                        <w:szCs w:val="18"/>
                        <w:lang w:eastAsia="es-CO"/>
                      </w:rPr>
                    </w:rPrChange>
                  </w:rPr>
                  <w:delText xml:space="preserve">19.098.059,00 </w:delText>
                </w:r>
              </w:del>
            </w:ins>
          </w:p>
        </w:tc>
      </w:tr>
      <w:tr w:rsidR="00CC41D3" w:rsidRPr="00396E83" w:rsidDel="00F54012" w14:paraId="3622F934" w14:textId="77777777" w:rsidTr="00B84DAB">
        <w:trPr>
          <w:trHeight w:val="930"/>
          <w:ins w:id="918" w:author="Lucero Masmela Castellanos" w:date="2019-05-03T09:54:00Z"/>
          <w:del w:id="919" w:author="Lucero Masmela Castellanos" w:date="2019-10-16T15:01:00Z"/>
          <w:trPrChange w:id="920" w:author="Lucero Masmela Castellanos" w:date="2019-05-07T09:31:00Z">
            <w:trPr>
              <w:gridAfter w:val="0"/>
              <w:wAfter w:w="2126" w:type="dxa"/>
              <w:trHeight w:val="1168"/>
            </w:trPr>
          </w:trPrChange>
        </w:trPr>
        <w:tc>
          <w:tcPr>
            <w:tcW w:w="1496" w:type="dxa"/>
            <w:tcBorders>
              <w:top w:val="nil"/>
              <w:left w:val="single" w:sz="4" w:space="0" w:color="auto"/>
              <w:bottom w:val="single" w:sz="4" w:space="0" w:color="auto"/>
              <w:right w:val="single" w:sz="4" w:space="0" w:color="auto"/>
            </w:tcBorders>
            <w:shd w:val="clear" w:color="auto" w:fill="auto"/>
            <w:vAlign w:val="bottom"/>
            <w:hideMark/>
            <w:tcPrChange w:id="921" w:author="Lucero Masmela Castellanos" w:date="2019-05-07T09:31:00Z">
              <w:tcPr>
                <w:tcW w:w="1413" w:type="dxa"/>
                <w:tcBorders>
                  <w:top w:val="nil"/>
                  <w:left w:val="single" w:sz="4" w:space="0" w:color="auto"/>
                  <w:bottom w:val="single" w:sz="4" w:space="0" w:color="auto"/>
                  <w:right w:val="single" w:sz="4" w:space="0" w:color="auto"/>
                </w:tcBorders>
                <w:shd w:val="clear" w:color="auto" w:fill="auto"/>
                <w:vAlign w:val="bottom"/>
                <w:hideMark/>
              </w:tcPr>
            </w:tcPrChange>
          </w:tcPr>
          <w:p w14:paraId="4D201762" w14:textId="77777777" w:rsidR="00CC41D3" w:rsidRPr="00C233B1" w:rsidDel="00F54012" w:rsidRDefault="00CC41D3" w:rsidP="00396E83">
            <w:pPr>
              <w:ind w:left="0" w:right="0"/>
              <w:jc w:val="center"/>
              <w:rPr>
                <w:ins w:id="922" w:author="Lucero Masmela Castellanos" w:date="2019-05-03T09:54:00Z"/>
                <w:del w:id="923" w:author="Lucero Masmela Castellanos" w:date="2019-10-16T15:01:00Z"/>
                <w:rFonts w:ascii="Times New Roman" w:eastAsia="Times New Roman" w:hAnsi="Times New Roman"/>
                <w:color w:val="000000"/>
                <w:spacing w:val="0"/>
                <w:sz w:val="18"/>
                <w:szCs w:val="18"/>
                <w:lang w:eastAsia="es-CO"/>
                <w:rPrChange w:id="924" w:author="Miryam Tovar Losada" w:date="2019-05-06T16:49:00Z">
                  <w:rPr>
                    <w:ins w:id="925" w:author="Lucero Masmela Castellanos" w:date="2019-05-03T09:54:00Z"/>
                    <w:del w:id="926" w:author="Lucero Masmela Castellanos" w:date="2019-10-16T15:01:00Z"/>
                    <w:rFonts w:ascii="Calibri" w:eastAsia="Times New Roman" w:hAnsi="Calibri" w:cs="Calibri"/>
                    <w:color w:val="000000"/>
                    <w:spacing w:val="0"/>
                    <w:sz w:val="18"/>
                    <w:szCs w:val="18"/>
                    <w:lang w:eastAsia="es-CO"/>
                  </w:rPr>
                </w:rPrChange>
              </w:rPr>
            </w:pPr>
            <w:ins w:id="927" w:author="Lucero Masmela Castellanos" w:date="2019-05-03T09:54:00Z">
              <w:del w:id="928" w:author="Lucero Masmela Castellanos" w:date="2019-10-16T15:01:00Z">
                <w:r w:rsidRPr="00C233B1" w:rsidDel="00F54012">
                  <w:rPr>
                    <w:rFonts w:ascii="Times New Roman" w:eastAsia="Times New Roman" w:hAnsi="Times New Roman"/>
                    <w:color w:val="000000"/>
                    <w:spacing w:val="0"/>
                    <w:sz w:val="18"/>
                    <w:szCs w:val="18"/>
                    <w:lang w:eastAsia="es-CO"/>
                    <w:rPrChange w:id="929" w:author="Miryam Tovar Losada" w:date="2019-05-06T16:49:00Z">
                      <w:rPr>
                        <w:rFonts w:ascii="Calibri" w:eastAsia="Times New Roman" w:hAnsi="Calibri" w:cs="Calibri"/>
                        <w:color w:val="000000"/>
                        <w:spacing w:val="0"/>
                        <w:sz w:val="18"/>
                        <w:szCs w:val="18"/>
                        <w:lang w:eastAsia="es-CO"/>
                      </w:rPr>
                    </w:rPrChange>
                  </w:rPr>
                  <w:delText>5-1-11-23-01.</w:delText>
                </w:r>
              </w:del>
            </w:ins>
          </w:p>
        </w:tc>
        <w:tc>
          <w:tcPr>
            <w:tcW w:w="4956" w:type="dxa"/>
            <w:tcBorders>
              <w:top w:val="nil"/>
              <w:left w:val="nil"/>
              <w:bottom w:val="single" w:sz="4" w:space="0" w:color="auto"/>
              <w:right w:val="single" w:sz="4" w:space="0" w:color="auto"/>
            </w:tcBorders>
            <w:shd w:val="clear" w:color="auto" w:fill="auto"/>
            <w:vAlign w:val="bottom"/>
            <w:hideMark/>
            <w:tcPrChange w:id="930" w:author="Lucero Masmela Castellanos" w:date="2019-05-07T09:31:00Z">
              <w:tcPr>
                <w:tcW w:w="3827" w:type="dxa"/>
                <w:tcBorders>
                  <w:top w:val="nil"/>
                  <w:left w:val="nil"/>
                  <w:bottom w:val="single" w:sz="4" w:space="0" w:color="auto"/>
                  <w:right w:val="single" w:sz="4" w:space="0" w:color="auto"/>
                </w:tcBorders>
                <w:shd w:val="clear" w:color="auto" w:fill="auto"/>
                <w:vAlign w:val="bottom"/>
                <w:hideMark/>
              </w:tcPr>
            </w:tcPrChange>
          </w:tcPr>
          <w:p w14:paraId="632DF5E6" w14:textId="77777777" w:rsidR="00CC41D3" w:rsidRPr="00C233B1" w:rsidDel="00F54012" w:rsidRDefault="00CC41D3" w:rsidP="00396E83">
            <w:pPr>
              <w:ind w:left="0" w:right="0"/>
              <w:rPr>
                <w:ins w:id="931" w:author="Lucero Masmela Castellanos" w:date="2019-05-03T09:54:00Z"/>
                <w:del w:id="932" w:author="Lucero Masmela Castellanos" w:date="2019-10-16T15:01:00Z"/>
                <w:rFonts w:ascii="Times New Roman" w:eastAsia="Times New Roman" w:hAnsi="Times New Roman"/>
                <w:color w:val="000000"/>
                <w:spacing w:val="0"/>
                <w:sz w:val="18"/>
                <w:szCs w:val="18"/>
                <w:lang w:eastAsia="es-CO"/>
                <w:rPrChange w:id="933" w:author="Miryam Tovar Losada" w:date="2019-05-06T16:49:00Z">
                  <w:rPr>
                    <w:ins w:id="934" w:author="Lucero Masmela Castellanos" w:date="2019-05-03T09:54:00Z"/>
                    <w:del w:id="935" w:author="Lucero Masmela Castellanos" w:date="2019-10-16T15:01:00Z"/>
                    <w:rFonts w:ascii="Calibri" w:eastAsia="Times New Roman" w:hAnsi="Calibri" w:cs="Calibri"/>
                    <w:color w:val="000000"/>
                    <w:spacing w:val="0"/>
                    <w:sz w:val="18"/>
                    <w:szCs w:val="18"/>
                    <w:lang w:eastAsia="es-CO"/>
                  </w:rPr>
                </w:rPrChange>
              </w:rPr>
            </w:pPr>
            <w:ins w:id="936" w:author="Lucero Masmela Castellanos" w:date="2019-05-03T09:54:00Z">
              <w:del w:id="937" w:author="Lucero Masmela Castellanos" w:date="2019-10-16T15:01:00Z">
                <w:r w:rsidRPr="00C233B1" w:rsidDel="00F54012">
                  <w:rPr>
                    <w:rFonts w:ascii="Times New Roman" w:eastAsia="Times New Roman" w:hAnsi="Times New Roman"/>
                    <w:color w:val="000000"/>
                    <w:spacing w:val="0"/>
                    <w:sz w:val="18"/>
                    <w:szCs w:val="18"/>
                    <w:lang w:eastAsia="es-CO"/>
                    <w:rPrChange w:id="938" w:author="Miryam Tovar Losada" w:date="2019-05-06T16:49:00Z">
                      <w:rPr>
                        <w:rFonts w:ascii="Calibri" w:eastAsia="Times New Roman" w:hAnsi="Calibri" w:cs="Calibri"/>
                        <w:color w:val="000000"/>
                        <w:spacing w:val="0"/>
                        <w:sz w:val="18"/>
                        <w:szCs w:val="18"/>
                        <w:lang w:eastAsia="es-CO"/>
                      </w:rPr>
                    </w:rPrChange>
                  </w:rPr>
                  <w:delText xml:space="preserve">RECLASIF. COSTO Y/O GASTO MAR-2019. 8° PAGO DEL 01 AL 31 DE MARZO DE 2019 FACTURA N° 20135478-73PRESTACIÓN DEL SERVICIO INTEGRAL DE TELEFONÍA IP PARA LAS DIFERENTES DEPENDENCIAS DE LA UAECD BAJO LA MODALIDAD DE OUTSOURCING. LINEA 181, CDP 8 VIG FUTURA 2018 31/03/2019 </w:delText>
                </w:r>
              </w:del>
            </w:ins>
          </w:p>
        </w:tc>
        <w:tc>
          <w:tcPr>
            <w:tcW w:w="2190" w:type="dxa"/>
            <w:tcBorders>
              <w:top w:val="nil"/>
              <w:left w:val="nil"/>
              <w:bottom w:val="single" w:sz="4" w:space="0" w:color="auto"/>
              <w:right w:val="single" w:sz="4" w:space="0" w:color="auto"/>
            </w:tcBorders>
            <w:shd w:val="clear" w:color="auto" w:fill="auto"/>
            <w:vAlign w:val="bottom"/>
            <w:hideMark/>
            <w:tcPrChange w:id="939" w:author="Lucero Masmela Castellanos" w:date="2019-05-07T09:31:00Z">
              <w:tcPr>
                <w:tcW w:w="1167" w:type="dxa"/>
                <w:tcBorders>
                  <w:top w:val="nil"/>
                  <w:left w:val="nil"/>
                  <w:bottom w:val="single" w:sz="4" w:space="0" w:color="auto"/>
                  <w:right w:val="single" w:sz="4" w:space="0" w:color="auto"/>
                </w:tcBorders>
                <w:shd w:val="clear" w:color="auto" w:fill="auto"/>
                <w:vAlign w:val="bottom"/>
                <w:hideMark/>
              </w:tcPr>
            </w:tcPrChange>
          </w:tcPr>
          <w:p w14:paraId="753F5696" w14:textId="77777777" w:rsidR="00CC41D3" w:rsidRPr="00C233B1" w:rsidDel="00F54012" w:rsidRDefault="00CC41D3" w:rsidP="00396E83">
            <w:pPr>
              <w:ind w:left="0" w:right="0"/>
              <w:jc w:val="center"/>
              <w:rPr>
                <w:ins w:id="940" w:author="Lucero Masmela Castellanos" w:date="2019-05-03T09:54:00Z"/>
                <w:del w:id="941" w:author="Lucero Masmela Castellanos" w:date="2019-10-16T15:01:00Z"/>
                <w:rFonts w:ascii="Times New Roman" w:eastAsia="Times New Roman" w:hAnsi="Times New Roman"/>
                <w:color w:val="000000"/>
                <w:spacing w:val="0"/>
                <w:sz w:val="18"/>
                <w:szCs w:val="18"/>
                <w:lang w:eastAsia="es-CO"/>
                <w:rPrChange w:id="942" w:author="Miryam Tovar Losada" w:date="2019-05-06T16:49:00Z">
                  <w:rPr>
                    <w:ins w:id="943" w:author="Lucero Masmela Castellanos" w:date="2019-05-03T09:54:00Z"/>
                    <w:del w:id="944" w:author="Lucero Masmela Castellanos" w:date="2019-10-16T15:01:00Z"/>
                    <w:rFonts w:ascii="Calibri" w:eastAsia="Times New Roman" w:hAnsi="Calibri" w:cs="Calibri"/>
                    <w:color w:val="000000"/>
                    <w:spacing w:val="0"/>
                    <w:sz w:val="18"/>
                    <w:szCs w:val="18"/>
                    <w:lang w:eastAsia="es-CO"/>
                  </w:rPr>
                </w:rPrChange>
              </w:rPr>
            </w:pPr>
            <w:ins w:id="945" w:author="Lucero Masmela Castellanos" w:date="2019-05-03T09:54:00Z">
              <w:del w:id="946" w:author="Lucero Masmela Castellanos" w:date="2019-10-16T15:01:00Z">
                <w:r w:rsidRPr="00C233B1" w:rsidDel="00F54012">
                  <w:rPr>
                    <w:rFonts w:ascii="Times New Roman" w:eastAsia="Times New Roman" w:hAnsi="Times New Roman"/>
                    <w:color w:val="000000"/>
                    <w:spacing w:val="0"/>
                    <w:sz w:val="18"/>
                    <w:szCs w:val="18"/>
                    <w:lang w:eastAsia="es-CO"/>
                    <w:rPrChange w:id="947" w:author="Miryam Tovar Losada" w:date="2019-05-06T16:49:00Z">
                      <w:rPr>
                        <w:rFonts w:ascii="Calibri" w:eastAsia="Times New Roman" w:hAnsi="Calibri" w:cs="Calibri"/>
                        <w:color w:val="000000"/>
                        <w:spacing w:val="0"/>
                        <w:sz w:val="18"/>
                        <w:szCs w:val="18"/>
                        <w:lang w:eastAsia="es-CO"/>
                      </w:rPr>
                    </w:rPrChange>
                  </w:rPr>
                  <w:delText>31-mar-19</w:delText>
                </w:r>
              </w:del>
            </w:ins>
          </w:p>
        </w:tc>
        <w:tc>
          <w:tcPr>
            <w:tcW w:w="2015" w:type="dxa"/>
            <w:tcBorders>
              <w:top w:val="nil"/>
              <w:left w:val="nil"/>
              <w:bottom w:val="single" w:sz="4" w:space="0" w:color="auto"/>
              <w:right w:val="single" w:sz="4" w:space="0" w:color="auto"/>
            </w:tcBorders>
            <w:shd w:val="clear" w:color="auto" w:fill="auto"/>
            <w:vAlign w:val="bottom"/>
            <w:hideMark/>
            <w:tcPrChange w:id="948" w:author="Lucero Masmela Castellanos" w:date="2019-05-07T09:31:00Z">
              <w:tcPr>
                <w:tcW w:w="1527" w:type="dxa"/>
                <w:tcBorders>
                  <w:top w:val="nil"/>
                  <w:left w:val="nil"/>
                  <w:bottom w:val="single" w:sz="4" w:space="0" w:color="auto"/>
                  <w:right w:val="single" w:sz="4" w:space="0" w:color="auto"/>
                </w:tcBorders>
                <w:shd w:val="clear" w:color="auto" w:fill="auto"/>
                <w:vAlign w:val="bottom"/>
                <w:hideMark/>
              </w:tcPr>
            </w:tcPrChange>
          </w:tcPr>
          <w:p w14:paraId="19E9B720" w14:textId="77777777" w:rsidR="00CC41D3" w:rsidRPr="00C233B1" w:rsidDel="00F54012" w:rsidRDefault="00CC41D3" w:rsidP="00396E83">
            <w:pPr>
              <w:ind w:left="0" w:right="0"/>
              <w:jc w:val="right"/>
              <w:rPr>
                <w:ins w:id="949" w:author="Lucero Masmela Castellanos" w:date="2019-05-03T09:54:00Z"/>
                <w:del w:id="950" w:author="Lucero Masmela Castellanos" w:date="2019-10-16T15:01:00Z"/>
                <w:rFonts w:ascii="Times New Roman" w:eastAsia="Times New Roman" w:hAnsi="Times New Roman"/>
                <w:color w:val="000000"/>
                <w:spacing w:val="0"/>
                <w:sz w:val="18"/>
                <w:szCs w:val="18"/>
                <w:lang w:eastAsia="es-CO"/>
                <w:rPrChange w:id="951" w:author="Miryam Tovar Losada" w:date="2019-05-06T16:49:00Z">
                  <w:rPr>
                    <w:ins w:id="952" w:author="Lucero Masmela Castellanos" w:date="2019-05-03T09:54:00Z"/>
                    <w:del w:id="953" w:author="Lucero Masmela Castellanos" w:date="2019-10-16T15:01:00Z"/>
                    <w:rFonts w:ascii="Calibri" w:eastAsia="Times New Roman" w:hAnsi="Calibri" w:cs="Calibri"/>
                    <w:color w:val="000000"/>
                    <w:spacing w:val="0"/>
                    <w:sz w:val="18"/>
                    <w:szCs w:val="18"/>
                    <w:lang w:eastAsia="es-CO"/>
                  </w:rPr>
                </w:rPrChange>
              </w:rPr>
            </w:pPr>
            <w:ins w:id="954" w:author="Lucero Masmela Castellanos" w:date="2019-05-03T09:54:00Z">
              <w:del w:id="955" w:author="Lucero Masmela Castellanos" w:date="2019-10-16T15:01:00Z">
                <w:r w:rsidRPr="00C233B1" w:rsidDel="00F54012">
                  <w:rPr>
                    <w:rFonts w:ascii="Times New Roman" w:eastAsia="Times New Roman" w:hAnsi="Times New Roman"/>
                    <w:color w:val="000000"/>
                    <w:spacing w:val="0"/>
                    <w:sz w:val="18"/>
                    <w:szCs w:val="18"/>
                    <w:lang w:eastAsia="es-CO"/>
                    <w:rPrChange w:id="956" w:author="Miryam Tovar Losada" w:date="2019-05-06T16:49:00Z">
                      <w:rPr>
                        <w:rFonts w:ascii="Calibri" w:eastAsia="Times New Roman" w:hAnsi="Calibri" w:cs="Calibri"/>
                        <w:color w:val="000000"/>
                        <w:spacing w:val="0"/>
                        <w:sz w:val="18"/>
                        <w:szCs w:val="18"/>
                        <w:lang w:eastAsia="es-CO"/>
                      </w:rPr>
                    </w:rPrChange>
                  </w:rPr>
                  <w:delText xml:space="preserve">                               </w:delText>
                </w:r>
              </w:del>
            </w:ins>
            <w:ins w:id="957" w:author="Lucero Masmela Castellanos" w:date="2019-05-03T11:39:00Z">
              <w:del w:id="958" w:author="Lucero Masmela Castellanos" w:date="2019-10-16T15:01:00Z">
                <w:r w:rsidRPr="00C233B1" w:rsidDel="00F54012">
                  <w:rPr>
                    <w:rFonts w:ascii="Times New Roman" w:eastAsia="Times New Roman" w:hAnsi="Times New Roman"/>
                    <w:color w:val="000000"/>
                    <w:spacing w:val="0"/>
                    <w:sz w:val="18"/>
                    <w:szCs w:val="18"/>
                    <w:lang w:eastAsia="es-CO"/>
                    <w:rPrChange w:id="959" w:author="Miryam Tovar Losada" w:date="2019-05-06T16:49:00Z">
                      <w:rPr>
                        <w:rFonts w:ascii="Calibri" w:eastAsia="Times New Roman" w:hAnsi="Calibri" w:cs="Calibri"/>
                        <w:color w:val="000000"/>
                        <w:spacing w:val="0"/>
                        <w:sz w:val="18"/>
                        <w:szCs w:val="18"/>
                        <w:lang w:eastAsia="es-CO"/>
                      </w:rPr>
                    </w:rPrChange>
                  </w:rPr>
                  <w:delText>$</w:delText>
                </w:r>
              </w:del>
            </w:ins>
            <w:ins w:id="960" w:author="Lucero Masmela Castellanos" w:date="2019-05-03T09:54:00Z">
              <w:del w:id="961" w:author="Lucero Masmela Castellanos" w:date="2019-10-16T15:01:00Z">
                <w:r w:rsidRPr="00C233B1" w:rsidDel="00F54012">
                  <w:rPr>
                    <w:rFonts w:ascii="Times New Roman" w:eastAsia="Times New Roman" w:hAnsi="Times New Roman"/>
                    <w:color w:val="000000"/>
                    <w:spacing w:val="0"/>
                    <w:sz w:val="18"/>
                    <w:szCs w:val="18"/>
                    <w:lang w:eastAsia="es-CO"/>
                    <w:rPrChange w:id="962" w:author="Miryam Tovar Losada" w:date="2019-05-06T16:49:00Z">
                      <w:rPr>
                        <w:rFonts w:ascii="Calibri" w:eastAsia="Times New Roman" w:hAnsi="Calibri" w:cs="Calibri"/>
                        <w:color w:val="000000"/>
                        <w:spacing w:val="0"/>
                        <w:sz w:val="18"/>
                        <w:szCs w:val="18"/>
                        <w:lang w:eastAsia="es-CO"/>
                      </w:rPr>
                    </w:rPrChange>
                  </w:rPr>
                  <w:delText xml:space="preserve">28.444.200,00 </w:delText>
                </w:r>
              </w:del>
            </w:ins>
          </w:p>
        </w:tc>
      </w:tr>
      <w:tr w:rsidR="00396E83" w:rsidRPr="00396E83" w:rsidDel="00F54012" w14:paraId="6C1AABBF" w14:textId="77777777" w:rsidTr="00B84DAB">
        <w:tblPrEx>
          <w:tblPrExChange w:id="963" w:author="Lucero Masmela Castellanos" w:date="2019-05-07T09:31:00Z">
            <w:tblPrEx>
              <w:tblW w:w="14420" w:type="dxa"/>
            </w:tblPrEx>
          </w:tblPrExChange>
        </w:tblPrEx>
        <w:trPr>
          <w:trHeight w:val="185"/>
          <w:ins w:id="964" w:author="Lucero Masmela Castellanos" w:date="2019-05-03T09:54:00Z"/>
          <w:del w:id="965" w:author="Lucero Masmela Castellanos" w:date="2019-10-16T15:01:00Z"/>
          <w:trPrChange w:id="966" w:author="Lucero Masmela Castellanos" w:date="2019-05-07T09:31:00Z">
            <w:trPr>
              <w:trHeight w:val="240"/>
            </w:trPr>
          </w:trPrChange>
        </w:trPr>
        <w:tc>
          <w:tcPr>
            <w:tcW w:w="864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Change w:id="967" w:author="Lucero Masmela Castellanos" w:date="2019-05-07T09:31:00Z">
              <w:tcPr>
                <w:tcW w:w="1204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14:paraId="76BF0AAB" w14:textId="77777777" w:rsidR="00396E83" w:rsidRPr="00C233B1" w:rsidDel="00F54012" w:rsidRDefault="00396E83" w:rsidP="00396E83">
            <w:pPr>
              <w:ind w:left="0" w:right="0"/>
              <w:jc w:val="center"/>
              <w:rPr>
                <w:ins w:id="968" w:author="Lucero Masmela Castellanos" w:date="2019-05-03T09:54:00Z"/>
                <w:del w:id="969" w:author="Lucero Masmela Castellanos" w:date="2019-10-16T15:01:00Z"/>
                <w:rFonts w:ascii="Times New Roman" w:eastAsia="Times New Roman" w:hAnsi="Times New Roman"/>
                <w:b/>
                <w:bCs/>
                <w:color w:val="000000"/>
                <w:spacing w:val="0"/>
                <w:sz w:val="18"/>
                <w:szCs w:val="18"/>
                <w:lang w:eastAsia="es-CO"/>
                <w:rPrChange w:id="970" w:author="Miryam Tovar Losada" w:date="2019-05-06T16:49:00Z">
                  <w:rPr>
                    <w:ins w:id="971" w:author="Lucero Masmela Castellanos" w:date="2019-05-03T09:54:00Z"/>
                    <w:del w:id="972" w:author="Lucero Masmela Castellanos" w:date="2019-10-16T15:01:00Z"/>
                    <w:rFonts w:ascii="Calibri" w:eastAsia="Times New Roman" w:hAnsi="Calibri" w:cs="Calibri"/>
                    <w:b/>
                    <w:bCs/>
                    <w:color w:val="000000"/>
                    <w:spacing w:val="0"/>
                    <w:sz w:val="18"/>
                    <w:szCs w:val="18"/>
                    <w:lang w:eastAsia="es-CO"/>
                  </w:rPr>
                </w:rPrChange>
              </w:rPr>
            </w:pPr>
            <w:ins w:id="973" w:author="Lucero Masmela Castellanos" w:date="2019-05-03T09:54:00Z">
              <w:del w:id="974" w:author="Lucero Masmela Castellanos" w:date="2019-10-16T15:01:00Z">
                <w:r w:rsidRPr="00C233B1" w:rsidDel="00F54012">
                  <w:rPr>
                    <w:rFonts w:ascii="Times New Roman" w:eastAsia="Times New Roman" w:hAnsi="Times New Roman"/>
                    <w:b/>
                    <w:bCs/>
                    <w:color w:val="000000"/>
                    <w:spacing w:val="0"/>
                    <w:sz w:val="18"/>
                    <w:szCs w:val="18"/>
                    <w:lang w:eastAsia="es-CO"/>
                    <w:rPrChange w:id="975" w:author="Miryam Tovar Losada" w:date="2019-05-06T16:49:00Z">
                      <w:rPr>
                        <w:rFonts w:ascii="Calibri" w:eastAsia="Times New Roman" w:hAnsi="Calibri" w:cs="Calibri"/>
                        <w:b/>
                        <w:bCs/>
                        <w:color w:val="000000"/>
                        <w:spacing w:val="0"/>
                        <w:sz w:val="18"/>
                        <w:szCs w:val="18"/>
                        <w:lang w:eastAsia="es-CO"/>
                      </w:rPr>
                    </w:rPrChange>
                  </w:rPr>
                  <w:delText>VALOR TOTAL</w:delText>
                </w:r>
              </w:del>
            </w:ins>
          </w:p>
        </w:tc>
        <w:tc>
          <w:tcPr>
            <w:tcW w:w="2015" w:type="dxa"/>
            <w:tcBorders>
              <w:top w:val="nil"/>
              <w:left w:val="nil"/>
              <w:bottom w:val="single" w:sz="4" w:space="0" w:color="auto"/>
              <w:right w:val="single" w:sz="4" w:space="0" w:color="auto"/>
            </w:tcBorders>
            <w:shd w:val="clear" w:color="auto" w:fill="auto"/>
            <w:vAlign w:val="bottom"/>
            <w:hideMark/>
            <w:tcPrChange w:id="976" w:author="Lucero Masmela Castellanos" w:date="2019-05-07T09:31:00Z">
              <w:tcPr>
                <w:tcW w:w="2380" w:type="dxa"/>
                <w:tcBorders>
                  <w:top w:val="nil"/>
                  <w:left w:val="nil"/>
                  <w:bottom w:val="single" w:sz="4" w:space="0" w:color="auto"/>
                  <w:right w:val="single" w:sz="4" w:space="0" w:color="auto"/>
                </w:tcBorders>
                <w:shd w:val="clear" w:color="auto" w:fill="auto"/>
                <w:vAlign w:val="bottom"/>
                <w:hideMark/>
              </w:tcPr>
            </w:tcPrChange>
          </w:tcPr>
          <w:p w14:paraId="1A09269A" w14:textId="77777777" w:rsidR="00396E83" w:rsidRPr="00C233B1" w:rsidDel="00F54012" w:rsidRDefault="00396E83" w:rsidP="00396E83">
            <w:pPr>
              <w:ind w:left="0" w:right="0"/>
              <w:jc w:val="right"/>
              <w:rPr>
                <w:ins w:id="977" w:author="Lucero Masmela Castellanos" w:date="2019-05-03T09:54:00Z"/>
                <w:del w:id="978" w:author="Lucero Masmela Castellanos" w:date="2019-10-16T15:01:00Z"/>
                <w:rFonts w:ascii="Times New Roman" w:eastAsia="Times New Roman" w:hAnsi="Times New Roman"/>
                <w:b/>
                <w:bCs/>
                <w:color w:val="000000"/>
                <w:spacing w:val="0"/>
                <w:sz w:val="18"/>
                <w:szCs w:val="18"/>
                <w:lang w:eastAsia="es-CO"/>
                <w:rPrChange w:id="979" w:author="Miryam Tovar Losada" w:date="2019-05-06T16:49:00Z">
                  <w:rPr>
                    <w:ins w:id="980" w:author="Lucero Masmela Castellanos" w:date="2019-05-03T09:54:00Z"/>
                    <w:del w:id="981" w:author="Lucero Masmela Castellanos" w:date="2019-10-16T15:01:00Z"/>
                    <w:rFonts w:ascii="Calibri" w:eastAsia="Times New Roman" w:hAnsi="Calibri" w:cs="Calibri"/>
                    <w:b/>
                    <w:bCs/>
                    <w:color w:val="000000"/>
                    <w:spacing w:val="0"/>
                    <w:sz w:val="18"/>
                    <w:szCs w:val="18"/>
                    <w:lang w:eastAsia="es-CO"/>
                  </w:rPr>
                </w:rPrChange>
              </w:rPr>
            </w:pPr>
            <w:ins w:id="982" w:author="Lucero Masmela Castellanos" w:date="2019-05-03T09:54:00Z">
              <w:del w:id="983" w:author="Lucero Masmela Castellanos" w:date="2019-10-16T15:01:00Z">
                <w:r w:rsidRPr="00C233B1" w:rsidDel="00F54012">
                  <w:rPr>
                    <w:rFonts w:ascii="Times New Roman" w:eastAsia="Times New Roman" w:hAnsi="Times New Roman"/>
                    <w:b/>
                    <w:bCs/>
                    <w:color w:val="000000"/>
                    <w:spacing w:val="0"/>
                    <w:sz w:val="18"/>
                    <w:szCs w:val="18"/>
                    <w:lang w:eastAsia="es-CO"/>
                    <w:rPrChange w:id="984" w:author="Miryam Tovar Losada" w:date="2019-05-06T16:49:00Z">
                      <w:rPr>
                        <w:rFonts w:ascii="Calibri" w:eastAsia="Times New Roman" w:hAnsi="Calibri" w:cs="Calibri"/>
                        <w:b/>
                        <w:bCs/>
                        <w:color w:val="000000"/>
                        <w:spacing w:val="0"/>
                        <w:sz w:val="18"/>
                        <w:szCs w:val="18"/>
                        <w:lang w:eastAsia="es-CO"/>
                      </w:rPr>
                    </w:rPrChange>
                  </w:rPr>
                  <w:delText xml:space="preserve">                                </w:delText>
                </w:r>
              </w:del>
            </w:ins>
            <w:ins w:id="985" w:author="Lucero Masmela Castellanos" w:date="2019-05-03T11:38:00Z">
              <w:del w:id="986" w:author="Lucero Masmela Castellanos" w:date="2019-10-16T15:01:00Z">
                <w:r w:rsidR="00741FD7" w:rsidRPr="00CC41D3" w:rsidDel="00F54012">
                  <w:rPr>
                    <w:rFonts w:ascii="Times New Roman" w:eastAsia="Times New Roman" w:hAnsi="Times New Roman"/>
                    <w:b/>
                    <w:bCs/>
                    <w:color w:val="000000"/>
                    <w:spacing w:val="0"/>
                    <w:sz w:val="18"/>
                    <w:szCs w:val="18"/>
                    <w:lang w:eastAsia="es-CO"/>
                    <w:rPrChange w:id="987" w:author="Lucero Masmela Castellanos" w:date="2019-05-07T08:55:00Z">
                      <w:rPr>
                        <w:rFonts w:ascii="Calibri" w:eastAsia="Times New Roman" w:hAnsi="Calibri" w:cs="Calibri"/>
                        <w:b/>
                        <w:bCs/>
                        <w:color w:val="000000"/>
                        <w:spacing w:val="0"/>
                        <w:sz w:val="18"/>
                        <w:szCs w:val="18"/>
                        <w:lang w:eastAsia="es-CO"/>
                      </w:rPr>
                    </w:rPrChange>
                  </w:rPr>
                  <w:delText>$</w:delText>
                </w:r>
              </w:del>
            </w:ins>
            <w:ins w:id="988" w:author="Lucero Masmela Castellanos" w:date="2019-05-03T09:54:00Z">
              <w:del w:id="989" w:author="Lucero Masmela Castellanos" w:date="2019-10-16T15:01:00Z">
                <w:r w:rsidRPr="00CC41D3" w:rsidDel="00F54012">
                  <w:rPr>
                    <w:rFonts w:ascii="Times New Roman" w:eastAsia="Times New Roman" w:hAnsi="Times New Roman"/>
                    <w:b/>
                    <w:bCs/>
                    <w:color w:val="000000"/>
                    <w:spacing w:val="0"/>
                    <w:sz w:val="18"/>
                    <w:szCs w:val="18"/>
                    <w:lang w:eastAsia="es-CO"/>
                    <w:rPrChange w:id="990" w:author="Lucero Masmela Castellanos" w:date="2019-05-07T08:55:00Z">
                      <w:rPr>
                        <w:rFonts w:ascii="Calibri" w:eastAsia="Times New Roman" w:hAnsi="Calibri" w:cs="Calibri"/>
                        <w:b/>
                        <w:bCs/>
                        <w:color w:val="000000"/>
                        <w:spacing w:val="0"/>
                        <w:sz w:val="18"/>
                        <w:szCs w:val="18"/>
                        <w:lang w:eastAsia="es-CO"/>
                      </w:rPr>
                    </w:rPrChange>
                  </w:rPr>
                  <w:delText>90.623.087,00</w:delText>
                </w:r>
                <w:r w:rsidRPr="00C233B1" w:rsidDel="00F54012">
                  <w:rPr>
                    <w:rFonts w:ascii="Times New Roman" w:eastAsia="Times New Roman" w:hAnsi="Times New Roman"/>
                    <w:b/>
                    <w:bCs/>
                    <w:color w:val="000000"/>
                    <w:spacing w:val="0"/>
                    <w:sz w:val="18"/>
                    <w:szCs w:val="18"/>
                    <w:lang w:eastAsia="es-CO"/>
                    <w:rPrChange w:id="991" w:author="Miryam Tovar Losada" w:date="2019-05-06T16:49:00Z">
                      <w:rPr>
                        <w:rFonts w:ascii="Calibri" w:eastAsia="Times New Roman" w:hAnsi="Calibri" w:cs="Calibri"/>
                        <w:b/>
                        <w:bCs/>
                        <w:color w:val="000000"/>
                        <w:spacing w:val="0"/>
                        <w:sz w:val="18"/>
                        <w:szCs w:val="18"/>
                        <w:lang w:eastAsia="es-CO"/>
                      </w:rPr>
                    </w:rPrChange>
                  </w:rPr>
                  <w:delText xml:space="preserve"> </w:delText>
                </w:r>
              </w:del>
            </w:ins>
          </w:p>
        </w:tc>
      </w:tr>
    </w:tbl>
    <w:p w14:paraId="563BBB5E" w14:textId="77777777" w:rsidR="00F53303" w:rsidRPr="003B4D2C" w:rsidDel="009230DD" w:rsidRDefault="003B4D2C">
      <w:pPr>
        <w:pStyle w:val="Prrafodelista"/>
        <w:tabs>
          <w:tab w:val="left" w:pos="426"/>
        </w:tabs>
        <w:ind w:left="0" w:right="0"/>
        <w:jc w:val="both"/>
        <w:rPr>
          <w:del w:id="992" w:author="Lucero Masmela Castellanos" w:date="2019-03-05T14:12:00Z"/>
          <w:rFonts w:ascii="Times New Roman" w:eastAsia="Times New Roman" w:hAnsi="Times New Roman"/>
          <w:b/>
          <w:spacing w:val="0"/>
          <w:sz w:val="18"/>
          <w:szCs w:val="18"/>
          <w:lang w:val="es-ES_tradnl" w:eastAsia="es-ES"/>
          <w:rPrChange w:id="993" w:author="Lucero Masmela Castellanos" w:date="2019-05-06T10:49:00Z">
            <w:rPr>
              <w:del w:id="994" w:author="Lucero Masmela Castellanos" w:date="2019-03-05T14:12:00Z"/>
              <w:rFonts w:ascii="Times New Roman" w:eastAsia="Times New Roman" w:hAnsi="Times New Roman"/>
              <w:b/>
              <w:spacing w:val="0"/>
              <w:sz w:val="24"/>
              <w:szCs w:val="24"/>
              <w:lang w:val="es-ES_tradnl" w:eastAsia="es-ES"/>
            </w:rPr>
          </w:rPrChange>
        </w:rPr>
      </w:pPr>
      <w:bookmarkStart w:id="995" w:name="_Hlk8117520"/>
      <w:ins w:id="996" w:author="Lucero Masmela Castellanos" w:date="2019-05-06T10:49:00Z">
        <w:r w:rsidRPr="003B4D2C">
          <w:rPr>
            <w:rFonts w:ascii="Times New Roman" w:eastAsia="Times New Roman" w:hAnsi="Times New Roman"/>
            <w:b/>
            <w:spacing w:val="0"/>
            <w:sz w:val="18"/>
            <w:szCs w:val="18"/>
            <w:lang w:val="es-ES_tradnl" w:eastAsia="es-ES"/>
            <w:rPrChange w:id="997" w:author="Lucero Masmela Castellanos" w:date="2019-05-06T10:49:00Z">
              <w:rPr>
                <w:rFonts w:ascii="Times New Roman" w:eastAsia="Times New Roman" w:hAnsi="Times New Roman"/>
                <w:b/>
                <w:spacing w:val="0"/>
                <w:sz w:val="24"/>
                <w:szCs w:val="24"/>
                <w:lang w:val="es-ES_tradnl" w:eastAsia="es-ES"/>
              </w:rPr>
            </w:rPrChange>
          </w:rPr>
          <w:t xml:space="preserve">Fuente: </w:t>
        </w:r>
      </w:ins>
      <w:ins w:id="998" w:author="Lucero Masmela Castellanos" w:date="2019-05-06T10:57:00Z">
        <w:r w:rsidR="00574A0B" w:rsidRPr="003B4D2C">
          <w:rPr>
            <w:rFonts w:ascii="Times New Roman" w:eastAsia="Times New Roman" w:hAnsi="Times New Roman"/>
            <w:b/>
            <w:spacing w:val="0"/>
            <w:sz w:val="18"/>
            <w:szCs w:val="18"/>
            <w:lang w:val="es-ES_tradnl" w:eastAsia="es-ES"/>
          </w:rPr>
          <w:t>Elaboración propia</w:t>
        </w:r>
      </w:ins>
      <w:ins w:id="999" w:author="Lucero Masmela Castellanos" w:date="2019-05-06T10:49:00Z">
        <w:r w:rsidRPr="003B4D2C">
          <w:rPr>
            <w:rFonts w:ascii="Times New Roman" w:eastAsia="Times New Roman" w:hAnsi="Times New Roman"/>
            <w:b/>
            <w:spacing w:val="0"/>
            <w:sz w:val="18"/>
            <w:szCs w:val="18"/>
            <w:lang w:val="es-ES_tradnl" w:eastAsia="es-ES"/>
            <w:rPrChange w:id="1000" w:author="Lucero Masmela Castellanos" w:date="2019-05-06T10:49:00Z">
              <w:rPr>
                <w:rFonts w:ascii="Times New Roman" w:eastAsia="Times New Roman" w:hAnsi="Times New Roman"/>
                <w:b/>
                <w:spacing w:val="0"/>
                <w:sz w:val="24"/>
                <w:szCs w:val="24"/>
                <w:lang w:val="es-ES_tradnl" w:eastAsia="es-ES"/>
              </w:rPr>
            </w:rPrChange>
          </w:rPr>
          <w:t xml:space="preserve"> de la auditora de la OCI, </w:t>
        </w:r>
        <w:proofErr w:type="gramStart"/>
        <w:r w:rsidRPr="003B4D2C">
          <w:rPr>
            <w:rFonts w:ascii="Times New Roman" w:eastAsia="Times New Roman" w:hAnsi="Times New Roman"/>
            <w:b/>
            <w:spacing w:val="0"/>
            <w:sz w:val="18"/>
            <w:szCs w:val="18"/>
            <w:lang w:val="es-ES_tradnl" w:eastAsia="es-ES"/>
            <w:rPrChange w:id="1001" w:author="Lucero Masmela Castellanos" w:date="2019-05-06T10:49:00Z">
              <w:rPr>
                <w:rFonts w:ascii="Times New Roman" w:eastAsia="Times New Roman" w:hAnsi="Times New Roman"/>
                <w:b/>
                <w:spacing w:val="0"/>
                <w:sz w:val="24"/>
                <w:szCs w:val="24"/>
                <w:lang w:val="es-ES_tradnl" w:eastAsia="es-ES"/>
              </w:rPr>
            </w:rPrChange>
          </w:rPr>
          <w:t>de acuerdo al</w:t>
        </w:r>
        <w:proofErr w:type="gramEnd"/>
        <w:r w:rsidRPr="003B4D2C">
          <w:rPr>
            <w:rFonts w:ascii="Times New Roman" w:eastAsia="Times New Roman" w:hAnsi="Times New Roman"/>
            <w:b/>
            <w:spacing w:val="0"/>
            <w:sz w:val="18"/>
            <w:szCs w:val="18"/>
            <w:lang w:val="es-ES_tradnl" w:eastAsia="es-ES"/>
            <w:rPrChange w:id="1002" w:author="Lucero Masmela Castellanos" w:date="2019-05-06T10:49:00Z">
              <w:rPr>
                <w:rFonts w:ascii="Times New Roman" w:eastAsia="Times New Roman" w:hAnsi="Times New Roman"/>
                <w:b/>
                <w:spacing w:val="0"/>
                <w:sz w:val="24"/>
                <w:szCs w:val="24"/>
                <w:lang w:val="es-ES_tradnl" w:eastAsia="es-ES"/>
              </w:rPr>
            </w:rPrChange>
          </w:rPr>
          <w:t xml:space="preserve"> informe de </w:t>
        </w:r>
        <w:del w:id="1003" w:author="Lucero Masmela Castellanos" w:date="2019-10-18T15:37:00Z">
          <w:r w:rsidRPr="003B4D2C" w:rsidDel="008235C1">
            <w:rPr>
              <w:rFonts w:ascii="Times New Roman" w:eastAsia="Times New Roman" w:hAnsi="Times New Roman"/>
              <w:b/>
              <w:spacing w:val="0"/>
              <w:sz w:val="18"/>
              <w:szCs w:val="18"/>
              <w:lang w:val="es-ES_tradnl" w:eastAsia="es-ES"/>
              <w:rPrChange w:id="1004" w:author="Lucero Masmela Castellanos" w:date="2019-05-06T10:49:00Z">
                <w:rPr>
                  <w:rFonts w:ascii="Times New Roman" w:eastAsia="Times New Roman" w:hAnsi="Times New Roman"/>
                  <w:b/>
                  <w:spacing w:val="0"/>
                  <w:sz w:val="24"/>
                  <w:szCs w:val="24"/>
                  <w:lang w:val="es-ES_tradnl" w:eastAsia="es-ES"/>
                </w:rPr>
              </w:rPrChange>
            </w:rPr>
            <w:delText>costos y gastos</w:delText>
          </w:r>
        </w:del>
      </w:ins>
      <w:ins w:id="1005" w:author="Lucero Masmela Castellanos" w:date="2019-10-18T15:37:00Z">
        <w:r w:rsidR="008235C1">
          <w:rPr>
            <w:rFonts w:ascii="Times New Roman" w:eastAsia="Times New Roman" w:hAnsi="Times New Roman"/>
            <w:b/>
            <w:spacing w:val="0"/>
            <w:sz w:val="18"/>
            <w:szCs w:val="18"/>
            <w:lang w:val="es-ES_tradnl" w:eastAsia="es-ES"/>
          </w:rPr>
          <w:t>horas extras,</w:t>
        </w:r>
      </w:ins>
      <w:ins w:id="1006" w:author="Lucero Masmela Castellanos" w:date="2019-05-06T10:49:00Z">
        <w:r w:rsidRPr="003B4D2C">
          <w:rPr>
            <w:rFonts w:ascii="Times New Roman" w:eastAsia="Times New Roman" w:hAnsi="Times New Roman"/>
            <w:b/>
            <w:spacing w:val="0"/>
            <w:sz w:val="18"/>
            <w:szCs w:val="18"/>
            <w:lang w:val="es-ES_tradnl" w:eastAsia="es-ES"/>
            <w:rPrChange w:id="1007" w:author="Lucero Masmela Castellanos" w:date="2019-05-06T10:49:00Z">
              <w:rPr>
                <w:rFonts w:ascii="Times New Roman" w:eastAsia="Times New Roman" w:hAnsi="Times New Roman"/>
                <w:b/>
                <w:spacing w:val="0"/>
                <w:sz w:val="24"/>
                <w:szCs w:val="24"/>
                <w:lang w:val="es-ES_tradnl" w:eastAsia="es-ES"/>
              </w:rPr>
            </w:rPrChange>
          </w:rPr>
          <w:t xml:space="preserve"> enviado por la Subgerencia </w:t>
        </w:r>
      </w:ins>
      <w:ins w:id="1008" w:author="Lucero Masmela Castellanos" w:date="2019-10-18T15:08:00Z">
        <w:r w:rsidR="006B0A06">
          <w:rPr>
            <w:rFonts w:ascii="Times New Roman" w:eastAsia="Times New Roman" w:hAnsi="Times New Roman"/>
            <w:b/>
            <w:spacing w:val="0"/>
            <w:sz w:val="18"/>
            <w:szCs w:val="18"/>
            <w:lang w:val="es-ES_tradnl" w:eastAsia="es-ES"/>
          </w:rPr>
          <w:t>de Recursos Humanos</w:t>
        </w:r>
      </w:ins>
      <w:ins w:id="1009" w:author="Lucero Masmela Castellanos" w:date="2019-05-06T10:49:00Z">
        <w:del w:id="1010" w:author="Lucero Masmela Castellanos" w:date="2019-10-18T15:08:00Z">
          <w:r w:rsidRPr="003B4D2C" w:rsidDel="006B0A06">
            <w:rPr>
              <w:rFonts w:ascii="Times New Roman" w:eastAsia="Times New Roman" w:hAnsi="Times New Roman"/>
              <w:b/>
              <w:spacing w:val="0"/>
              <w:sz w:val="18"/>
              <w:szCs w:val="18"/>
              <w:lang w:val="es-ES_tradnl" w:eastAsia="es-ES"/>
              <w:rPrChange w:id="1011" w:author="Lucero Masmela Castellanos" w:date="2019-05-06T10:49:00Z">
                <w:rPr>
                  <w:rFonts w:ascii="Times New Roman" w:eastAsia="Times New Roman" w:hAnsi="Times New Roman"/>
                  <w:b/>
                  <w:spacing w:val="0"/>
                  <w:sz w:val="24"/>
                  <w:szCs w:val="24"/>
                  <w:lang w:val="es-ES_tradnl" w:eastAsia="es-ES"/>
                </w:rPr>
              </w:rPrChange>
            </w:rPr>
            <w:delText>Administrativa y Financiera</w:delText>
          </w:r>
        </w:del>
        <w:r w:rsidRPr="003B4D2C">
          <w:rPr>
            <w:rFonts w:ascii="Times New Roman" w:eastAsia="Times New Roman" w:hAnsi="Times New Roman"/>
            <w:b/>
            <w:spacing w:val="0"/>
            <w:sz w:val="18"/>
            <w:szCs w:val="18"/>
            <w:lang w:val="es-ES_tradnl" w:eastAsia="es-ES"/>
            <w:rPrChange w:id="1012" w:author="Lucero Masmela Castellanos" w:date="2019-05-06T10:49:00Z">
              <w:rPr>
                <w:rFonts w:ascii="Times New Roman" w:eastAsia="Times New Roman" w:hAnsi="Times New Roman"/>
                <w:b/>
                <w:spacing w:val="0"/>
                <w:sz w:val="24"/>
                <w:szCs w:val="24"/>
                <w:lang w:val="es-ES_tradnl" w:eastAsia="es-ES"/>
              </w:rPr>
            </w:rPrChange>
          </w:rPr>
          <w:t>.</w:t>
        </w:r>
      </w:ins>
    </w:p>
    <w:bookmarkEnd w:id="995"/>
    <w:p w14:paraId="4C8FDE16" w14:textId="77777777" w:rsidR="009230DD" w:rsidRDefault="009230DD" w:rsidP="003340E1">
      <w:pPr>
        <w:ind w:left="0" w:right="0"/>
        <w:jc w:val="both"/>
        <w:rPr>
          <w:ins w:id="1013" w:author="Lucero Masmela Castellanos" w:date="2019-05-06T09:21:00Z"/>
          <w:rFonts w:ascii="Times New Roman" w:eastAsia="Times New Roman" w:hAnsi="Times New Roman"/>
          <w:b/>
          <w:spacing w:val="0"/>
          <w:sz w:val="24"/>
          <w:szCs w:val="24"/>
          <w:lang w:val="es-ES_tradnl" w:eastAsia="es-ES"/>
        </w:rPr>
      </w:pPr>
    </w:p>
    <w:p w14:paraId="4647E322" w14:textId="77777777" w:rsidR="009230DD" w:rsidRDefault="009230DD" w:rsidP="003340E1">
      <w:pPr>
        <w:ind w:left="0" w:right="0"/>
        <w:jc w:val="both"/>
        <w:rPr>
          <w:ins w:id="1014" w:author="Lucero Masmela Castellanos" w:date="2019-05-07T09:04:00Z"/>
          <w:rFonts w:ascii="Times New Roman" w:eastAsia="Times New Roman" w:hAnsi="Times New Roman"/>
          <w:b/>
          <w:spacing w:val="0"/>
          <w:sz w:val="24"/>
          <w:szCs w:val="24"/>
          <w:lang w:val="es-ES_tradnl" w:eastAsia="es-ES"/>
        </w:rPr>
      </w:pPr>
    </w:p>
    <w:p w14:paraId="4EE173D4" w14:textId="77777777" w:rsidR="00FC3D1D" w:rsidRDefault="00FC3D1D" w:rsidP="003340E1">
      <w:pPr>
        <w:ind w:left="0" w:right="0"/>
        <w:jc w:val="both"/>
        <w:rPr>
          <w:ins w:id="1015" w:author="Lucero Masmela Castellanos" w:date="2019-10-21T10:11:00Z"/>
          <w:rFonts w:ascii="Times New Roman" w:eastAsia="Times New Roman" w:hAnsi="Times New Roman"/>
          <w:b/>
          <w:spacing w:val="0"/>
          <w:sz w:val="24"/>
          <w:szCs w:val="24"/>
          <w:lang w:val="es-ES_tradnl" w:eastAsia="es-ES"/>
        </w:rPr>
      </w:pPr>
    </w:p>
    <w:p w14:paraId="3A257C1C" w14:textId="77777777" w:rsidR="00E12A58" w:rsidRPr="001B53EE" w:rsidRDefault="00FC3D1D" w:rsidP="00E12A58">
      <w:pPr>
        <w:ind w:left="0" w:right="0"/>
        <w:jc w:val="both"/>
        <w:rPr>
          <w:ins w:id="1016" w:author="Lucero Masmela Castellanos" w:date="2019-10-23T16:22:00Z"/>
          <w:rFonts w:ascii="Times New Roman" w:eastAsia="Times New Roman" w:hAnsi="Times New Roman"/>
          <w:spacing w:val="0"/>
          <w:sz w:val="24"/>
          <w:szCs w:val="24"/>
          <w:lang w:val="es-ES_tradnl" w:eastAsia="es-ES"/>
        </w:rPr>
      </w:pPr>
      <w:ins w:id="1017" w:author="Lucero Masmela Castellanos" w:date="2019-10-21T10:11:00Z">
        <w:r w:rsidRPr="00FC3D1D">
          <w:rPr>
            <w:rFonts w:ascii="Times New Roman" w:eastAsia="Times New Roman" w:hAnsi="Times New Roman"/>
            <w:spacing w:val="0"/>
            <w:sz w:val="24"/>
            <w:szCs w:val="24"/>
            <w:lang w:val="es-ES_tradnl" w:eastAsia="es-ES"/>
            <w:rPrChange w:id="1018" w:author="Lucero Masmela Castellanos" w:date="2019-10-21T10:11:00Z">
              <w:rPr>
                <w:rFonts w:ascii="Times New Roman" w:eastAsia="Times New Roman" w:hAnsi="Times New Roman"/>
                <w:b/>
                <w:spacing w:val="0"/>
                <w:sz w:val="24"/>
                <w:szCs w:val="24"/>
                <w:lang w:val="es-ES_tradnl" w:eastAsia="es-ES"/>
              </w:rPr>
            </w:rPrChange>
          </w:rPr>
          <w:lastRenderedPageBreak/>
          <w:t xml:space="preserve">A </w:t>
        </w:r>
        <w:proofErr w:type="gramStart"/>
        <w:r w:rsidRPr="007F178D">
          <w:rPr>
            <w:rFonts w:ascii="Times New Roman" w:eastAsia="Times New Roman" w:hAnsi="Times New Roman"/>
            <w:spacing w:val="0"/>
            <w:sz w:val="24"/>
            <w:szCs w:val="24"/>
            <w:lang w:val="es-ES_tradnl" w:eastAsia="es-ES"/>
            <w:rPrChange w:id="1019" w:author="Lucero Masmela Castellanos" w:date="2019-10-23T11:40:00Z">
              <w:rPr>
                <w:rFonts w:ascii="Times New Roman" w:eastAsia="Times New Roman" w:hAnsi="Times New Roman"/>
                <w:b/>
                <w:spacing w:val="0"/>
                <w:sz w:val="24"/>
                <w:szCs w:val="24"/>
                <w:lang w:val="es-ES_tradnl" w:eastAsia="es-ES"/>
              </w:rPr>
            </w:rPrChange>
          </w:rPr>
          <w:t>continuación</w:t>
        </w:r>
        <w:proofErr w:type="gramEnd"/>
        <w:r w:rsidRPr="007F178D">
          <w:rPr>
            <w:rFonts w:ascii="Times New Roman" w:eastAsia="Times New Roman" w:hAnsi="Times New Roman"/>
            <w:spacing w:val="0"/>
            <w:sz w:val="24"/>
            <w:szCs w:val="24"/>
            <w:lang w:val="es-ES_tradnl" w:eastAsia="es-ES"/>
            <w:rPrChange w:id="1020" w:author="Lucero Masmela Castellanos" w:date="2019-10-23T11:40:00Z">
              <w:rPr>
                <w:rFonts w:ascii="Times New Roman" w:eastAsia="Times New Roman" w:hAnsi="Times New Roman"/>
                <w:b/>
                <w:spacing w:val="0"/>
                <w:sz w:val="24"/>
                <w:szCs w:val="24"/>
                <w:lang w:val="es-ES_tradnl" w:eastAsia="es-ES"/>
              </w:rPr>
            </w:rPrChange>
          </w:rPr>
          <w:t xml:space="preserve"> se presenta un cuadro comparativo en donde se observa el incremento o disminución de los </w:t>
        </w:r>
      </w:ins>
      <w:ins w:id="1021" w:author="Lucero Masmela Castellanos" w:date="2019-10-21T10:12:00Z">
        <w:r w:rsidRPr="001B53EE">
          <w:rPr>
            <w:rFonts w:ascii="Times New Roman" w:eastAsia="Times New Roman" w:hAnsi="Times New Roman"/>
            <w:spacing w:val="0"/>
            <w:sz w:val="24"/>
            <w:szCs w:val="24"/>
            <w:lang w:val="es-ES_tradnl" w:eastAsia="es-ES"/>
          </w:rPr>
          <w:t>gastos</w:t>
        </w:r>
      </w:ins>
      <w:ins w:id="1022" w:author="Lucero Masmela Castellanos" w:date="2019-10-21T10:11:00Z">
        <w:r w:rsidRPr="007F178D">
          <w:rPr>
            <w:rFonts w:ascii="Times New Roman" w:eastAsia="Times New Roman" w:hAnsi="Times New Roman"/>
            <w:spacing w:val="0"/>
            <w:sz w:val="24"/>
            <w:szCs w:val="24"/>
            <w:lang w:val="es-ES_tradnl" w:eastAsia="es-ES"/>
            <w:rPrChange w:id="1023" w:author="Lucero Masmela Castellanos" w:date="2019-10-23T11:40:00Z">
              <w:rPr>
                <w:rFonts w:ascii="Times New Roman" w:eastAsia="Times New Roman" w:hAnsi="Times New Roman"/>
                <w:b/>
                <w:spacing w:val="0"/>
                <w:sz w:val="24"/>
                <w:szCs w:val="24"/>
                <w:lang w:val="es-ES_tradnl" w:eastAsia="es-ES"/>
              </w:rPr>
            </w:rPrChange>
          </w:rPr>
          <w:t xml:space="preserve"> realizados por </w:t>
        </w:r>
      </w:ins>
      <w:ins w:id="1024" w:author="Lucero Masmela Castellanos" w:date="2019-10-21T10:12:00Z">
        <w:r w:rsidRPr="001B53EE">
          <w:rPr>
            <w:rFonts w:ascii="Times New Roman" w:eastAsia="Times New Roman" w:hAnsi="Times New Roman"/>
            <w:spacing w:val="0"/>
            <w:sz w:val="24"/>
            <w:szCs w:val="24"/>
            <w:lang w:val="es-ES_tradnl" w:eastAsia="es-ES"/>
          </w:rPr>
          <w:t xml:space="preserve">horas extras canceladas </w:t>
        </w:r>
      </w:ins>
      <w:ins w:id="1025" w:author="Lucero Masmela Castellanos" w:date="2019-10-21T10:11:00Z">
        <w:r w:rsidRPr="007F178D">
          <w:rPr>
            <w:rFonts w:ascii="Times New Roman" w:eastAsia="Times New Roman" w:hAnsi="Times New Roman"/>
            <w:spacing w:val="0"/>
            <w:sz w:val="24"/>
            <w:szCs w:val="24"/>
            <w:lang w:val="es-ES_tradnl" w:eastAsia="es-ES"/>
            <w:rPrChange w:id="1026" w:author="Lucero Masmela Castellanos" w:date="2019-10-23T11:40:00Z">
              <w:rPr>
                <w:rFonts w:ascii="Times New Roman" w:eastAsia="Times New Roman" w:hAnsi="Times New Roman"/>
                <w:b/>
                <w:spacing w:val="0"/>
                <w:sz w:val="24"/>
                <w:szCs w:val="24"/>
                <w:lang w:val="es-ES_tradnl" w:eastAsia="es-ES"/>
              </w:rPr>
            </w:rPrChange>
          </w:rPr>
          <w:t xml:space="preserve">en el </w:t>
        </w:r>
        <w:r w:rsidRPr="003C0290">
          <w:rPr>
            <w:rFonts w:ascii="Times New Roman" w:eastAsia="Times New Roman" w:hAnsi="Times New Roman"/>
            <w:spacing w:val="0"/>
            <w:sz w:val="24"/>
            <w:szCs w:val="24"/>
            <w:lang w:val="es-ES_tradnl" w:eastAsia="es-ES"/>
            <w:rPrChange w:id="1027" w:author="Lucero Masmela Castellanos" w:date="2019-10-25T11:21:00Z">
              <w:rPr>
                <w:rFonts w:ascii="Times New Roman" w:eastAsia="Times New Roman" w:hAnsi="Times New Roman"/>
                <w:b/>
                <w:spacing w:val="0"/>
                <w:sz w:val="24"/>
                <w:szCs w:val="24"/>
                <w:lang w:val="es-ES_tradnl" w:eastAsia="es-ES"/>
              </w:rPr>
            </w:rPrChange>
          </w:rPr>
          <w:t xml:space="preserve">tercer trimestre del año 2018 </w:t>
        </w:r>
        <w:proofErr w:type="spellStart"/>
        <w:r w:rsidRPr="003C0290">
          <w:rPr>
            <w:rFonts w:ascii="Times New Roman" w:eastAsia="Times New Roman" w:hAnsi="Times New Roman"/>
            <w:spacing w:val="0"/>
            <w:sz w:val="24"/>
            <w:szCs w:val="24"/>
            <w:lang w:val="es-ES_tradnl" w:eastAsia="es-ES"/>
            <w:rPrChange w:id="1028" w:author="Lucero Masmela Castellanos" w:date="2019-10-25T11:21:00Z">
              <w:rPr>
                <w:rFonts w:ascii="Times New Roman" w:eastAsia="Times New Roman" w:hAnsi="Times New Roman"/>
                <w:b/>
                <w:spacing w:val="0"/>
                <w:sz w:val="24"/>
                <w:szCs w:val="24"/>
                <w:lang w:val="es-ES_tradnl" w:eastAsia="es-ES"/>
              </w:rPr>
            </w:rPrChange>
          </w:rPr>
          <w:t>Vrs</w:t>
        </w:r>
        <w:proofErr w:type="spellEnd"/>
        <w:r w:rsidRPr="003C0290">
          <w:rPr>
            <w:rFonts w:ascii="Times New Roman" w:eastAsia="Times New Roman" w:hAnsi="Times New Roman"/>
            <w:spacing w:val="0"/>
            <w:sz w:val="24"/>
            <w:szCs w:val="24"/>
            <w:lang w:val="es-ES_tradnl" w:eastAsia="es-ES"/>
            <w:rPrChange w:id="1029" w:author="Lucero Masmela Castellanos" w:date="2019-10-25T11:21:00Z">
              <w:rPr>
                <w:rFonts w:ascii="Times New Roman" w:eastAsia="Times New Roman" w:hAnsi="Times New Roman"/>
                <w:b/>
                <w:spacing w:val="0"/>
                <w:sz w:val="24"/>
                <w:szCs w:val="24"/>
                <w:lang w:val="es-ES_tradnl" w:eastAsia="es-ES"/>
              </w:rPr>
            </w:rPrChange>
          </w:rPr>
          <w:t xml:space="preserve">. el tercer trimestre del año </w:t>
        </w:r>
        <w:r w:rsidRPr="007F12E6">
          <w:rPr>
            <w:rFonts w:ascii="Times New Roman" w:eastAsia="Times New Roman" w:hAnsi="Times New Roman"/>
            <w:spacing w:val="0"/>
            <w:sz w:val="24"/>
            <w:szCs w:val="24"/>
            <w:lang w:val="es-ES_tradnl" w:eastAsia="es-ES"/>
            <w:rPrChange w:id="1030" w:author="Lucero Masmela Castellanos" w:date="2019-10-30T10:41:00Z">
              <w:rPr>
                <w:rFonts w:ascii="Times New Roman" w:eastAsia="Times New Roman" w:hAnsi="Times New Roman"/>
                <w:b/>
                <w:spacing w:val="0"/>
                <w:sz w:val="24"/>
                <w:szCs w:val="24"/>
                <w:lang w:val="es-ES_tradnl" w:eastAsia="es-ES"/>
              </w:rPr>
            </w:rPrChange>
          </w:rPr>
          <w:t>2019</w:t>
        </w:r>
      </w:ins>
      <w:ins w:id="1031" w:author="Myriam Tovar Losada" w:date="2019-10-29T09:48:00Z">
        <w:r w:rsidR="00E969DE" w:rsidRPr="007F12E6">
          <w:rPr>
            <w:rFonts w:ascii="Times New Roman" w:eastAsia="Times New Roman" w:hAnsi="Times New Roman"/>
            <w:spacing w:val="0"/>
            <w:sz w:val="24"/>
            <w:szCs w:val="24"/>
            <w:lang w:val="es-ES_tradnl" w:eastAsia="es-ES"/>
          </w:rPr>
          <w:t>,</w:t>
        </w:r>
      </w:ins>
      <w:ins w:id="1032" w:author="Lucero Masmela Castellanos" w:date="2019-10-21T10:11:00Z">
        <w:del w:id="1033" w:author="Myriam Tovar Losada" w:date="2019-10-29T09:48:00Z">
          <w:r w:rsidRPr="007F12E6" w:rsidDel="00E969DE">
            <w:rPr>
              <w:rFonts w:ascii="Times New Roman" w:eastAsia="Times New Roman" w:hAnsi="Times New Roman"/>
              <w:spacing w:val="0"/>
              <w:sz w:val="24"/>
              <w:szCs w:val="24"/>
              <w:lang w:val="es-ES_tradnl" w:eastAsia="es-ES"/>
              <w:rPrChange w:id="1034" w:author="Lucero Masmela Castellanos" w:date="2019-10-30T10:41:00Z">
                <w:rPr>
                  <w:rFonts w:ascii="Times New Roman" w:eastAsia="Times New Roman" w:hAnsi="Times New Roman"/>
                  <w:b/>
                  <w:spacing w:val="0"/>
                  <w:sz w:val="24"/>
                  <w:szCs w:val="24"/>
                  <w:lang w:val="es-ES_tradnl" w:eastAsia="es-ES"/>
                </w:rPr>
              </w:rPrChange>
            </w:rPr>
            <w:delText>.</w:delText>
          </w:r>
        </w:del>
        <w:r w:rsidRPr="007F12E6">
          <w:rPr>
            <w:rFonts w:ascii="Times New Roman" w:eastAsia="Times New Roman" w:hAnsi="Times New Roman"/>
            <w:spacing w:val="0"/>
            <w:sz w:val="24"/>
            <w:szCs w:val="24"/>
            <w:lang w:val="es-ES_tradnl" w:eastAsia="es-ES"/>
            <w:rPrChange w:id="1035" w:author="Lucero Masmela Castellanos" w:date="2019-10-30T10:41:00Z">
              <w:rPr>
                <w:rFonts w:ascii="Times New Roman" w:eastAsia="Times New Roman" w:hAnsi="Times New Roman"/>
                <w:b/>
                <w:spacing w:val="0"/>
                <w:sz w:val="24"/>
                <w:szCs w:val="24"/>
                <w:lang w:val="es-ES_tradnl" w:eastAsia="es-ES"/>
              </w:rPr>
            </w:rPrChange>
          </w:rPr>
          <w:t xml:space="preserve"> </w:t>
        </w:r>
      </w:ins>
      <w:ins w:id="1036" w:author="Myriam Tovar Losada" w:date="2019-10-29T09:48:00Z">
        <w:r w:rsidR="00E969DE" w:rsidRPr="007F12E6">
          <w:rPr>
            <w:rFonts w:ascii="Times New Roman" w:eastAsia="Times New Roman" w:hAnsi="Times New Roman"/>
            <w:spacing w:val="0"/>
            <w:sz w:val="24"/>
            <w:szCs w:val="24"/>
            <w:lang w:val="es-ES_tradnl" w:eastAsia="es-ES"/>
          </w:rPr>
          <w:t>v</w:t>
        </w:r>
      </w:ins>
      <w:ins w:id="1037" w:author="Lucero Masmela Castellanos" w:date="2019-10-21T10:11:00Z">
        <w:del w:id="1038" w:author="Myriam Tovar Losada" w:date="2019-10-29T09:48:00Z">
          <w:r w:rsidRPr="007F12E6" w:rsidDel="00E969DE">
            <w:rPr>
              <w:rFonts w:ascii="Times New Roman" w:eastAsia="Times New Roman" w:hAnsi="Times New Roman"/>
              <w:spacing w:val="0"/>
              <w:sz w:val="24"/>
              <w:szCs w:val="24"/>
              <w:lang w:val="es-ES_tradnl" w:eastAsia="es-ES"/>
              <w:rPrChange w:id="1039" w:author="Lucero Masmela Castellanos" w:date="2019-10-30T10:41:00Z">
                <w:rPr>
                  <w:rFonts w:ascii="Times New Roman" w:eastAsia="Times New Roman" w:hAnsi="Times New Roman"/>
                  <w:b/>
                  <w:spacing w:val="0"/>
                  <w:sz w:val="24"/>
                  <w:szCs w:val="24"/>
                  <w:lang w:val="es-ES_tradnl" w:eastAsia="es-ES"/>
                </w:rPr>
              </w:rPrChange>
            </w:rPr>
            <w:delText>V</w:delText>
          </w:r>
        </w:del>
        <w:r w:rsidRPr="007F12E6">
          <w:rPr>
            <w:rFonts w:ascii="Times New Roman" w:eastAsia="Times New Roman" w:hAnsi="Times New Roman"/>
            <w:spacing w:val="0"/>
            <w:sz w:val="24"/>
            <w:szCs w:val="24"/>
            <w:lang w:val="es-ES_tradnl" w:eastAsia="es-ES"/>
            <w:rPrChange w:id="1040" w:author="Lucero Masmela Castellanos" w:date="2019-10-30T10:41:00Z">
              <w:rPr>
                <w:rFonts w:ascii="Times New Roman" w:eastAsia="Times New Roman" w:hAnsi="Times New Roman"/>
                <w:b/>
                <w:spacing w:val="0"/>
                <w:sz w:val="24"/>
                <w:szCs w:val="24"/>
                <w:lang w:val="es-ES_tradnl" w:eastAsia="es-ES"/>
              </w:rPr>
            </w:rPrChange>
          </w:rPr>
          <w:t>eamos</w:t>
        </w:r>
        <w:r w:rsidRPr="003C0290">
          <w:rPr>
            <w:rFonts w:ascii="Times New Roman" w:eastAsia="Times New Roman" w:hAnsi="Times New Roman"/>
            <w:spacing w:val="0"/>
            <w:sz w:val="24"/>
            <w:szCs w:val="24"/>
            <w:lang w:val="es-ES_tradnl" w:eastAsia="es-ES"/>
            <w:rPrChange w:id="1041" w:author="Lucero Masmela Castellanos" w:date="2019-10-25T11:21:00Z">
              <w:rPr>
                <w:rFonts w:ascii="Times New Roman" w:eastAsia="Times New Roman" w:hAnsi="Times New Roman"/>
                <w:b/>
                <w:spacing w:val="0"/>
                <w:sz w:val="24"/>
                <w:szCs w:val="24"/>
                <w:lang w:val="es-ES_tradnl" w:eastAsia="es-ES"/>
              </w:rPr>
            </w:rPrChange>
          </w:rPr>
          <w:t>:</w:t>
        </w:r>
      </w:ins>
    </w:p>
    <w:p w14:paraId="4B170DD2" w14:textId="77777777" w:rsidR="00E12A58" w:rsidRPr="00D63B00" w:rsidRDefault="00E12A58" w:rsidP="00E12A58">
      <w:pPr>
        <w:ind w:left="0" w:right="0"/>
        <w:jc w:val="both"/>
        <w:rPr>
          <w:ins w:id="1042" w:author="Lucero Masmela Castellanos" w:date="2019-10-23T16:22:00Z"/>
          <w:rFonts w:ascii="Times New Roman" w:eastAsia="Times New Roman" w:hAnsi="Times New Roman"/>
          <w:b/>
          <w:spacing w:val="0"/>
          <w:sz w:val="18"/>
          <w:szCs w:val="18"/>
          <w:lang w:val="es-ES_tradnl" w:eastAsia="es-ES"/>
        </w:rPr>
      </w:pPr>
    </w:p>
    <w:p w14:paraId="4E7A0E59" w14:textId="67BD8612" w:rsidR="009E1FF2" w:rsidRPr="00D63B00" w:rsidRDefault="00E12A58" w:rsidP="001B53EE">
      <w:pPr>
        <w:ind w:left="0" w:right="0"/>
        <w:jc w:val="both"/>
        <w:rPr>
          <w:ins w:id="1043" w:author="Lucero Masmela Castellanos" w:date="2019-10-23T11:23:00Z"/>
          <w:rFonts w:ascii="Times New Roman" w:eastAsia="Times New Roman" w:hAnsi="Times New Roman"/>
          <w:spacing w:val="0"/>
          <w:sz w:val="18"/>
          <w:szCs w:val="18"/>
          <w:lang w:val="es-ES_tradnl" w:eastAsia="es-ES"/>
          <w:rPrChange w:id="1044" w:author="Lucero Masmela Castellanos" w:date="2019-11-01T10:20:00Z">
            <w:rPr>
              <w:ins w:id="1045" w:author="Lucero Masmela Castellanos" w:date="2019-10-23T11:23:00Z"/>
              <w:rFonts w:ascii="Times New Roman" w:eastAsia="Times New Roman" w:hAnsi="Times New Roman"/>
              <w:spacing w:val="0"/>
              <w:sz w:val="24"/>
              <w:szCs w:val="24"/>
              <w:lang w:val="es-ES_tradnl" w:eastAsia="es-ES"/>
            </w:rPr>
          </w:rPrChange>
        </w:rPr>
      </w:pPr>
      <w:ins w:id="1046" w:author="Lucero Masmela Castellanos" w:date="2019-10-23T16:20:00Z">
        <w:r w:rsidRPr="00D63B00">
          <w:rPr>
            <w:rFonts w:ascii="Times New Roman" w:eastAsia="Times New Roman" w:hAnsi="Times New Roman"/>
            <w:b/>
            <w:spacing w:val="0"/>
            <w:sz w:val="18"/>
            <w:szCs w:val="18"/>
            <w:lang w:val="es-ES_tradnl" w:eastAsia="es-ES"/>
            <w:rPrChange w:id="1047" w:author="Lucero Masmela Castellanos" w:date="2019-11-01T10:20:00Z">
              <w:rPr>
                <w:i/>
              </w:rPr>
            </w:rPrChange>
          </w:rPr>
          <w:t xml:space="preserve"> </w:t>
        </w:r>
        <w:r w:rsidRPr="00D63B00">
          <w:rPr>
            <w:rFonts w:ascii="Times New Roman" w:eastAsia="Times New Roman" w:hAnsi="Times New Roman"/>
            <w:b/>
            <w:spacing w:val="0"/>
            <w:sz w:val="18"/>
            <w:szCs w:val="18"/>
            <w:lang w:val="es-ES_tradnl" w:eastAsia="es-ES"/>
            <w:rPrChange w:id="1048" w:author="Lucero Masmela Castellanos" w:date="2019-11-01T10:20:00Z">
              <w:rPr/>
            </w:rPrChange>
          </w:rPr>
          <w:t xml:space="preserve">Tabla </w:t>
        </w:r>
        <w:r w:rsidRPr="00D63B00">
          <w:rPr>
            <w:rFonts w:ascii="Times New Roman" w:eastAsia="Times New Roman" w:hAnsi="Times New Roman"/>
            <w:b/>
            <w:spacing w:val="0"/>
            <w:sz w:val="18"/>
            <w:szCs w:val="18"/>
            <w:lang w:val="es-ES_tradnl" w:eastAsia="es-ES"/>
            <w:rPrChange w:id="1049" w:author="Lucero Masmela Castellanos" w:date="2019-11-01T10:20:00Z">
              <w:rPr/>
            </w:rPrChange>
          </w:rPr>
          <w:fldChar w:fldCharType="begin"/>
        </w:r>
        <w:r w:rsidRPr="00D63B00">
          <w:rPr>
            <w:rFonts w:ascii="Times New Roman" w:eastAsia="Times New Roman" w:hAnsi="Times New Roman"/>
            <w:b/>
            <w:spacing w:val="0"/>
            <w:sz w:val="18"/>
            <w:szCs w:val="18"/>
            <w:lang w:val="es-ES_tradnl" w:eastAsia="es-ES"/>
            <w:rPrChange w:id="1050" w:author="Lucero Masmela Castellanos" w:date="2019-11-01T10:20:00Z">
              <w:rPr/>
            </w:rPrChange>
          </w:rPr>
          <w:instrText xml:space="preserve"> SEQ Tabla \* ARABIC </w:instrText>
        </w:r>
      </w:ins>
      <w:r w:rsidRPr="00D63B00">
        <w:rPr>
          <w:rFonts w:ascii="Times New Roman" w:eastAsia="Times New Roman" w:hAnsi="Times New Roman"/>
          <w:b/>
          <w:spacing w:val="0"/>
          <w:sz w:val="18"/>
          <w:szCs w:val="18"/>
          <w:lang w:val="es-ES_tradnl" w:eastAsia="es-ES"/>
          <w:rPrChange w:id="1051" w:author="Lucero Masmela Castellanos" w:date="2019-11-01T10:20:00Z">
            <w:rPr/>
          </w:rPrChange>
        </w:rPr>
        <w:fldChar w:fldCharType="separate"/>
      </w:r>
      <w:ins w:id="1052" w:author="Lucero Masmela Castellanos" w:date="2019-11-08T15:35:00Z">
        <w:r w:rsidR="00DC3AB1">
          <w:rPr>
            <w:rFonts w:ascii="Times New Roman" w:eastAsia="Times New Roman" w:hAnsi="Times New Roman"/>
            <w:b/>
            <w:noProof/>
            <w:spacing w:val="0"/>
            <w:sz w:val="18"/>
            <w:szCs w:val="18"/>
            <w:lang w:val="es-ES_tradnl" w:eastAsia="es-ES"/>
          </w:rPr>
          <w:t>2</w:t>
        </w:r>
      </w:ins>
      <w:ins w:id="1053" w:author="Lucero Masmela Castellanos" w:date="2019-10-23T16:20:00Z">
        <w:r w:rsidRPr="00D63B00">
          <w:rPr>
            <w:rFonts w:ascii="Times New Roman" w:eastAsia="Times New Roman" w:hAnsi="Times New Roman"/>
            <w:b/>
            <w:spacing w:val="0"/>
            <w:sz w:val="18"/>
            <w:szCs w:val="18"/>
            <w:lang w:val="es-ES_tradnl" w:eastAsia="es-ES"/>
            <w:rPrChange w:id="1054" w:author="Lucero Masmela Castellanos" w:date="2019-11-01T10:20:00Z">
              <w:rPr/>
            </w:rPrChange>
          </w:rPr>
          <w:fldChar w:fldCharType="end"/>
        </w:r>
        <w:r w:rsidRPr="00D63B00">
          <w:rPr>
            <w:rFonts w:ascii="Times New Roman" w:eastAsia="Times New Roman" w:hAnsi="Times New Roman"/>
            <w:b/>
            <w:spacing w:val="0"/>
            <w:sz w:val="18"/>
            <w:szCs w:val="18"/>
            <w:lang w:val="es-ES_tradnl" w:eastAsia="es-ES"/>
            <w:rPrChange w:id="1055" w:author="Lucero Masmela Castellanos" w:date="2019-11-01T10:20:00Z">
              <w:rPr/>
            </w:rPrChange>
          </w:rPr>
          <w:t xml:space="preserve"> Compar</w:t>
        </w:r>
      </w:ins>
      <w:ins w:id="1056" w:author="Lucero Masmela Castellanos" w:date="2019-10-25T11:16:00Z">
        <w:r w:rsidR="00385600" w:rsidRPr="00D63B00">
          <w:rPr>
            <w:rFonts w:ascii="Times New Roman" w:eastAsia="Times New Roman" w:hAnsi="Times New Roman"/>
            <w:b/>
            <w:spacing w:val="0"/>
            <w:sz w:val="18"/>
            <w:szCs w:val="18"/>
            <w:lang w:val="es-ES_tradnl" w:eastAsia="es-ES"/>
          </w:rPr>
          <w:t>a</w:t>
        </w:r>
      </w:ins>
      <w:ins w:id="1057" w:author="Lucero Masmela Castellanos" w:date="2019-10-23T16:20:00Z">
        <w:r w:rsidRPr="00D63B00">
          <w:rPr>
            <w:rFonts w:ascii="Times New Roman" w:eastAsia="Times New Roman" w:hAnsi="Times New Roman"/>
            <w:b/>
            <w:spacing w:val="0"/>
            <w:sz w:val="18"/>
            <w:szCs w:val="18"/>
            <w:lang w:val="es-ES_tradnl" w:eastAsia="es-ES"/>
            <w:rPrChange w:id="1058" w:author="Lucero Masmela Castellanos" w:date="2019-11-01T10:20:00Z">
              <w:rPr/>
            </w:rPrChange>
          </w:rPr>
          <w:t xml:space="preserve">tivo de horas extras tercer trimestre años 2018 </w:t>
        </w:r>
        <w:proofErr w:type="spellStart"/>
        <w:r w:rsidRPr="00D63B00">
          <w:rPr>
            <w:rFonts w:ascii="Times New Roman" w:eastAsia="Times New Roman" w:hAnsi="Times New Roman"/>
            <w:b/>
            <w:spacing w:val="0"/>
            <w:sz w:val="18"/>
            <w:szCs w:val="18"/>
            <w:lang w:val="es-ES_tradnl" w:eastAsia="es-ES"/>
            <w:rPrChange w:id="1059" w:author="Lucero Masmela Castellanos" w:date="2019-11-01T10:20:00Z">
              <w:rPr/>
            </w:rPrChange>
          </w:rPr>
          <w:t>Vrs</w:t>
        </w:r>
        <w:proofErr w:type="spellEnd"/>
        <w:r w:rsidRPr="00D63B00">
          <w:rPr>
            <w:rFonts w:ascii="Times New Roman" w:eastAsia="Times New Roman" w:hAnsi="Times New Roman"/>
            <w:b/>
            <w:spacing w:val="0"/>
            <w:sz w:val="18"/>
            <w:szCs w:val="18"/>
            <w:lang w:val="es-ES_tradnl" w:eastAsia="es-ES"/>
            <w:rPrChange w:id="1060" w:author="Lucero Masmela Castellanos" w:date="2019-11-01T10:20:00Z">
              <w:rPr/>
            </w:rPrChange>
          </w:rPr>
          <w:t>. 2019.</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061" w:author="Myriam Tovar Losada" w:date="2019-10-29T09:49: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070"/>
        <w:gridCol w:w="1846"/>
        <w:gridCol w:w="1889"/>
        <w:gridCol w:w="2166"/>
        <w:gridCol w:w="1865"/>
        <w:tblGridChange w:id="1062">
          <w:tblGrid>
            <w:gridCol w:w="2070"/>
            <w:gridCol w:w="1846"/>
            <w:gridCol w:w="1889"/>
            <w:gridCol w:w="2453"/>
            <w:gridCol w:w="1567"/>
          </w:tblGrid>
        </w:tblGridChange>
      </w:tblGrid>
      <w:tr w:rsidR="00E969DE" w:rsidRPr="001B53EE" w14:paraId="3F6FF4ED" w14:textId="77777777" w:rsidTr="00AA5D10">
        <w:trPr>
          <w:trHeight w:val="507"/>
          <w:jc w:val="center"/>
          <w:ins w:id="1063" w:author="Lucero Masmela Castellanos" w:date="2019-10-23T11:23:00Z"/>
          <w:trPrChange w:id="1064" w:author="Myriam Tovar Losada" w:date="2019-10-29T09:49:00Z">
            <w:trPr>
              <w:trHeight w:val="507"/>
              <w:jc w:val="center"/>
            </w:trPr>
          </w:trPrChange>
        </w:trPr>
        <w:tc>
          <w:tcPr>
            <w:tcW w:w="2070" w:type="dxa"/>
            <w:shd w:val="clear" w:color="auto" w:fill="auto"/>
            <w:hideMark/>
            <w:tcPrChange w:id="1065" w:author="Myriam Tovar Losada" w:date="2019-10-29T09:49:00Z">
              <w:tcPr>
                <w:tcW w:w="2070" w:type="dxa"/>
                <w:shd w:val="clear" w:color="auto" w:fill="auto"/>
                <w:hideMark/>
              </w:tcPr>
            </w:tcPrChange>
          </w:tcPr>
          <w:p w14:paraId="3B855D1A" w14:textId="77777777" w:rsidR="00E969DE" w:rsidRPr="001B53EE" w:rsidRDefault="00E969DE" w:rsidP="003129A1">
            <w:pPr>
              <w:ind w:left="0" w:right="0"/>
              <w:jc w:val="center"/>
              <w:rPr>
                <w:ins w:id="1066" w:author="Lucero Masmela Castellanos" w:date="2019-10-23T11:23:00Z"/>
                <w:rFonts w:ascii="Calibri" w:eastAsia="Times New Roman" w:hAnsi="Calibri" w:cs="Calibri"/>
                <w:b/>
                <w:bCs/>
                <w:spacing w:val="0"/>
                <w:sz w:val="18"/>
                <w:szCs w:val="18"/>
                <w:lang w:eastAsia="es-ES"/>
              </w:rPr>
            </w:pPr>
            <w:ins w:id="1067" w:author="Lucero Masmela Castellanos" w:date="2019-10-23T11:23:00Z">
              <w:r w:rsidRPr="001B53EE">
                <w:rPr>
                  <w:rFonts w:ascii="Calibri" w:eastAsia="Times New Roman" w:hAnsi="Calibri" w:cs="Calibri"/>
                  <w:b/>
                  <w:bCs/>
                  <w:spacing w:val="0"/>
                  <w:sz w:val="18"/>
                  <w:szCs w:val="18"/>
                  <w:lang w:eastAsia="es-ES"/>
                </w:rPr>
                <w:t>CONCEPTO</w:t>
              </w:r>
            </w:ins>
          </w:p>
        </w:tc>
        <w:tc>
          <w:tcPr>
            <w:tcW w:w="1846" w:type="dxa"/>
            <w:shd w:val="clear" w:color="auto" w:fill="auto"/>
            <w:hideMark/>
            <w:tcPrChange w:id="1068" w:author="Myriam Tovar Losada" w:date="2019-10-29T09:49:00Z">
              <w:tcPr>
                <w:tcW w:w="1846" w:type="dxa"/>
                <w:shd w:val="clear" w:color="auto" w:fill="auto"/>
                <w:hideMark/>
              </w:tcPr>
            </w:tcPrChange>
          </w:tcPr>
          <w:p w14:paraId="06517016" w14:textId="77777777" w:rsidR="00E969DE" w:rsidRPr="001B53EE" w:rsidRDefault="00E969DE" w:rsidP="003129A1">
            <w:pPr>
              <w:ind w:left="0" w:right="0"/>
              <w:jc w:val="center"/>
              <w:rPr>
                <w:ins w:id="1069" w:author="Lucero Masmela Castellanos" w:date="2019-10-23T11:23:00Z"/>
                <w:rFonts w:ascii="Calibri" w:eastAsia="Times New Roman" w:hAnsi="Calibri" w:cs="Calibri"/>
                <w:b/>
                <w:bCs/>
                <w:spacing w:val="0"/>
                <w:sz w:val="18"/>
                <w:szCs w:val="18"/>
                <w:lang w:eastAsia="es-ES"/>
              </w:rPr>
            </w:pPr>
            <w:ins w:id="1070" w:author="Lucero Masmela Castellanos" w:date="2019-10-23T11:23:00Z">
              <w:r w:rsidRPr="001B53EE">
                <w:rPr>
                  <w:rFonts w:ascii="Calibri" w:eastAsia="Times New Roman" w:hAnsi="Calibri" w:cs="Calibri"/>
                  <w:b/>
                  <w:bCs/>
                  <w:spacing w:val="0"/>
                  <w:sz w:val="18"/>
                  <w:szCs w:val="18"/>
                  <w:lang w:eastAsia="es-ES"/>
                </w:rPr>
                <w:t>VALOR TERCER TRIMESTRE AÑO 2018</w:t>
              </w:r>
            </w:ins>
          </w:p>
        </w:tc>
        <w:tc>
          <w:tcPr>
            <w:tcW w:w="1889" w:type="dxa"/>
            <w:shd w:val="clear" w:color="auto" w:fill="auto"/>
            <w:hideMark/>
            <w:tcPrChange w:id="1071" w:author="Myriam Tovar Losada" w:date="2019-10-29T09:49:00Z">
              <w:tcPr>
                <w:tcW w:w="1889" w:type="dxa"/>
                <w:shd w:val="clear" w:color="auto" w:fill="auto"/>
                <w:hideMark/>
              </w:tcPr>
            </w:tcPrChange>
          </w:tcPr>
          <w:p w14:paraId="7D45B3F6" w14:textId="77777777" w:rsidR="00E969DE" w:rsidRPr="001B53EE" w:rsidRDefault="00E969DE" w:rsidP="003129A1">
            <w:pPr>
              <w:ind w:left="0" w:right="0"/>
              <w:jc w:val="center"/>
              <w:rPr>
                <w:ins w:id="1072" w:author="Lucero Masmela Castellanos" w:date="2019-10-23T11:23:00Z"/>
                <w:rFonts w:ascii="Calibri" w:eastAsia="Times New Roman" w:hAnsi="Calibri" w:cs="Calibri"/>
                <w:b/>
                <w:bCs/>
                <w:spacing w:val="0"/>
                <w:sz w:val="18"/>
                <w:szCs w:val="18"/>
                <w:lang w:eastAsia="es-ES"/>
              </w:rPr>
            </w:pPr>
            <w:ins w:id="1073" w:author="Lucero Masmela Castellanos" w:date="2019-10-23T11:23:00Z">
              <w:r w:rsidRPr="001B53EE">
                <w:rPr>
                  <w:rFonts w:ascii="Calibri" w:eastAsia="Times New Roman" w:hAnsi="Calibri" w:cs="Calibri"/>
                  <w:b/>
                  <w:bCs/>
                  <w:spacing w:val="0"/>
                  <w:sz w:val="18"/>
                  <w:szCs w:val="18"/>
                  <w:lang w:eastAsia="es-ES"/>
                </w:rPr>
                <w:t>VALOR TERCER TRIMESTRE AÑO 2019</w:t>
              </w:r>
            </w:ins>
          </w:p>
        </w:tc>
        <w:tc>
          <w:tcPr>
            <w:tcW w:w="2155" w:type="dxa"/>
            <w:shd w:val="clear" w:color="auto" w:fill="auto"/>
            <w:hideMark/>
            <w:tcPrChange w:id="1074" w:author="Myriam Tovar Losada" w:date="2019-10-29T09:49:00Z">
              <w:tcPr>
                <w:tcW w:w="2453" w:type="dxa"/>
                <w:shd w:val="clear" w:color="auto" w:fill="auto"/>
                <w:hideMark/>
              </w:tcPr>
            </w:tcPrChange>
          </w:tcPr>
          <w:p w14:paraId="7615D881" w14:textId="77777777" w:rsidR="00E969DE" w:rsidRPr="001B53EE" w:rsidRDefault="00E969DE" w:rsidP="003129A1">
            <w:pPr>
              <w:ind w:left="0" w:right="0"/>
              <w:jc w:val="center"/>
              <w:rPr>
                <w:ins w:id="1075" w:author="Lucero Masmela Castellanos" w:date="2019-10-23T11:23:00Z"/>
                <w:rFonts w:ascii="Calibri" w:eastAsia="Times New Roman" w:hAnsi="Calibri" w:cs="Calibri"/>
                <w:b/>
                <w:bCs/>
                <w:spacing w:val="0"/>
                <w:sz w:val="18"/>
                <w:szCs w:val="18"/>
                <w:lang w:eastAsia="es-ES"/>
              </w:rPr>
            </w:pPr>
            <w:ins w:id="1076" w:author="Lucero Masmela Castellanos" w:date="2019-10-23T11:23:00Z">
              <w:r w:rsidRPr="001B53EE">
                <w:rPr>
                  <w:rFonts w:ascii="Calibri" w:eastAsia="Times New Roman" w:hAnsi="Calibri" w:cs="Calibri"/>
                  <w:b/>
                  <w:bCs/>
                  <w:spacing w:val="0"/>
                  <w:sz w:val="18"/>
                  <w:szCs w:val="18"/>
                  <w:lang w:eastAsia="es-ES"/>
                </w:rPr>
                <w:t>AUMENTO/DISMINUCIÓN</w:t>
              </w:r>
            </w:ins>
          </w:p>
        </w:tc>
        <w:tc>
          <w:tcPr>
            <w:tcW w:w="1865" w:type="dxa"/>
            <w:shd w:val="clear" w:color="auto" w:fill="auto"/>
            <w:hideMark/>
            <w:tcPrChange w:id="1077" w:author="Myriam Tovar Losada" w:date="2019-10-29T09:49:00Z">
              <w:tcPr>
                <w:tcW w:w="1567" w:type="dxa"/>
                <w:shd w:val="clear" w:color="auto" w:fill="auto"/>
                <w:hideMark/>
              </w:tcPr>
            </w:tcPrChange>
          </w:tcPr>
          <w:p w14:paraId="3F1FBBAF" w14:textId="77777777" w:rsidR="00E969DE" w:rsidRPr="001B53EE" w:rsidRDefault="00E969DE" w:rsidP="003129A1">
            <w:pPr>
              <w:ind w:left="0" w:right="0"/>
              <w:jc w:val="center"/>
              <w:rPr>
                <w:ins w:id="1078" w:author="Lucero Masmela Castellanos" w:date="2019-10-23T11:23:00Z"/>
                <w:rFonts w:ascii="Calibri" w:eastAsia="Times New Roman" w:hAnsi="Calibri" w:cs="Calibri"/>
                <w:b/>
                <w:bCs/>
                <w:spacing w:val="0"/>
                <w:sz w:val="18"/>
                <w:szCs w:val="18"/>
                <w:lang w:eastAsia="es-ES"/>
              </w:rPr>
            </w:pPr>
            <w:ins w:id="1079" w:author="Lucero Masmela Castellanos" w:date="2019-10-23T11:23:00Z">
              <w:r w:rsidRPr="001B53EE">
                <w:rPr>
                  <w:rFonts w:ascii="Calibri" w:eastAsia="Times New Roman" w:hAnsi="Calibri" w:cs="Calibri"/>
                  <w:b/>
                  <w:bCs/>
                  <w:spacing w:val="0"/>
                  <w:sz w:val="18"/>
                  <w:szCs w:val="18"/>
                  <w:lang w:eastAsia="es-ES"/>
                </w:rPr>
                <w:t>PORCENTAJE</w:t>
              </w:r>
            </w:ins>
          </w:p>
        </w:tc>
      </w:tr>
      <w:tr w:rsidR="00E969DE" w:rsidRPr="001B53EE" w14:paraId="0E3448CC" w14:textId="77777777" w:rsidTr="00AA5D10">
        <w:trPr>
          <w:trHeight w:val="303"/>
          <w:jc w:val="center"/>
          <w:ins w:id="1080" w:author="Lucero Masmela Castellanos" w:date="2019-10-23T11:23:00Z"/>
          <w:trPrChange w:id="1081" w:author="Myriam Tovar Losada" w:date="2019-10-29T09:49:00Z">
            <w:trPr>
              <w:trHeight w:val="303"/>
              <w:jc w:val="center"/>
            </w:trPr>
          </w:trPrChange>
        </w:trPr>
        <w:tc>
          <w:tcPr>
            <w:tcW w:w="2070" w:type="dxa"/>
            <w:shd w:val="clear" w:color="auto" w:fill="auto"/>
            <w:noWrap/>
            <w:hideMark/>
            <w:tcPrChange w:id="1082" w:author="Myriam Tovar Losada" w:date="2019-10-29T09:49:00Z">
              <w:tcPr>
                <w:tcW w:w="2070" w:type="dxa"/>
                <w:shd w:val="clear" w:color="auto" w:fill="auto"/>
                <w:noWrap/>
                <w:hideMark/>
              </w:tcPr>
            </w:tcPrChange>
          </w:tcPr>
          <w:p w14:paraId="45140575" w14:textId="77777777" w:rsidR="00E969DE" w:rsidRPr="001B53EE" w:rsidRDefault="00E969DE" w:rsidP="003129A1">
            <w:pPr>
              <w:ind w:left="0" w:right="0"/>
              <w:jc w:val="both"/>
              <w:rPr>
                <w:ins w:id="1083" w:author="Lucero Masmela Castellanos" w:date="2019-10-23T11:23:00Z"/>
                <w:rFonts w:ascii="Calibri" w:eastAsia="Times New Roman" w:hAnsi="Calibri" w:cs="Calibri"/>
                <w:spacing w:val="0"/>
                <w:sz w:val="18"/>
                <w:szCs w:val="18"/>
                <w:lang w:eastAsia="es-ES"/>
              </w:rPr>
            </w:pPr>
            <w:ins w:id="1084" w:author="Lucero Masmela Castellanos" w:date="2019-10-23T11:23:00Z">
              <w:r w:rsidRPr="001B53EE">
                <w:rPr>
                  <w:rFonts w:ascii="Calibri" w:eastAsia="Times New Roman" w:hAnsi="Calibri" w:cs="Calibri"/>
                  <w:spacing w:val="0"/>
                  <w:sz w:val="18"/>
                  <w:szCs w:val="18"/>
                  <w:lang w:eastAsia="es-ES"/>
                </w:rPr>
                <w:t xml:space="preserve">HORAS EXTRAS </w:t>
              </w:r>
            </w:ins>
          </w:p>
        </w:tc>
        <w:tc>
          <w:tcPr>
            <w:tcW w:w="1846" w:type="dxa"/>
            <w:shd w:val="clear" w:color="auto" w:fill="auto"/>
            <w:noWrap/>
            <w:hideMark/>
            <w:tcPrChange w:id="1085" w:author="Myriam Tovar Losada" w:date="2019-10-29T09:49:00Z">
              <w:tcPr>
                <w:tcW w:w="1846" w:type="dxa"/>
                <w:shd w:val="clear" w:color="auto" w:fill="auto"/>
                <w:noWrap/>
                <w:hideMark/>
              </w:tcPr>
            </w:tcPrChange>
          </w:tcPr>
          <w:p w14:paraId="2C223FC8" w14:textId="77777777" w:rsidR="00E969DE" w:rsidRPr="001B53EE" w:rsidRDefault="00E969DE" w:rsidP="003129A1">
            <w:pPr>
              <w:ind w:left="0" w:right="0"/>
              <w:jc w:val="right"/>
              <w:rPr>
                <w:ins w:id="1086" w:author="Lucero Masmela Castellanos" w:date="2019-10-23T11:23:00Z"/>
                <w:rFonts w:ascii="Calibri" w:eastAsia="Times New Roman" w:hAnsi="Calibri" w:cs="Calibri"/>
                <w:spacing w:val="0"/>
                <w:sz w:val="18"/>
                <w:szCs w:val="18"/>
                <w:lang w:eastAsia="es-ES"/>
              </w:rPr>
            </w:pPr>
            <w:ins w:id="1087" w:author="Lucero Masmela Castellanos" w:date="2019-10-23T11:23:00Z">
              <w:r w:rsidRPr="001B53EE">
                <w:rPr>
                  <w:rFonts w:ascii="Calibri" w:eastAsia="Times New Roman" w:hAnsi="Calibri" w:cs="Calibri"/>
                  <w:spacing w:val="0"/>
                  <w:sz w:val="18"/>
                  <w:szCs w:val="18"/>
                  <w:lang w:eastAsia="es-ES"/>
                </w:rPr>
                <w:t>27.556.564,00</w:t>
              </w:r>
            </w:ins>
          </w:p>
        </w:tc>
        <w:tc>
          <w:tcPr>
            <w:tcW w:w="1889" w:type="dxa"/>
            <w:shd w:val="clear" w:color="auto" w:fill="auto"/>
            <w:noWrap/>
            <w:hideMark/>
            <w:tcPrChange w:id="1088" w:author="Myriam Tovar Losada" w:date="2019-10-29T09:49:00Z">
              <w:tcPr>
                <w:tcW w:w="1889" w:type="dxa"/>
                <w:shd w:val="clear" w:color="auto" w:fill="auto"/>
                <w:noWrap/>
                <w:hideMark/>
              </w:tcPr>
            </w:tcPrChange>
          </w:tcPr>
          <w:p w14:paraId="38F5B32C" w14:textId="77777777" w:rsidR="00E969DE" w:rsidRPr="001B53EE" w:rsidRDefault="00E969DE" w:rsidP="003129A1">
            <w:pPr>
              <w:ind w:left="0" w:right="0"/>
              <w:jc w:val="right"/>
              <w:rPr>
                <w:ins w:id="1089" w:author="Lucero Masmela Castellanos" w:date="2019-10-23T11:23:00Z"/>
                <w:rFonts w:ascii="Calibri" w:eastAsia="Times New Roman" w:hAnsi="Calibri" w:cs="Calibri"/>
                <w:spacing w:val="0"/>
                <w:sz w:val="18"/>
                <w:szCs w:val="18"/>
                <w:lang w:eastAsia="es-ES"/>
              </w:rPr>
            </w:pPr>
            <w:ins w:id="1090" w:author="Lucero Masmela Castellanos" w:date="2019-10-23T11:23:00Z">
              <w:r w:rsidRPr="001B53EE">
                <w:rPr>
                  <w:rFonts w:ascii="Calibri" w:eastAsia="Times New Roman" w:hAnsi="Calibri" w:cs="Calibri"/>
                  <w:spacing w:val="0"/>
                  <w:sz w:val="18"/>
                  <w:szCs w:val="18"/>
                  <w:lang w:eastAsia="es-ES"/>
                </w:rPr>
                <w:t>31.027.450,00</w:t>
              </w:r>
            </w:ins>
          </w:p>
        </w:tc>
        <w:tc>
          <w:tcPr>
            <w:tcW w:w="2155" w:type="dxa"/>
            <w:shd w:val="clear" w:color="auto" w:fill="auto"/>
            <w:noWrap/>
            <w:hideMark/>
            <w:tcPrChange w:id="1091" w:author="Myriam Tovar Losada" w:date="2019-10-29T09:49:00Z">
              <w:tcPr>
                <w:tcW w:w="2453" w:type="dxa"/>
                <w:shd w:val="clear" w:color="auto" w:fill="auto"/>
                <w:noWrap/>
                <w:hideMark/>
              </w:tcPr>
            </w:tcPrChange>
          </w:tcPr>
          <w:p w14:paraId="44E77ED1" w14:textId="77777777" w:rsidR="00E969DE" w:rsidRPr="001B53EE" w:rsidRDefault="00E969DE" w:rsidP="003129A1">
            <w:pPr>
              <w:ind w:left="0" w:right="0"/>
              <w:jc w:val="right"/>
              <w:rPr>
                <w:ins w:id="1092" w:author="Lucero Masmela Castellanos" w:date="2019-10-23T11:23:00Z"/>
                <w:rFonts w:ascii="Calibri" w:eastAsia="Times New Roman" w:hAnsi="Calibri" w:cs="Calibri"/>
                <w:spacing w:val="0"/>
                <w:sz w:val="18"/>
                <w:szCs w:val="18"/>
                <w:lang w:eastAsia="es-ES"/>
              </w:rPr>
            </w:pPr>
            <w:ins w:id="1093" w:author="Lucero Masmela Castellanos" w:date="2019-10-23T11:23:00Z">
              <w:r w:rsidRPr="001B53EE">
                <w:rPr>
                  <w:rFonts w:ascii="Calibri" w:eastAsia="Times New Roman" w:hAnsi="Calibri" w:cs="Calibri"/>
                  <w:spacing w:val="0"/>
                  <w:sz w:val="18"/>
                  <w:szCs w:val="18"/>
                  <w:lang w:eastAsia="es-ES"/>
                </w:rPr>
                <w:t>3.470.886,00</w:t>
              </w:r>
            </w:ins>
          </w:p>
        </w:tc>
        <w:tc>
          <w:tcPr>
            <w:tcW w:w="1865" w:type="dxa"/>
            <w:shd w:val="clear" w:color="auto" w:fill="auto"/>
            <w:noWrap/>
            <w:hideMark/>
            <w:tcPrChange w:id="1094" w:author="Myriam Tovar Losada" w:date="2019-10-29T09:49:00Z">
              <w:tcPr>
                <w:tcW w:w="1567" w:type="dxa"/>
                <w:shd w:val="clear" w:color="auto" w:fill="auto"/>
                <w:noWrap/>
                <w:hideMark/>
              </w:tcPr>
            </w:tcPrChange>
          </w:tcPr>
          <w:p w14:paraId="7FF8FDF9" w14:textId="77777777" w:rsidR="00E969DE" w:rsidRPr="001B53EE" w:rsidRDefault="00E969DE" w:rsidP="003129A1">
            <w:pPr>
              <w:ind w:left="0" w:right="0"/>
              <w:jc w:val="right"/>
              <w:rPr>
                <w:ins w:id="1095" w:author="Lucero Masmela Castellanos" w:date="2019-10-23T11:23:00Z"/>
                <w:rFonts w:ascii="Calibri" w:eastAsia="Times New Roman" w:hAnsi="Calibri" w:cs="Calibri"/>
                <w:spacing w:val="0"/>
                <w:sz w:val="18"/>
                <w:szCs w:val="18"/>
                <w:lang w:eastAsia="es-ES"/>
              </w:rPr>
            </w:pPr>
            <w:ins w:id="1096" w:author="Lucero Masmela Castellanos" w:date="2019-10-23T11:23:00Z">
              <w:r w:rsidRPr="001B53EE">
                <w:rPr>
                  <w:rFonts w:ascii="Calibri" w:eastAsia="Times New Roman" w:hAnsi="Calibri" w:cs="Calibri"/>
                  <w:spacing w:val="0"/>
                  <w:sz w:val="18"/>
                  <w:szCs w:val="18"/>
                  <w:lang w:eastAsia="es-ES"/>
                </w:rPr>
                <w:t>13%</w:t>
              </w:r>
            </w:ins>
          </w:p>
        </w:tc>
      </w:tr>
    </w:tbl>
    <w:p w14:paraId="06D98005" w14:textId="77777777" w:rsidR="009E1FF2" w:rsidRPr="00D63B00" w:rsidRDefault="00E12A58" w:rsidP="003340E1">
      <w:pPr>
        <w:ind w:left="0" w:right="0"/>
        <w:jc w:val="both"/>
        <w:rPr>
          <w:ins w:id="1097" w:author="Lucero Masmela Castellanos" w:date="2019-10-23T16:22:00Z"/>
          <w:rFonts w:ascii="Times New Roman" w:eastAsia="Times New Roman" w:hAnsi="Times New Roman"/>
          <w:b/>
          <w:spacing w:val="0"/>
          <w:sz w:val="18"/>
          <w:szCs w:val="18"/>
          <w:lang w:val="es-ES_tradnl" w:eastAsia="es-ES"/>
          <w:rPrChange w:id="1098" w:author="Lucero Masmela Castellanos" w:date="2019-11-01T10:20:00Z">
            <w:rPr>
              <w:ins w:id="1099" w:author="Lucero Masmela Castellanos" w:date="2019-10-23T16:22:00Z"/>
              <w:rFonts w:ascii="Times New Roman" w:eastAsia="Times New Roman" w:hAnsi="Times New Roman"/>
              <w:spacing w:val="0"/>
              <w:sz w:val="24"/>
              <w:szCs w:val="24"/>
              <w:lang w:val="es-ES_tradnl" w:eastAsia="es-ES"/>
            </w:rPr>
          </w:rPrChange>
        </w:rPr>
      </w:pPr>
      <w:ins w:id="1100" w:author="Lucero Masmela Castellanos" w:date="2019-10-23T16:22:00Z">
        <w:r w:rsidRPr="00D63B00">
          <w:rPr>
            <w:rFonts w:ascii="Times New Roman" w:eastAsia="Times New Roman" w:hAnsi="Times New Roman"/>
            <w:b/>
            <w:spacing w:val="0"/>
            <w:sz w:val="18"/>
            <w:szCs w:val="18"/>
            <w:lang w:val="es-ES_tradnl" w:eastAsia="es-ES"/>
            <w:rPrChange w:id="1101" w:author="Lucero Masmela Castellanos" w:date="2019-11-01T10:20:00Z">
              <w:rPr>
                <w:rFonts w:ascii="Times New Roman" w:eastAsia="Times New Roman" w:hAnsi="Times New Roman"/>
                <w:spacing w:val="0"/>
                <w:sz w:val="24"/>
                <w:szCs w:val="24"/>
                <w:lang w:val="es-ES_tradnl" w:eastAsia="es-ES"/>
              </w:rPr>
            </w:rPrChange>
          </w:rPr>
          <w:t xml:space="preserve">Fuente: Elaboración propia de la auditora de la OCI, </w:t>
        </w:r>
        <w:proofErr w:type="gramStart"/>
        <w:r w:rsidRPr="00D63B00">
          <w:rPr>
            <w:rFonts w:ascii="Times New Roman" w:eastAsia="Times New Roman" w:hAnsi="Times New Roman"/>
            <w:b/>
            <w:spacing w:val="0"/>
            <w:sz w:val="18"/>
            <w:szCs w:val="18"/>
            <w:lang w:val="es-ES_tradnl" w:eastAsia="es-ES"/>
            <w:rPrChange w:id="1102" w:author="Lucero Masmela Castellanos" w:date="2019-11-01T10:20:00Z">
              <w:rPr>
                <w:rFonts w:ascii="Times New Roman" w:eastAsia="Times New Roman" w:hAnsi="Times New Roman"/>
                <w:spacing w:val="0"/>
                <w:sz w:val="24"/>
                <w:szCs w:val="24"/>
                <w:lang w:val="es-ES_tradnl" w:eastAsia="es-ES"/>
              </w:rPr>
            </w:rPrChange>
          </w:rPr>
          <w:t>de acuerdo al</w:t>
        </w:r>
        <w:proofErr w:type="gramEnd"/>
        <w:r w:rsidRPr="00D63B00">
          <w:rPr>
            <w:rFonts w:ascii="Times New Roman" w:eastAsia="Times New Roman" w:hAnsi="Times New Roman"/>
            <w:b/>
            <w:spacing w:val="0"/>
            <w:sz w:val="18"/>
            <w:szCs w:val="18"/>
            <w:lang w:val="es-ES_tradnl" w:eastAsia="es-ES"/>
            <w:rPrChange w:id="1103" w:author="Lucero Masmela Castellanos" w:date="2019-11-01T10:20:00Z">
              <w:rPr>
                <w:rFonts w:ascii="Times New Roman" w:eastAsia="Times New Roman" w:hAnsi="Times New Roman"/>
                <w:spacing w:val="0"/>
                <w:sz w:val="24"/>
                <w:szCs w:val="24"/>
                <w:lang w:val="es-ES_tradnl" w:eastAsia="es-ES"/>
              </w:rPr>
            </w:rPrChange>
          </w:rPr>
          <w:t xml:space="preserve"> informe de horas extras, enviado por la Subgerencia de Recursos Humanos.</w:t>
        </w:r>
      </w:ins>
    </w:p>
    <w:p w14:paraId="61110559" w14:textId="77777777" w:rsidR="007F12E6" w:rsidRDefault="007F12E6" w:rsidP="003340E1">
      <w:pPr>
        <w:ind w:left="0" w:right="0"/>
        <w:jc w:val="both"/>
        <w:rPr>
          <w:ins w:id="1104" w:author="Lucero Masmela Castellanos" w:date="2019-10-30T10:46:00Z"/>
          <w:rFonts w:ascii="Times New Roman" w:eastAsia="Times New Roman" w:hAnsi="Times New Roman"/>
          <w:spacing w:val="0"/>
          <w:sz w:val="24"/>
          <w:szCs w:val="24"/>
          <w:lang w:val="es-ES_tradnl" w:eastAsia="es-ES"/>
        </w:rPr>
      </w:pPr>
    </w:p>
    <w:p w14:paraId="650716C0" w14:textId="77777777" w:rsidR="009E1FF2" w:rsidRPr="00FC3D1D" w:rsidRDefault="009E1FF2" w:rsidP="003340E1">
      <w:pPr>
        <w:ind w:left="0" w:right="0"/>
        <w:jc w:val="both"/>
        <w:rPr>
          <w:ins w:id="1105" w:author="Lucero Masmela Castellanos" w:date="2019-10-21T10:11:00Z"/>
          <w:rFonts w:ascii="Times New Roman" w:eastAsia="Times New Roman" w:hAnsi="Times New Roman"/>
          <w:spacing w:val="0"/>
          <w:sz w:val="24"/>
          <w:szCs w:val="24"/>
          <w:lang w:val="es-ES_tradnl" w:eastAsia="es-ES"/>
          <w:rPrChange w:id="1106" w:author="Lucero Masmela Castellanos" w:date="2019-10-21T10:11:00Z">
            <w:rPr>
              <w:ins w:id="1107" w:author="Lucero Masmela Castellanos" w:date="2019-10-21T10:11:00Z"/>
              <w:rFonts w:ascii="Times New Roman" w:eastAsia="Times New Roman" w:hAnsi="Times New Roman"/>
              <w:b/>
              <w:spacing w:val="0"/>
              <w:sz w:val="24"/>
              <w:szCs w:val="24"/>
              <w:lang w:val="es-ES_tradnl" w:eastAsia="es-ES"/>
            </w:rPr>
          </w:rPrChange>
        </w:rPr>
      </w:pPr>
      <w:ins w:id="1108" w:author="Lucero Masmela Castellanos" w:date="2019-10-23T11:25:00Z">
        <w:r w:rsidRPr="007F12E6">
          <w:rPr>
            <w:rFonts w:ascii="Times New Roman" w:eastAsia="Times New Roman" w:hAnsi="Times New Roman"/>
            <w:spacing w:val="0"/>
            <w:sz w:val="24"/>
            <w:szCs w:val="24"/>
            <w:lang w:val="es-ES_tradnl" w:eastAsia="es-ES"/>
          </w:rPr>
          <w:t>Con relación a</w:t>
        </w:r>
      </w:ins>
      <w:ins w:id="1109" w:author="Myriam Tovar Losada" w:date="2019-10-29T10:05:00Z">
        <w:r w:rsidR="00572714" w:rsidRPr="007F12E6">
          <w:rPr>
            <w:rFonts w:ascii="Times New Roman" w:eastAsia="Times New Roman" w:hAnsi="Times New Roman"/>
            <w:spacing w:val="0"/>
            <w:sz w:val="24"/>
            <w:szCs w:val="24"/>
            <w:lang w:val="es-ES_tradnl" w:eastAsia="es-ES"/>
          </w:rPr>
          <w:t xml:space="preserve"> </w:t>
        </w:r>
      </w:ins>
      <w:ins w:id="1110" w:author="Lucero Masmela Castellanos" w:date="2019-10-23T11:25:00Z">
        <w:r w:rsidRPr="007F12E6">
          <w:rPr>
            <w:rFonts w:ascii="Times New Roman" w:eastAsia="Times New Roman" w:hAnsi="Times New Roman"/>
            <w:spacing w:val="0"/>
            <w:sz w:val="24"/>
            <w:szCs w:val="24"/>
            <w:lang w:val="es-ES_tradnl" w:eastAsia="es-ES"/>
          </w:rPr>
          <w:t>l</w:t>
        </w:r>
      </w:ins>
      <w:ins w:id="1111" w:author="Myriam Tovar Losada" w:date="2019-10-29T10:05:00Z">
        <w:r w:rsidR="00572714" w:rsidRPr="007F12E6">
          <w:rPr>
            <w:rFonts w:ascii="Times New Roman" w:eastAsia="Times New Roman" w:hAnsi="Times New Roman"/>
            <w:spacing w:val="0"/>
            <w:sz w:val="24"/>
            <w:szCs w:val="24"/>
            <w:lang w:val="es-ES_tradnl" w:eastAsia="es-ES"/>
          </w:rPr>
          <w:t>os</w:t>
        </w:r>
      </w:ins>
      <w:ins w:id="1112" w:author="Lucero Masmela Castellanos" w:date="2019-10-23T11:25:00Z">
        <w:r w:rsidRPr="007F12E6">
          <w:rPr>
            <w:rFonts w:ascii="Times New Roman" w:eastAsia="Times New Roman" w:hAnsi="Times New Roman"/>
            <w:spacing w:val="0"/>
            <w:sz w:val="24"/>
            <w:szCs w:val="24"/>
            <w:lang w:val="es-ES_tradnl" w:eastAsia="es-ES"/>
          </w:rPr>
          <w:t xml:space="preserve"> gasto</w:t>
        </w:r>
      </w:ins>
      <w:ins w:id="1113" w:author="Myriam Tovar Losada" w:date="2019-10-29T10:05:00Z">
        <w:r w:rsidR="00572714" w:rsidRPr="007F12E6">
          <w:rPr>
            <w:rFonts w:ascii="Times New Roman" w:eastAsia="Times New Roman" w:hAnsi="Times New Roman"/>
            <w:spacing w:val="0"/>
            <w:sz w:val="24"/>
            <w:szCs w:val="24"/>
            <w:lang w:val="es-ES_tradnl" w:eastAsia="es-ES"/>
          </w:rPr>
          <w:t>s</w:t>
        </w:r>
        <w:r w:rsidR="003039B5" w:rsidRPr="007F12E6">
          <w:rPr>
            <w:rFonts w:ascii="Times New Roman" w:eastAsia="Times New Roman" w:hAnsi="Times New Roman"/>
            <w:spacing w:val="0"/>
            <w:sz w:val="24"/>
            <w:szCs w:val="24"/>
            <w:lang w:val="es-ES_tradnl" w:eastAsia="es-ES"/>
          </w:rPr>
          <w:t xml:space="preserve"> por concepto de </w:t>
        </w:r>
      </w:ins>
      <w:ins w:id="1114" w:author="Lucero Masmela Castellanos" w:date="2019-10-23T11:25:00Z">
        <w:del w:id="1115" w:author="Myriam Tovar Losada" w:date="2019-10-29T10:05:00Z">
          <w:r w:rsidRPr="007F12E6" w:rsidDel="003039B5">
            <w:rPr>
              <w:rFonts w:ascii="Times New Roman" w:eastAsia="Times New Roman" w:hAnsi="Times New Roman"/>
              <w:spacing w:val="0"/>
              <w:sz w:val="24"/>
              <w:szCs w:val="24"/>
              <w:lang w:val="es-ES_tradnl" w:eastAsia="es-ES"/>
            </w:rPr>
            <w:delText xml:space="preserve"> por </w:delText>
          </w:r>
        </w:del>
        <w:r w:rsidRPr="007F12E6">
          <w:rPr>
            <w:rFonts w:ascii="Times New Roman" w:eastAsia="Times New Roman" w:hAnsi="Times New Roman"/>
            <w:spacing w:val="0"/>
            <w:sz w:val="24"/>
            <w:szCs w:val="24"/>
            <w:lang w:val="es-ES_tradnl" w:eastAsia="es-ES"/>
          </w:rPr>
          <w:t xml:space="preserve">horas extras, se </w:t>
        </w:r>
        <w:del w:id="1116" w:author="Myriam Tovar Losada" w:date="2019-10-29T10:05:00Z">
          <w:r w:rsidRPr="007F12E6" w:rsidDel="00065592">
            <w:rPr>
              <w:rFonts w:ascii="Times New Roman" w:eastAsia="Times New Roman" w:hAnsi="Times New Roman"/>
              <w:spacing w:val="0"/>
              <w:sz w:val="24"/>
              <w:szCs w:val="24"/>
              <w:lang w:val="es-ES_tradnl" w:eastAsia="es-ES"/>
            </w:rPr>
            <w:delText xml:space="preserve">puede </w:delText>
          </w:r>
        </w:del>
        <w:r w:rsidRPr="007F12E6">
          <w:rPr>
            <w:rFonts w:ascii="Times New Roman" w:eastAsia="Times New Roman" w:hAnsi="Times New Roman"/>
            <w:spacing w:val="0"/>
            <w:sz w:val="24"/>
            <w:szCs w:val="24"/>
            <w:lang w:val="es-ES_tradnl" w:eastAsia="es-ES"/>
          </w:rPr>
          <w:t>observ</w:t>
        </w:r>
      </w:ins>
      <w:ins w:id="1117" w:author="Myriam Tovar Losada" w:date="2019-10-29T10:06:00Z">
        <w:r w:rsidR="00065592" w:rsidRPr="007F12E6">
          <w:rPr>
            <w:rFonts w:ascii="Times New Roman" w:eastAsia="Times New Roman" w:hAnsi="Times New Roman"/>
            <w:spacing w:val="0"/>
            <w:sz w:val="24"/>
            <w:szCs w:val="24"/>
            <w:lang w:val="es-ES_tradnl" w:eastAsia="es-ES"/>
          </w:rPr>
          <w:t>ó</w:t>
        </w:r>
      </w:ins>
      <w:ins w:id="1118" w:author="Lucero Masmela Castellanos" w:date="2019-10-23T11:25:00Z">
        <w:del w:id="1119" w:author="Myriam Tovar Losada" w:date="2019-10-29T10:06:00Z">
          <w:r w:rsidRPr="007F12E6" w:rsidDel="00065592">
            <w:rPr>
              <w:rFonts w:ascii="Times New Roman" w:eastAsia="Times New Roman" w:hAnsi="Times New Roman"/>
              <w:spacing w:val="0"/>
              <w:sz w:val="24"/>
              <w:szCs w:val="24"/>
              <w:lang w:val="es-ES_tradnl" w:eastAsia="es-ES"/>
            </w:rPr>
            <w:delText>ar</w:delText>
          </w:r>
        </w:del>
        <w:r w:rsidRPr="007F12E6">
          <w:rPr>
            <w:rFonts w:ascii="Times New Roman" w:eastAsia="Times New Roman" w:hAnsi="Times New Roman"/>
            <w:spacing w:val="0"/>
            <w:sz w:val="24"/>
            <w:szCs w:val="24"/>
            <w:lang w:val="es-ES_tradnl" w:eastAsia="es-ES"/>
          </w:rPr>
          <w:t xml:space="preserve"> u</w:t>
        </w:r>
      </w:ins>
      <w:ins w:id="1120" w:author="Lucero Masmela Castellanos" w:date="2019-10-23T11:26:00Z">
        <w:r w:rsidRPr="007F12E6">
          <w:rPr>
            <w:rFonts w:ascii="Times New Roman" w:eastAsia="Times New Roman" w:hAnsi="Times New Roman"/>
            <w:spacing w:val="0"/>
            <w:sz w:val="24"/>
            <w:szCs w:val="24"/>
            <w:lang w:val="es-ES_tradnl" w:eastAsia="es-ES"/>
          </w:rPr>
          <w:t>n aumento en éste rubro para el tercer trime</w:t>
        </w:r>
      </w:ins>
      <w:ins w:id="1121" w:author="Lucero Masmela Castellanos" w:date="2019-10-23T11:27:00Z">
        <w:r w:rsidRPr="007F12E6">
          <w:rPr>
            <w:rFonts w:ascii="Times New Roman" w:eastAsia="Times New Roman" w:hAnsi="Times New Roman"/>
            <w:spacing w:val="0"/>
            <w:sz w:val="24"/>
            <w:szCs w:val="24"/>
            <w:lang w:val="es-ES_tradnl" w:eastAsia="es-ES"/>
          </w:rPr>
          <w:t>stre del año 2019</w:t>
        </w:r>
      </w:ins>
      <w:ins w:id="1122" w:author="Lucero Masmela Castellanos" w:date="2019-10-23T11:26:00Z">
        <w:r w:rsidRPr="007F12E6">
          <w:rPr>
            <w:rFonts w:ascii="Times New Roman" w:eastAsia="Times New Roman" w:hAnsi="Times New Roman"/>
            <w:spacing w:val="0"/>
            <w:sz w:val="24"/>
            <w:szCs w:val="24"/>
            <w:lang w:val="es-ES_tradnl" w:eastAsia="es-ES"/>
          </w:rPr>
          <w:t>, que corresponde a</w:t>
        </w:r>
      </w:ins>
      <w:ins w:id="1123" w:author="Lucero Masmela Castellanos" w:date="2019-10-23T11:28:00Z">
        <w:r w:rsidRPr="007F12E6">
          <w:rPr>
            <w:rFonts w:ascii="Times New Roman" w:eastAsia="Times New Roman" w:hAnsi="Times New Roman"/>
            <w:spacing w:val="0"/>
            <w:sz w:val="24"/>
            <w:szCs w:val="24"/>
            <w:lang w:val="es-ES_tradnl" w:eastAsia="es-ES"/>
          </w:rPr>
          <w:t xml:space="preserve"> </w:t>
        </w:r>
      </w:ins>
      <w:ins w:id="1124" w:author="Lucero Masmela Castellanos" w:date="2019-10-25T11:22:00Z">
        <w:r w:rsidR="003C0290" w:rsidRPr="007F12E6">
          <w:rPr>
            <w:rFonts w:ascii="Times New Roman" w:eastAsia="Times New Roman" w:hAnsi="Times New Roman"/>
            <w:spacing w:val="0"/>
            <w:sz w:val="24"/>
            <w:szCs w:val="24"/>
            <w:lang w:val="es-ES_tradnl" w:eastAsia="es-ES"/>
          </w:rPr>
          <w:t>$</w:t>
        </w:r>
      </w:ins>
      <w:ins w:id="1125" w:author="Lucero Masmela Castellanos" w:date="2019-10-23T11:28:00Z">
        <w:r w:rsidRPr="007F12E6">
          <w:rPr>
            <w:rFonts w:ascii="Times New Roman" w:eastAsia="Times New Roman" w:hAnsi="Times New Roman"/>
            <w:spacing w:val="0"/>
            <w:sz w:val="24"/>
            <w:szCs w:val="24"/>
            <w:lang w:val="es-ES_tradnl" w:eastAsia="es-ES"/>
          </w:rPr>
          <w:t>3.470.886, equivalente al 13%,</w:t>
        </w:r>
      </w:ins>
      <w:ins w:id="1126" w:author="Lucero Masmela Castellanos" w:date="2019-10-23T11:26:00Z">
        <w:r w:rsidRPr="007F12E6">
          <w:rPr>
            <w:rFonts w:ascii="Times New Roman" w:eastAsia="Times New Roman" w:hAnsi="Times New Roman"/>
            <w:spacing w:val="0"/>
            <w:sz w:val="24"/>
            <w:szCs w:val="24"/>
            <w:lang w:val="es-ES_tradnl" w:eastAsia="es-ES"/>
          </w:rPr>
          <w:t xml:space="preserve"> respecto a</w:t>
        </w:r>
      </w:ins>
      <w:ins w:id="1127" w:author="Lucero Masmela Castellanos" w:date="2019-10-23T11:27:00Z">
        <w:r w:rsidRPr="007F12E6">
          <w:rPr>
            <w:rFonts w:ascii="Times New Roman" w:eastAsia="Times New Roman" w:hAnsi="Times New Roman"/>
            <w:spacing w:val="0"/>
            <w:sz w:val="24"/>
            <w:szCs w:val="24"/>
            <w:lang w:val="es-ES_tradnl" w:eastAsia="es-ES"/>
          </w:rPr>
          <w:t>l mismo per</w:t>
        </w:r>
      </w:ins>
      <w:ins w:id="1128" w:author="Myriam Tovar Losada" w:date="2019-10-29T10:10:00Z">
        <w:r w:rsidR="00B86F94" w:rsidRPr="007F12E6">
          <w:rPr>
            <w:rFonts w:ascii="Times New Roman" w:eastAsia="Times New Roman" w:hAnsi="Times New Roman"/>
            <w:spacing w:val="0"/>
            <w:sz w:val="24"/>
            <w:szCs w:val="24"/>
            <w:lang w:val="es-ES_tradnl" w:eastAsia="es-ES"/>
          </w:rPr>
          <w:t>í</w:t>
        </w:r>
      </w:ins>
      <w:ins w:id="1129" w:author="Lucero Masmela Castellanos" w:date="2019-10-23T11:27:00Z">
        <w:del w:id="1130" w:author="Myriam Tovar Losada" w:date="2019-10-29T10:10:00Z">
          <w:r w:rsidRPr="007F12E6" w:rsidDel="00B86F94">
            <w:rPr>
              <w:rFonts w:ascii="Times New Roman" w:eastAsia="Times New Roman" w:hAnsi="Times New Roman"/>
              <w:spacing w:val="0"/>
              <w:sz w:val="24"/>
              <w:szCs w:val="24"/>
              <w:lang w:val="es-ES_tradnl" w:eastAsia="es-ES"/>
            </w:rPr>
            <w:delText>i</w:delText>
          </w:r>
        </w:del>
        <w:r w:rsidRPr="007F12E6">
          <w:rPr>
            <w:rFonts w:ascii="Times New Roman" w:eastAsia="Times New Roman" w:hAnsi="Times New Roman"/>
            <w:spacing w:val="0"/>
            <w:sz w:val="24"/>
            <w:szCs w:val="24"/>
            <w:lang w:val="es-ES_tradnl" w:eastAsia="es-ES"/>
          </w:rPr>
          <w:t>odo del año 2018</w:t>
        </w:r>
      </w:ins>
      <w:ins w:id="1131" w:author="Myriam Tovar Losada" w:date="2019-10-29T10:10:00Z">
        <w:r w:rsidR="00B86F94" w:rsidRPr="007F12E6">
          <w:rPr>
            <w:rFonts w:ascii="Times New Roman" w:eastAsia="Times New Roman" w:hAnsi="Times New Roman"/>
            <w:spacing w:val="0"/>
            <w:sz w:val="24"/>
            <w:szCs w:val="24"/>
            <w:lang w:val="es-ES_tradnl" w:eastAsia="es-ES"/>
          </w:rPr>
          <w:t>;</w:t>
        </w:r>
      </w:ins>
      <w:ins w:id="1132" w:author="Lucero Masmela Castellanos" w:date="2019-10-23T11:28:00Z">
        <w:del w:id="1133" w:author="Myriam Tovar Losada" w:date="2019-10-29T10:10:00Z">
          <w:r w:rsidRPr="007F12E6" w:rsidDel="00B86F94">
            <w:rPr>
              <w:rFonts w:ascii="Times New Roman" w:eastAsia="Times New Roman" w:hAnsi="Times New Roman"/>
              <w:spacing w:val="0"/>
              <w:sz w:val="24"/>
              <w:szCs w:val="24"/>
              <w:lang w:val="es-ES_tradnl" w:eastAsia="es-ES"/>
            </w:rPr>
            <w:delText>,</w:delText>
          </w:r>
        </w:del>
        <w:r w:rsidRPr="007F12E6">
          <w:rPr>
            <w:rFonts w:ascii="Times New Roman" w:eastAsia="Times New Roman" w:hAnsi="Times New Roman"/>
            <w:spacing w:val="0"/>
            <w:sz w:val="24"/>
            <w:szCs w:val="24"/>
            <w:lang w:val="es-ES_tradnl" w:eastAsia="es-ES"/>
          </w:rPr>
          <w:t xml:space="preserve"> </w:t>
        </w:r>
      </w:ins>
      <w:ins w:id="1134" w:author="Lucero Masmela Castellanos" w:date="2019-10-23T11:38:00Z">
        <w:del w:id="1135" w:author="Myriam Tovar Losada" w:date="2019-10-29T10:10:00Z">
          <w:r w:rsidR="007F178D" w:rsidRPr="007F12E6" w:rsidDel="00B86F94">
            <w:rPr>
              <w:rFonts w:ascii="Times New Roman" w:eastAsia="Times New Roman" w:hAnsi="Times New Roman"/>
              <w:spacing w:val="0"/>
              <w:sz w:val="24"/>
              <w:szCs w:val="24"/>
              <w:lang w:val="es-ES_tradnl" w:eastAsia="es-ES"/>
            </w:rPr>
            <w:delText>concluyendo</w:delText>
          </w:r>
        </w:del>
      </w:ins>
      <w:ins w:id="1136" w:author="Lucero Masmela Castellanos" w:date="2019-10-23T11:31:00Z">
        <w:del w:id="1137" w:author="Myriam Tovar Losada" w:date="2019-10-29T10:10:00Z">
          <w:r w:rsidR="007F178D" w:rsidRPr="007F12E6" w:rsidDel="00B86F94">
            <w:rPr>
              <w:rFonts w:ascii="Times New Roman" w:eastAsia="Times New Roman" w:hAnsi="Times New Roman"/>
              <w:spacing w:val="0"/>
              <w:sz w:val="24"/>
              <w:szCs w:val="24"/>
              <w:lang w:val="es-ES_tradnl" w:eastAsia="es-ES"/>
            </w:rPr>
            <w:delText xml:space="preserve"> q</w:delText>
          </w:r>
        </w:del>
      </w:ins>
      <w:ins w:id="1138" w:author="Lucero Masmela Castellanos" w:date="2019-10-23T11:39:00Z">
        <w:del w:id="1139" w:author="Myriam Tovar Losada" w:date="2019-10-29T10:10:00Z">
          <w:r w:rsidR="007F178D" w:rsidRPr="007F12E6" w:rsidDel="00B86F94">
            <w:rPr>
              <w:rFonts w:ascii="Times New Roman" w:eastAsia="Times New Roman" w:hAnsi="Times New Roman"/>
              <w:spacing w:val="0"/>
              <w:sz w:val="24"/>
              <w:szCs w:val="24"/>
              <w:lang w:val="es-ES_tradnl" w:eastAsia="es-ES"/>
            </w:rPr>
            <w:delText xml:space="preserve">ue </w:delText>
          </w:r>
        </w:del>
      </w:ins>
      <w:ins w:id="1140" w:author="Lucero Masmela Castellanos" w:date="2019-10-23T11:31:00Z">
        <w:r w:rsidR="007F178D" w:rsidRPr="007F12E6">
          <w:rPr>
            <w:rFonts w:ascii="Times New Roman" w:eastAsia="Times New Roman" w:hAnsi="Times New Roman"/>
            <w:spacing w:val="0"/>
            <w:sz w:val="24"/>
            <w:szCs w:val="24"/>
            <w:lang w:val="es-ES_tradnl" w:eastAsia="es-ES"/>
          </w:rPr>
          <w:t xml:space="preserve">el </w:t>
        </w:r>
      </w:ins>
      <w:ins w:id="1141" w:author="Lucero Masmela Castellanos" w:date="2019-10-23T11:35:00Z">
        <w:r w:rsidR="007F178D" w:rsidRPr="007F12E6">
          <w:rPr>
            <w:rFonts w:ascii="Times New Roman" w:eastAsia="Times New Roman" w:hAnsi="Times New Roman"/>
            <w:spacing w:val="0"/>
            <w:sz w:val="24"/>
            <w:szCs w:val="24"/>
            <w:lang w:val="es-ES_tradnl" w:eastAsia="es-ES"/>
          </w:rPr>
          <w:t xml:space="preserve">incremento </w:t>
        </w:r>
        <w:del w:id="1142" w:author="Myriam Tovar Losada" w:date="2019-10-29T10:11:00Z">
          <w:r w:rsidR="007F178D" w:rsidRPr="007F12E6" w:rsidDel="00B86F94">
            <w:rPr>
              <w:rFonts w:ascii="Times New Roman" w:eastAsia="Times New Roman" w:hAnsi="Times New Roman"/>
              <w:spacing w:val="0"/>
              <w:sz w:val="24"/>
              <w:szCs w:val="24"/>
              <w:lang w:val="es-ES_tradnl" w:eastAsia="es-ES"/>
            </w:rPr>
            <w:delText>por el pago de horas extras se debe</w:delText>
          </w:r>
        </w:del>
      </w:ins>
      <w:ins w:id="1143" w:author="Myriam Tovar Losada" w:date="2019-10-29T10:11:00Z">
        <w:r w:rsidR="00B86F94" w:rsidRPr="007F12E6">
          <w:rPr>
            <w:rFonts w:ascii="Times New Roman" w:eastAsia="Times New Roman" w:hAnsi="Times New Roman"/>
            <w:spacing w:val="0"/>
            <w:sz w:val="24"/>
            <w:szCs w:val="24"/>
            <w:lang w:val="es-ES_tradnl" w:eastAsia="es-ES"/>
          </w:rPr>
          <w:t>obedece</w:t>
        </w:r>
      </w:ins>
      <w:ins w:id="1144" w:author="Lucero Masmela Castellanos" w:date="2019-10-23T11:35:00Z">
        <w:r w:rsidR="007F178D" w:rsidRPr="007F12E6">
          <w:rPr>
            <w:rFonts w:ascii="Times New Roman" w:eastAsia="Times New Roman" w:hAnsi="Times New Roman"/>
            <w:spacing w:val="0"/>
            <w:sz w:val="24"/>
            <w:szCs w:val="24"/>
            <w:lang w:val="es-ES_tradnl" w:eastAsia="es-ES"/>
          </w:rPr>
          <w:t xml:space="preserve"> a que </w:t>
        </w:r>
      </w:ins>
      <w:ins w:id="1145" w:author="Lucero Masmela Castellanos" w:date="2019-10-23T11:36:00Z">
        <w:r w:rsidR="007F178D" w:rsidRPr="007F12E6">
          <w:rPr>
            <w:rFonts w:ascii="Times New Roman" w:eastAsia="Times New Roman" w:hAnsi="Times New Roman"/>
            <w:spacing w:val="0"/>
            <w:sz w:val="24"/>
            <w:szCs w:val="24"/>
            <w:lang w:val="es-ES_tradnl" w:eastAsia="es-ES"/>
          </w:rPr>
          <w:t xml:space="preserve">en el año 2018, solo se </w:t>
        </w:r>
      </w:ins>
      <w:ins w:id="1146" w:author="Lucero Masmela Castellanos" w:date="2019-10-23T11:38:00Z">
        <w:r w:rsidR="007F178D" w:rsidRPr="007F12E6">
          <w:rPr>
            <w:rFonts w:ascii="Times New Roman" w:eastAsia="Times New Roman" w:hAnsi="Times New Roman"/>
            <w:spacing w:val="0"/>
            <w:sz w:val="24"/>
            <w:szCs w:val="24"/>
            <w:lang w:val="es-ES_tradnl" w:eastAsia="es-ES"/>
          </w:rPr>
          <w:t xml:space="preserve">contaba con </w:t>
        </w:r>
      </w:ins>
      <w:ins w:id="1147" w:author="Lucero Masmela Castellanos" w:date="2019-11-01T08:56:00Z">
        <w:r w:rsidR="009C2D85">
          <w:rPr>
            <w:rFonts w:ascii="Times New Roman" w:eastAsia="Times New Roman" w:hAnsi="Times New Roman"/>
            <w:spacing w:val="0"/>
            <w:sz w:val="24"/>
            <w:szCs w:val="24"/>
            <w:lang w:val="es-ES_tradnl" w:eastAsia="es-ES"/>
          </w:rPr>
          <w:t>quince</w:t>
        </w:r>
      </w:ins>
      <w:ins w:id="1148" w:author="Lucero Masmela Castellanos" w:date="2019-10-23T11:36:00Z">
        <w:r w:rsidR="007F178D" w:rsidRPr="007F12E6">
          <w:rPr>
            <w:rFonts w:ascii="Times New Roman" w:eastAsia="Times New Roman" w:hAnsi="Times New Roman"/>
            <w:spacing w:val="0"/>
            <w:sz w:val="24"/>
            <w:szCs w:val="24"/>
            <w:lang w:val="es-ES_tradnl" w:eastAsia="es-ES"/>
          </w:rPr>
          <w:t xml:space="preserve"> (</w:t>
        </w:r>
      </w:ins>
      <w:ins w:id="1149" w:author="Lucero Masmela Castellanos" w:date="2019-11-01T08:56:00Z">
        <w:r w:rsidR="009C2D85">
          <w:rPr>
            <w:rFonts w:ascii="Times New Roman" w:eastAsia="Times New Roman" w:hAnsi="Times New Roman"/>
            <w:spacing w:val="0"/>
            <w:sz w:val="24"/>
            <w:szCs w:val="24"/>
            <w:lang w:val="es-ES_tradnl" w:eastAsia="es-ES"/>
          </w:rPr>
          <w:t>1</w:t>
        </w:r>
      </w:ins>
      <w:ins w:id="1150" w:author="Lucero Masmela Castellanos" w:date="2019-10-31T14:47:00Z">
        <w:r w:rsidR="000927A4">
          <w:rPr>
            <w:rFonts w:ascii="Times New Roman" w:eastAsia="Times New Roman" w:hAnsi="Times New Roman"/>
            <w:spacing w:val="0"/>
            <w:sz w:val="24"/>
            <w:szCs w:val="24"/>
            <w:lang w:val="es-ES_tradnl" w:eastAsia="es-ES"/>
          </w:rPr>
          <w:t>5</w:t>
        </w:r>
      </w:ins>
      <w:ins w:id="1151" w:author="Lucero Masmela Castellanos" w:date="2019-10-23T11:36:00Z">
        <w:r w:rsidR="007F178D" w:rsidRPr="007F12E6">
          <w:rPr>
            <w:rFonts w:ascii="Times New Roman" w:eastAsia="Times New Roman" w:hAnsi="Times New Roman"/>
            <w:spacing w:val="0"/>
            <w:sz w:val="24"/>
            <w:szCs w:val="24"/>
            <w:lang w:val="es-ES_tradnl" w:eastAsia="es-ES"/>
          </w:rPr>
          <w:t>) conductores</w:t>
        </w:r>
      </w:ins>
      <w:ins w:id="1152" w:author="Lucero Masmela Castellanos" w:date="2019-11-01T08:56:00Z">
        <w:r w:rsidR="007B0AE7">
          <w:rPr>
            <w:rFonts w:ascii="Times New Roman" w:eastAsia="Times New Roman" w:hAnsi="Times New Roman"/>
            <w:spacing w:val="0"/>
            <w:sz w:val="24"/>
            <w:szCs w:val="24"/>
            <w:lang w:val="es-ES_tradnl" w:eastAsia="es-ES"/>
          </w:rPr>
          <w:t xml:space="preserve"> pertenecientes a la nómina</w:t>
        </w:r>
      </w:ins>
      <w:ins w:id="1153" w:author="Lucero Masmela Castellanos" w:date="2019-10-23T11:36:00Z">
        <w:r w:rsidR="007F178D" w:rsidRPr="007F12E6">
          <w:rPr>
            <w:rFonts w:ascii="Times New Roman" w:eastAsia="Times New Roman" w:hAnsi="Times New Roman"/>
            <w:spacing w:val="0"/>
            <w:sz w:val="24"/>
            <w:szCs w:val="24"/>
            <w:lang w:val="es-ES_tradnl" w:eastAsia="es-ES"/>
          </w:rPr>
          <w:t xml:space="preserve"> y para el mismo periodo evaluado</w:t>
        </w:r>
      </w:ins>
      <w:ins w:id="1154" w:author="Lucero Masmela Castellanos" w:date="2019-10-23T11:39:00Z">
        <w:r w:rsidR="007F178D" w:rsidRPr="007F12E6">
          <w:rPr>
            <w:rFonts w:ascii="Times New Roman" w:eastAsia="Times New Roman" w:hAnsi="Times New Roman"/>
            <w:spacing w:val="0"/>
            <w:sz w:val="24"/>
            <w:szCs w:val="24"/>
            <w:lang w:val="es-ES_tradnl" w:eastAsia="es-ES"/>
          </w:rPr>
          <w:t xml:space="preserve"> este año, </w:t>
        </w:r>
      </w:ins>
      <w:ins w:id="1155" w:author="Lucero Masmela Castellanos" w:date="2019-10-23T11:36:00Z">
        <w:r w:rsidR="007F178D" w:rsidRPr="007F12E6">
          <w:rPr>
            <w:rFonts w:ascii="Times New Roman" w:eastAsia="Times New Roman" w:hAnsi="Times New Roman"/>
            <w:spacing w:val="0"/>
            <w:sz w:val="24"/>
            <w:szCs w:val="24"/>
            <w:lang w:val="es-ES_tradnl" w:eastAsia="es-ES"/>
          </w:rPr>
          <w:t xml:space="preserve"> </w:t>
        </w:r>
      </w:ins>
      <w:ins w:id="1156" w:author="Lucero Masmela Castellanos" w:date="2019-10-23T11:37:00Z">
        <w:r w:rsidR="007F178D" w:rsidRPr="007F12E6">
          <w:rPr>
            <w:rFonts w:ascii="Times New Roman" w:eastAsia="Times New Roman" w:hAnsi="Times New Roman"/>
            <w:spacing w:val="0"/>
            <w:sz w:val="24"/>
            <w:szCs w:val="24"/>
            <w:lang w:val="es-ES_tradnl" w:eastAsia="es-ES"/>
          </w:rPr>
          <w:t xml:space="preserve">se cuenta con </w:t>
        </w:r>
      </w:ins>
      <w:proofErr w:type="spellStart"/>
      <w:ins w:id="1157" w:author="Lucero Masmela Castellanos" w:date="2019-11-01T09:47:00Z">
        <w:r w:rsidR="00001FB9">
          <w:rPr>
            <w:rFonts w:ascii="Times New Roman" w:eastAsia="Times New Roman" w:hAnsi="Times New Roman"/>
            <w:spacing w:val="0"/>
            <w:sz w:val="24"/>
            <w:szCs w:val="24"/>
            <w:lang w:val="es-ES_tradnl" w:eastAsia="es-ES"/>
          </w:rPr>
          <w:t>diesiseis</w:t>
        </w:r>
      </w:ins>
      <w:proofErr w:type="spellEnd"/>
      <w:ins w:id="1158" w:author="Lucero Masmela Castellanos" w:date="2019-10-23T11:37:00Z">
        <w:r w:rsidR="007F178D" w:rsidRPr="007F12E6">
          <w:rPr>
            <w:rFonts w:ascii="Times New Roman" w:eastAsia="Times New Roman" w:hAnsi="Times New Roman"/>
            <w:spacing w:val="0"/>
            <w:sz w:val="24"/>
            <w:szCs w:val="24"/>
            <w:lang w:val="es-ES_tradnl" w:eastAsia="es-ES"/>
          </w:rPr>
          <w:t xml:space="preserve"> (</w:t>
        </w:r>
      </w:ins>
      <w:ins w:id="1159" w:author="Lucero Masmela Castellanos" w:date="2019-11-01T08:57:00Z">
        <w:r w:rsidR="007B0AE7">
          <w:rPr>
            <w:rFonts w:ascii="Times New Roman" w:eastAsia="Times New Roman" w:hAnsi="Times New Roman"/>
            <w:spacing w:val="0"/>
            <w:sz w:val="24"/>
            <w:szCs w:val="24"/>
            <w:lang w:val="es-ES_tradnl" w:eastAsia="es-ES"/>
          </w:rPr>
          <w:t>16</w:t>
        </w:r>
      </w:ins>
      <w:ins w:id="1160" w:author="Lucero Masmela Castellanos" w:date="2019-10-23T11:37:00Z">
        <w:r w:rsidR="007F178D" w:rsidRPr="007F12E6">
          <w:rPr>
            <w:rFonts w:ascii="Times New Roman" w:eastAsia="Times New Roman" w:hAnsi="Times New Roman"/>
            <w:spacing w:val="0"/>
            <w:sz w:val="24"/>
            <w:szCs w:val="24"/>
            <w:lang w:val="es-ES_tradnl" w:eastAsia="es-ES"/>
          </w:rPr>
          <w:t>) conductores</w:t>
        </w:r>
      </w:ins>
      <w:ins w:id="1161" w:author="Lucero Masmela Castellanos" w:date="2019-10-31T14:28:00Z">
        <w:r w:rsidR="00AC5BA6">
          <w:rPr>
            <w:rFonts w:ascii="Times New Roman" w:eastAsia="Times New Roman" w:hAnsi="Times New Roman"/>
            <w:spacing w:val="0"/>
            <w:sz w:val="24"/>
            <w:szCs w:val="24"/>
            <w:lang w:val="es-ES_tradnl" w:eastAsia="es-ES"/>
          </w:rPr>
          <w:t xml:space="preserve">, </w:t>
        </w:r>
      </w:ins>
      <w:ins w:id="1162" w:author="Lucero Masmela Castellanos" w:date="2019-10-31T14:45:00Z">
        <w:r w:rsidR="007606A5">
          <w:rPr>
            <w:rFonts w:ascii="Times New Roman" w:eastAsia="Times New Roman" w:hAnsi="Times New Roman"/>
            <w:spacing w:val="0"/>
            <w:sz w:val="24"/>
            <w:szCs w:val="24"/>
            <w:lang w:val="es-ES_tradnl" w:eastAsia="es-ES"/>
          </w:rPr>
          <w:t>debido</w:t>
        </w:r>
        <w:r w:rsidR="000927A4">
          <w:rPr>
            <w:rFonts w:ascii="Times New Roman" w:eastAsia="Times New Roman" w:hAnsi="Times New Roman"/>
            <w:spacing w:val="0"/>
            <w:sz w:val="24"/>
            <w:szCs w:val="24"/>
            <w:lang w:val="es-ES_tradnl" w:eastAsia="es-ES"/>
          </w:rPr>
          <w:t xml:space="preserve"> a </w:t>
        </w:r>
      </w:ins>
      <w:ins w:id="1163" w:author="Lucero Masmela Castellanos" w:date="2019-11-01T09:02:00Z">
        <w:r w:rsidR="007B0AE7">
          <w:rPr>
            <w:rFonts w:ascii="Times New Roman" w:eastAsia="Times New Roman" w:hAnsi="Times New Roman"/>
            <w:spacing w:val="0"/>
            <w:sz w:val="24"/>
            <w:szCs w:val="24"/>
            <w:lang w:val="es-ES_tradnl" w:eastAsia="es-ES"/>
          </w:rPr>
          <w:t xml:space="preserve">que se vinculó un </w:t>
        </w:r>
      </w:ins>
      <w:ins w:id="1164" w:author="Lucero Masmela Castellanos" w:date="2019-11-01T09:03:00Z">
        <w:r w:rsidR="007B0AE7">
          <w:rPr>
            <w:rFonts w:ascii="Times New Roman" w:eastAsia="Times New Roman" w:hAnsi="Times New Roman"/>
            <w:spacing w:val="0"/>
            <w:sz w:val="24"/>
            <w:szCs w:val="24"/>
            <w:lang w:val="es-ES_tradnl" w:eastAsia="es-ES"/>
          </w:rPr>
          <w:t xml:space="preserve">conductor a la nómina de la entidad. </w:t>
        </w:r>
      </w:ins>
    </w:p>
    <w:p w14:paraId="5C00A169" w14:textId="77777777" w:rsidR="00FC3D1D" w:rsidRDefault="00FC3D1D" w:rsidP="003340E1">
      <w:pPr>
        <w:ind w:left="0" w:right="0"/>
        <w:jc w:val="both"/>
        <w:rPr>
          <w:ins w:id="1165" w:author="Lucero Masmela Castellanos" w:date="2019-10-23T11:40:00Z"/>
          <w:rFonts w:ascii="Times New Roman" w:eastAsia="Times New Roman" w:hAnsi="Times New Roman"/>
          <w:b/>
          <w:spacing w:val="0"/>
          <w:sz w:val="24"/>
          <w:szCs w:val="24"/>
          <w:lang w:val="es-ES_tradnl" w:eastAsia="es-ES"/>
        </w:rPr>
      </w:pPr>
    </w:p>
    <w:p w14:paraId="1F3D14EF" w14:textId="77777777" w:rsidR="00C83E52" w:rsidDel="00C83E52" w:rsidRDefault="00C83E52" w:rsidP="003340E1">
      <w:pPr>
        <w:ind w:left="0" w:right="0"/>
        <w:jc w:val="both"/>
        <w:rPr>
          <w:ins w:id="1166" w:author="Lucero Masmela Castellanos" w:date="2019-10-21T10:13:00Z"/>
          <w:del w:id="1167" w:author="Lucero Masmela Castellanos" w:date="2019-10-23T11:40:00Z"/>
          <w:rFonts w:ascii="Times New Roman" w:eastAsia="Times New Roman" w:hAnsi="Times New Roman"/>
          <w:b/>
          <w:spacing w:val="0"/>
          <w:sz w:val="24"/>
          <w:szCs w:val="24"/>
          <w:lang w:val="es-ES_tradnl" w:eastAsia="es-ES"/>
        </w:rPr>
      </w:pPr>
    </w:p>
    <w:p w14:paraId="0558DBDC" w14:textId="77777777" w:rsidR="001F23F9" w:rsidRDefault="001F23F9" w:rsidP="003340E1">
      <w:pPr>
        <w:ind w:left="0" w:right="0"/>
        <w:jc w:val="both"/>
        <w:rPr>
          <w:ins w:id="1168" w:author="Lucero Masmela Castellanos" w:date="2019-05-07T09:04:00Z"/>
          <w:rFonts w:ascii="Times New Roman" w:eastAsia="Times New Roman" w:hAnsi="Times New Roman"/>
          <w:b/>
          <w:spacing w:val="0"/>
          <w:sz w:val="24"/>
          <w:szCs w:val="24"/>
          <w:lang w:val="es-ES_tradnl" w:eastAsia="es-ES"/>
        </w:rPr>
      </w:pPr>
      <w:ins w:id="1169" w:author="Lucero Masmela Castellanos" w:date="2019-05-07T09:04:00Z">
        <w:r>
          <w:rPr>
            <w:rFonts w:ascii="Times New Roman" w:eastAsia="Times New Roman" w:hAnsi="Times New Roman"/>
            <w:b/>
            <w:spacing w:val="0"/>
            <w:sz w:val="24"/>
            <w:szCs w:val="24"/>
            <w:lang w:val="es-ES_tradnl" w:eastAsia="es-ES"/>
          </w:rPr>
          <w:t>6.2</w:t>
        </w:r>
      </w:ins>
      <w:ins w:id="1170" w:author="Lucero Masmela Castellanos" w:date="2019-05-07T09:06:00Z">
        <w:r>
          <w:rPr>
            <w:rFonts w:ascii="Times New Roman" w:eastAsia="Times New Roman" w:hAnsi="Times New Roman"/>
            <w:b/>
            <w:spacing w:val="0"/>
            <w:sz w:val="24"/>
            <w:szCs w:val="24"/>
            <w:lang w:val="es-ES_tradnl" w:eastAsia="es-ES"/>
          </w:rPr>
          <w:t xml:space="preserve"> - </w:t>
        </w:r>
      </w:ins>
      <w:ins w:id="1171" w:author="Lucero Masmela Castellanos" w:date="2019-05-07T09:04:00Z">
        <w:r w:rsidRPr="001F23F9">
          <w:rPr>
            <w:rFonts w:ascii="Times New Roman" w:eastAsia="Times New Roman" w:hAnsi="Times New Roman"/>
            <w:b/>
            <w:spacing w:val="0"/>
            <w:sz w:val="24"/>
            <w:szCs w:val="24"/>
            <w:lang w:val="es-ES_tradnl" w:eastAsia="es-ES"/>
          </w:rPr>
          <w:t>Verificación del cumplimiento de las medidas de austeridad en el gasto relacionadas con: “</w:t>
        </w:r>
      </w:ins>
      <w:ins w:id="1172" w:author="Lucero Masmela Castellanos" w:date="2019-10-18T15:10:00Z">
        <w:r w:rsidR="006B0A06" w:rsidRPr="006B0A06">
          <w:rPr>
            <w:rFonts w:ascii="Times New Roman" w:eastAsia="Times New Roman" w:hAnsi="Times New Roman"/>
            <w:b/>
            <w:i/>
            <w:spacing w:val="0"/>
            <w:sz w:val="24"/>
            <w:szCs w:val="24"/>
            <w:lang w:val="es-ES_tradnl" w:eastAsia="es-ES"/>
            <w:rPrChange w:id="1173" w:author="Lucero Masmela Castellanos" w:date="2019-10-18T15:13:00Z">
              <w:rPr>
                <w:rFonts w:ascii="Times New Roman" w:eastAsia="Times New Roman" w:hAnsi="Times New Roman"/>
                <w:b/>
                <w:spacing w:val="0"/>
                <w:sz w:val="24"/>
                <w:szCs w:val="24"/>
                <w:lang w:val="es-ES_tradnl" w:eastAsia="es-ES"/>
              </w:rPr>
            </w:rPrChange>
          </w:rPr>
          <w:t>Vacaciones</w:t>
        </w:r>
      </w:ins>
      <w:ins w:id="1174" w:author="Lucero Masmela Castellanos" w:date="2019-10-18T15:12:00Z">
        <w:r w:rsidR="006B0A06" w:rsidRPr="006B0A06">
          <w:rPr>
            <w:rFonts w:ascii="Times New Roman" w:eastAsia="Times New Roman" w:hAnsi="Times New Roman"/>
            <w:b/>
            <w:i/>
            <w:spacing w:val="0"/>
            <w:sz w:val="24"/>
            <w:szCs w:val="24"/>
            <w:lang w:val="es-ES_tradnl" w:eastAsia="es-ES"/>
            <w:rPrChange w:id="1175" w:author="Lucero Masmela Castellanos" w:date="2019-10-18T15:13:00Z">
              <w:rPr>
                <w:rFonts w:ascii="Times New Roman" w:eastAsia="Times New Roman" w:hAnsi="Times New Roman"/>
                <w:b/>
                <w:spacing w:val="0"/>
                <w:sz w:val="24"/>
                <w:szCs w:val="24"/>
                <w:lang w:val="es-ES_tradnl" w:eastAsia="es-ES"/>
              </w:rPr>
            </w:rPrChange>
          </w:rPr>
          <w:t>: solo se reconocerán en dinero las vacaciones ca</w:t>
        </w:r>
      </w:ins>
      <w:ins w:id="1176" w:author="Lucero Masmela Castellanos" w:date="2019-10-18T15:13:00Z">
        <w:r w:rsidR="006B0A06" w:rsidRPr="006B0A06">
          <w:rPr>
            <w:rFonts w:ascii="Times New Roman" w:eastAsia="Times New Roman" w:hAnsi="Times New Roman"/>
            <w:b/>
            <w:i/>
            <w:spacing w:val="0"/>
            <w:sz w:val="24"/>
            <w:szCs w:val="24"/>
            <w:lang w:val="es-ES_tradnl" w:eastAsia="es-ES"/>
            <w:rPrChange w:id="1177" w:author="Lucero Masmela Castellanos" w:date="2019-10-18T15:13:00Z">
              <w:rPr>
                <w:rFonts w:ascii="Times New Roman" w:eastAsia="Times New Roman" w:hAnsi="Times New Roman"/>
                <w:b/>
                <w:spacing w:val="0"/>
                <w:sz w:val="24"/>
                <w:szCs w:val="24"/>
                <w:lang w:val="es-ES_tradnl" w:eastAsia="es-ES"/>
              </w:rPr>
            </w:rPrChange>
          </w:rPr>
          <w:t>usadas y no tomadas en caso de retiro definitivo del funcionario</w:t>
        </w:r>
        <w:r w:rsidR="006B0A06">
          <w:rPr>
            <w:rFonts w:ascii="Times New Roman" w:eastAsia="Times New Roman" w:hAnsi="Times New Roman"/>
            <w:b/>
            <w:spacing w:val="0"/>
            <w:sz w:val="24"/>
            <w:szCs w:val="24"/>
            <w:lang w:val="es-ES_tradnl" w:eastAsia="es-ES"/>
          </w:rPr>
          <w:t>”</w:t>
        </w:r>
      </w:ins>
      <w:ins w:id="1178" w:author="Lucero Masmela Castellanos" w:date="2019-10-18T15:14:00Z">
        <w:r w:rsidR="006B0A06">
          <w:rPr>
            <w:rFonts w:ascii="Times New Roman" w:eastAsia="Times New Roman" w:hAnsi="Times New Roman"/>
            <w:b/>
            <w:spacing w:val="0"/>
            <w:sz w:val="24"/>
            <w:szCs w:val="24"/>
            <w:lang w:val="es-ES_tradnl" w:eastAsia="es-ES"/>
          </w:rPr>
          <w:t xml:space="preserve"> </w:t>
        </w:r>
        <w:r w:rsidR="00003C40" w:rsidRPr="00003C40">
          <w:rPr>
            <w:rFonts w:ascii="Times New Roman" w:eastAsia="Times New Roman" w:hAnsi="Times New Roman"/>
            <w:b/>
            <w:spacing w:val="0"/>
            <w:sz w:val="24"/>
            <w:szCs w:val="24"/>
            <w:lang w:val="es-ES_tradnl" w:eastAsia="es-ES"/>
          </w:rPr>
          <w:t>art. 1</w:t>
        </w:r>
        <w:r w:rsidR="00003C40">
          <w:rPr>
            <w:rFonts w:ascii="Times New Roman" w:eastAsia="Times New Roman" w:hAnsi="Times New Roman"/>
            <w:b/>
            <w:spacing w:val="0"/>
            <w:sz w:val="24"/>
            <w:szCs w:val="24"/>
            <w:lang w:val="es-ES_tradnl" w:eastAsia="es-ES"/>
          </w:rPr>
          <w:t>5</w:t>
        </w:r>
        <w:r w:rsidR="00003C40" w:rsidRPr="00003C40">
          <w:rPr>
            <w:rFonts w:ascii="Times New Roman" w:eastAsia="Times New Roman" w:hAnsi="Times New Roman"/>
            <w:b/>
            <w:spacing w:val="0"/>
            <w:sz w:val="24"/>
            <w:szCs w:val="24"/>
            <w:lang w:val="es-ES_tradnl" w:eastAsia="es-ES"/>
          </w:rPr>
          <w:t xml:space="preserve">, </w:t>
        </w:r>
        <w:bookmarkStart w:id="1179" w:name="_Hlk22306015"/>
        <w:r w:rsidR="00003C40" w:rsidRPr="00003C40">
          <w:rPr>
            <w:rFonts w:ascii="Times New Roman" w:eastAsia="Times New Roman" w:hAnsi="Times New Roman"/>
            <w:b/>
            <w:spacing w:val="0"/>
            <w:sz w:val="24"/>
            <w:szCs w:val="24"/>
            <w:lang w:val="es-ES_tradnl" w:eastAsia="es-ES"/>
          </w:rPr>
          <w:t>resolución 890 del 21 de julio de 2014.</w:t>
        </w:r>
      </w:ins>
      <w:bookmarkEnd w:id="1179"/>
    </w:p>
    <w:p w14:paraId="3CF741E4" w14:textId="77777777" w:rsidR="00C83E52" w:rsidRDefault="00C83E52" w:rsidP="003340E1">
      <w:pPr>
        <w:ind w:left="0" w:right="0"/>
        <w:jc w:val="both"/>
        <w:rPr>
          <w:ins w:id="1180" w:author="Lucero Masmela Castellanos" w:date="2019-05-07T09:04:00Z"/>
          <w:rFonts w:ascii="Times New Roman" w:eastAsia="Times New Roman" w:hAnsi="Times New Roman"/>
          <w:b/>
          <w:spacing w:val="0"/>
          <w:sz w:val="24"/>
          <w:szCs w:val="24"/>
          <w:lang w:val="es-ES_tradnl" w:eastAsia="es-ES"/>
        </w:rPr>
      </w:pPr>
    </w:p>
    <w:p w14:paraId="74A79FCB" w14:textId="77777777" w:rsidR="001F23F9" w:rsidRDefault="001F23F9" w:rsidP="003340E1">
      <w:pPr>
        <w:ind w:left="0" w:right="0"/>
        <w:jc w:val="both"/>
        <w:rPr>
          <w:ins w:id="1181" w:author="Lucero Masmela Castellanos" w:date="2019-05-07T09:05:00Z"/>
          <w:rFonts w:ascii="Times New Roman" w:eastAsia="Times New Roman" w:hAnsi="Times New Roman"/>
          <w:b/>
          <w:spacing w:val="0"/>
          <w:sz w:val="24"/>
          <w:szCs w:val="24"/>
          <w:lang w:val="es-ES_tradnl" w:eastAsia="es-ES"/>
        </w:rPr>
      </w:pPr>
      <w:ins w:id="1182" w:author="Lucero Masmela Castellanos" w:date="2019-05-07T09:05:00Z">
        <w:r>
          <w:rPr>
            <w:rFonts w:ascii="Times New Roman" w:eastAsia="Times New Roman" w:hAnsi="Times New Roman"/>
            <w:b/>
            <w:spacing w:val="0"/>
            <w:sz w:val="24"/>
            <w:szCs w:val="24"/>
            <w:lang w:val="es-ES_tradnl" w:eastAsia="es-ES"/>
          </w:rPr>
          <w:t>Verificación de la Información Suministrada</w:t>
        </w:r>
      </w:ins>
    </w:p>
    <w:p w14:paraId="5DAA1206" w14:textId="77777777" w:rsidR="001F23F9" w:rsidRDefault="001F23F9" w:rsidP="003340E1">
      <w:pPr>
        <w:ind w:left="0" w:right="0"/>
        <w:jc w:val="both"/>
        <w:rPr>
          <w:ins w:id="1183" w:author="Lucero Masmela Castellanos" w:date="2019-05-07T09:05:00Z"/>
          <w:rFonts w:ascii="Times New Roman" w:eastAsia="Times New Roman" w:hAnsi="Times New Roman"/>
          <w:b/>
          <w:spacing w:val="0"/>
          <w:sz w:val="24"/>
          <w:szCs w:val="24"/>
          <w:lang w:val="es-ES_tradnl" w:eastAsia="es-ES"/>
        </w:rPr>
      </w:pPr>
    </w:p>
    <w:p w14:paraId="608263F1" w14:textId="77777777" w:rsidR="00003C40" w:rsidRDefault="001F23F9" w:rsidP="008235C1">
      <w:pPr>
        <w:ind w:left="0" w:right="0"/>
        <w:jc w:val="both"/>
        <w:rPr>
          <w:ins w:id="1184" w:author="Lucero Masmela Castellanos" w:date="2019-11-01T10:20:00Z"/>
          <w:rFonts w:ascii="Times New Roman" w:eastAsia="Times New Roman" w:hAnsi="Times New Roman"/>
          <w:spacing w:val="0"/>
          <w:sz w:val="24"/>
          <w:szCs w:val="24"/>
          <w:lang w:val="es-ES_tradnl" w:eastAsia="es-ES"/>
        </w:rPr>
      </w:pPr>
      <w:ins w:id="1185" w:author="Lucero Masmela Castellanos" w:date="2019-05-07T09:05:00Z">
        <w:r>
          <w:rPr>
            <w:rFonts w:ascii="Times New Roman" w:eastAsia="Times New Roman" w:hAnsi="Times New Roman"/>
            <w:spacing w:val="0"/>
            <w:sz w:val="24"/>
            <w:szCs w:val="24"/>
            <w:lang w:val="es-ES_tradnl" w:eastAsia="es-ES"/>
          </w:rPr>
          <w:t xml:space="preserve">La </w:t>
        </w:r>
        <w:r w:rsidRPr="007F12E6">
          <w:rPr>
            <w:rFonts w:ascii="Times New Roman" w:eastAsia="Times New Roman" w:hAnsi="Times New Roman"/>
            <w:spacing w:val="0"/>
            <w:sz w:val="24"/>
            <w:szCs w:val="24"/>
            <w:lang w:val="es-ES_tradnl" w:eastAsia="es-ES"/>
          </w:rPr>
          <w:t>OCI, solicit</w:t>
        </w:r>
      </w:ins>
      <w:ins w:id="1186" w:author="Myriam Tovar Losada" w:date="2019-10-29T10:12:00Z">
        <w:r w:rsidR="00CB0B6E" w:rsidRPr="007F12E6">
          <w:rPr>
            <w:rFonts w:ascii="Times New Roman" w:eastAsia="Times New Roman" w:hAnsi="Times New Roman"/>
            <w:spacing w:val="0"/>
            <w:sz w:val="24"/>
            <w:szCs w:val="24"/>
            <w:lang w:val="es-ES_tradnl" w:eastAsia="es-ES"/>
          </w:rPr>
          <w:t>ó</w:t>
        </w:r>
      </w:ins>
      <w:ins w:id="1187" w:author="Lucero Masmela Castellanos" w:date="2019-05-07T09:05:00Z">
        <w:del w:id="1188" w:author="Myriam Tovar Losada" w:date="2019-10-29T10:12:00Z">
          <w:r w:rsidRPr="007F12E6" w:rsidDel="00CB0B6E">
            <w:rPr>
              <w:rFonts w:ascii="Times New Roman" w:eastAsia="Times New Roman" w:hAnsi="Times New Roman"/>
              <w:spacing w:val="0"/>
              <w:sz w:val="24"/>
              <w:szCs w:val="24"/>
              <w:lang w:val="es-ES_tradnl" w:eastAsia="es-ES"/>
            </w:rPr>
            <w:delText>o</w:delText>
          </w:r>
        </w:del>
        <w:r>
          <w:rPr>
            <w:rFonts w:ascii="Times New Roman" w:eastAsia="Times New Roman" w:hAnsi="Times New Roman"/>
            <w:spacing w:val="0"/>
            <w:sz w:val="24"/>
            <w:szCs w:val="24"/>
            <w:lang w:val="es-ES_tradnl" w:eastAsia="es-ES"/>
          </w:rPr>
          <w:t xml:space="preserve"> a la </w:t>
        </w:r>
        <w:r w:rsidRPr="001B53EE">
          <w:rPr>
            <w:rFonts w:ascii="Times New Roman" w:eastAsia="Times New Roman" w:hAnsi="Times New Roman"/>
            <w:spacing w:val="0"/>
            <w:sz w:val="24"/>
            <w:szCs w:val="24"/>
            <w:lang w:val="es-ES_tradnl" w:eastAsia="es-ES"/>
          </w:rPr>
          <w:t>Sub</w:t>
        </w:r>
      </w:ins>
      <w:ins w:id="1189" w:author="Lucero Masmela Castellanos" w:date="2019-05-07T09:06:00Z">
        <w:r w:rsidRPr="001B53EE">
          <w:rPr>
            <w:rFonts w:ascii="Times New Roman" w:eastAsia="Times New Roman" w:hAnsi="Times New Roman"/>
            <w:spacing w:val="0"/>
            <w:sz w:val="24"/>
            <w:szCs w:val="24"/>
            <w:lang w:val="es-ES_tradnl" w:eastAsia="es-ES"/>
          </w:rPr>
          <w:t xml:space="preserve">gerencia </w:t>
        </w:r>
      </w:ins>
      <w:ins w:id="1190" w:author="Lucero Masmela Castellanos" w:date="2019-10-18T15:15:00Z">
        <w:r w:rsidR="00003C40" w:rsidRPr="001B53EE">
          <w:rPr>
            <w:rFonts w:ascii="Times New Roman" w:eastAsia="Times New Roman" w:hAnsi="Times New Roman"/>
            <w:spacing w:val="0"/>
            <w:sz w:val="24"/>
            <w:szCs w:val="24"/>
            <w:lang w:val="es-ES_tradnl" w:eastAsia="es-ES"/>
          </w:rPr>
          <w:t>de Recursos Humanos</w:t>
        </w:r>
      </w:ins>
      <w:ins w:id="1191" w:author="Lucero Masmela Castellanos" w:date="2019-10-18T15:16:00Z">
        <w:r w:rsidR="00003C40">
          <w:rPr>
            <w:rFonts w:ascii="Times New Roman" w:eastAsia="Times New Roman" w:hAnsi="Times New Roman"/>
            <w:spacing w:val="0"/>
            <w:sz w:val="24"/>
            <w:szCs w:val="24"/>
            <w:lang w:val="es-ES_tradnl" w:eastAsia="es-ES"/>
          </w:rPr>
          <w:t xml:space="preserve">, </w:t>
        </w:r>
      </w:ins>
      <w:ins w:id="1192" w:author="Lucero Masmela Castellanos" w:date="2019-05-07T09:06:00Z">
        <w:r>
          <w:rPr>
            <w:rFonts w:ascii="Times New Roman" w:eastAsia="Times New Roman" w:hAnsi="Times New Roman"/>
            <w:spacing w:val="0"/>
            <w:sz w:val="24"/>
            <w:szCs w:val="24"/>
            <w:lang w:val="es-ES_tradnl" w:eastAsia="es-ES"/>
          </w:rPr>
          <w:t xml:space="preserve">la información relacionada con el </w:t>
        </w:r>
      </w:ins>
      <w:ins w:id="1193" w:author="Lucero Masmela Castellanos" w:date="2019-10-18T15:16:00Z">
        <w:del w:id="1194" w:author="Myriam Tovar Losada" w:date="2019-10-29T10:12:00Z">
          <w:r w:rsidR="00003C40" w:rsidDel="000B41DA">
            <w:rPr>
              <w:rFonts w:ascii="Times New Roman" w:eastAsia="Times New Roman" w:hAnsi="Times New Roman"/>
              <w:spacing w:val="0"/>
              <w:sz w:val="24"/>
              <w:szCs w:val="24"/>
              <w:lang w:val="es-ES_tradnl" w:eastAsia="es-ES"/>
            </w:rPr>
            <w:delText xml:space="preserve"> </w:delText>
          </w:r>
        </w:del>
        <w:r w:rsidR="00003C40">
          <w:rPr>
            <w:rFonts w:ascii="Times New Roman" w:eastAsia="Times New Roman" w:hAnsi="Times New Roman"/>
            <w:spacing w:val="0"/>
            <w:sz w:val="24"/>
            <w:szCs w:val="24"/>
            <w:lang w:val="es-ES_tradnl" w:eastAsia="es-ES"/>
          </w:rPr>
          <w:t>pago de vacaciones</w:t>
        </w:r>
        <w:del w:id="1195" w:author="Myriam Tovar Losada" w:date="2019-10-29T10:12:00Z">
          <w:r w:rsidR="00003C40" w:rsidDel="000B41DA">
            <w:rPr>
              <w:rFonts w:ascii="Times New Roman" w:eastAsia="Times New Roman" w:hAnsi="Times New Roman"/>
              <w:spacing w:val="0"/>
              <w:sz w:val="24"/>
              <w:szCs w:val="24"/>
              <w:lang w:val="es-ES_tradnl" w:eastAsia="es-ES"/>
            </w:rPr>
            <w:delText xml:space="preserve"> </w:delText>
          </w:r>
        </w:del>
        <w:r w:rsidR="00003C40">
          <w:rPr>
            <w:rFonts w:ascii="Times New Roman" w:eastAsia="Times New Roman" w:hAnsi="Times New Roman"/>
            <w:spacing w:val="0"/>
            <w:sz w:val="24"/>
            <w:szCs w:val="24"/>
            <w:lang w:val="es-ES_tradnl" w:eastAsia="es-ES"/>
          </w:rPr>
          <w:t xml:space="preserve"> ocasionadas en el tercer </w:t>
        </w:r>
      </w:ins>
      <w:ins w:id="1196" w:author="Lucero Masmela Castellanos" w:date="2019-05-07T09:09:00Z">
        <w:r w:rsidR="00002417">
          <w:rPr>
            <w:rFonts w:ascii="Times New Roman" w:eastAsia="Times New Roman" w:hAnsi="Times New Roman"/>
            <w:spacing w:val="0"/>
            <w:sz w:val="24"/>
            <w:szCs w:val="24"/>
            <w:lang w:val="es-ES_tradnl" w:eastAsia="es-ES"/>
          </w:rPr>
          <w:t>trimestre del año 2019</w:t>
        </w:r>
      </w:ins>
      <w:ins w:id="1197" w:author="Lucero Masmela Castellanos" w:date="2019-10-18T15:17:00Z">
        <w:r w:rsidR="00003C40">
          <w:rPr>
            <w:rFonts w:ascii="Times New Roman" w:eastAsia="Times New Roman" w:hAnsi="Times New Roman"/>
            <w:spacing w:val="0"/>
            <w:sz w:val="24"/>
            <w:szCs w:val="24"/>
            <w:lang w:val="es-ES_tradnl" w:eastAsia="es-ES"/>
          </w:rPr>
          <w:t xml:space="preserve">, </w:t>
        </w:r>
        <w:r w:rsidR="00003C40" w:rsidRPr="00003C40">
          <w:rPr>
            <w:rFonts w:ascii="Times New Roman" w:eastAsia="Times New Roman" w:hAnsi="Times New Roman"/>
            <w:spacing w:val="0"/>
            <w:sz w:val="24"/>
            <w:szCs w:val="24"/>
            <w:lang w:val="es-ES_tradnl" w:eastAsia="es-ES"/>
          </w:rPr>
          <w:t xml:space="preserve">esta información fue </w:t>
        </w:r>
      </w:ins>
      <w:ins w:id="1198" w:author="Lucero Masmela Castellanos" w:date="2019-10-31T14:45:00Z">
        <w:r w:rsidR="000927A4">
          <w:rPr>
            <w:rFonts w:ascii="Times New Roman" w:eastAsia="Times New Roman" w:hAnsi="Times New Roman"/>
            <w:spacing w:val="0"/>
            <w:sz w:val="24"/>
            <w:szCs w:val="24"/>
            <w:lang w:val="es-ES_tradnl" w:eastAsia="es-ES"/>
          </w:rPr>
          <w:t>entregada</w:t>
        </w:r>
      </w:ins>
      <w:ins w:id="1199" w:author="Lucero Masmela Castellanos" w:date="2019-10-18T15:17:00Z">
        <w:r w:rsidR="00003C40" w:rsidRPr="00003C40">
          <w:rPr>
            <w:rFonts w:ascii="Times New Roman" w:eastAsia="Times New Roman" w:hAnsi="Times New Roman"/>
            <w:spacing w:val="0"/>
            <w:sz w:val="24"/>
            <w:szCs w:val="24"/>
            <w:lang w:val="es-ES_tradnl" w:eastAsia="es-ES"/>
          </w:rPr>
          <w:t xml:space="preserve"> el día 18 de octubre.</w:t>
        </w:r>
      </w:ins>
    </w:p>
    <w:p w14:paraId="054106BF" w14:textId="77777777" w:rsidR="00D63B00" w:rsidRPr="00003C40" w:rsidRDefault="00D63B00">
      <w:pPr>
        <w:ind w:left="0" w:right="0"/>
        <w:jc w:val="both"/>
        <w:rPr>
          <w:ins w:id="1200" w:author="Lucero Masmela Castellanos" w:date="2019-10-18T15:17:00Z"/>
          <w:rFonts w:ascii="Times New Roman" w:eastAsia="Times New Roman" w:hAnsi="Times New Roman"/>
          <w:spacing w:val="0"/>
          <w:sz w:val="24"/>
          <w:szCs w:val="24"/>
          <w:lang w:val="es-ES_tradnl" w:eastAsia="es-ES"/>
        </w:rPr>
        <w:pPrChange w:id="1201" w:author="Lucero Masmela Castellanos" w:date="2019-10-18T15:38:00Z">
          <w:pPr/>
        </w:pPrChange>
      </w:pPr>
    </w:p>
    <w:p w14:paraId="2AAC79F8" w14:textId="77777777" w:rsidR="00002417" w:rsidRDefault="00D63B00" w:rsidP="003340E1">
      <w:pPr>
        <w:ind w:left="0" w:right="0"/>
        <w:jc w:val="both"/>
        <w:rPr>
          <w:ins w:id="1202" w:author="Lucero Masmela Castellanos" w:date="2019-10-18T15:21:00Z"/>
          <w:rFonts w:ascii="Times New Roman" w:eastAsia="Times New Roman" w:hAnsi="Times New Roman"/>
          <w:b/>
          <w:spacing w:val="0"/>
          <w:sz w:val="24"/>
          <w:szCs w:val="24"/>
          <w:lang w:val="es-ES_tradnl" w:eastAsia="es-ES"/>
        </w:rPr>
      </w:pPr>
      <w:ins w:id="1203" w:author="Lucero Masmela Castellanos" w:date="2019-11-01T10:20:00Z">
        <w:r>
          <w:rPr>
            <w:rFonts w:ascii="Times New Roman" w:eastAsia="Times New Roman" w:hAnsi="Times New Roman"/>
            <w:b/>
            <w:spacing w:val="0"/>
            <w:sz w:val="24"/>
            <w:szCs w:val="24"/>
            <w:lang w:val="es-ES_tradnl" w:eastAsia="es-ES"/>
          </w:rPr>
          <w:t>S</w:t>
        </w:r>
      </w:ins>
      <w:ins w:id="1204" w:author="Lucero Masmela Castellanos" w:date="2019-05-07T09:09:00Z">
        <w:r w:rsidR="00002417">
          <w:rPr>
            <w:rFonts w:ascii="Times New Roman" w:eastAsia="Times New Roman" w:hAnsi="Times New Roman"/>
            <w:b/>
            <w:spacing w:val="0"/>
            <w:sz w:val="24"/>
            <w:szCs w:val="24"/>
            <w:lang w:val="es-ES_tradnl" w:eastAsia="es-ES"/>
          </w:rPr>
          <w:t>ituación Evidenciada</w:t>
        </w:r>
      </w:ins>
    </w:p>
    <w:p w14:paraId="35CFFBDB" w14:textId="77777777" w:rsidR="00003C40" w:rsidRDefault="00003C40" w:rsidP="003340E1">
      <w:pPr>
        <w:ind w:left="0" w:right="0"/>
        <w:jc w:val="both"/>
        <w:rPr>
          <w:ins w:id="1205" w:author="Lucero Masmela Castellanos" w:date="2019-05-07T09:09:00Z"/>
          <w:rFonts w:ascii="Times New Roman" w:eastAsia="Times New Roman" w:hAnsi="Times New Roman"/>
          <w:b/>
          <w:spacing w:val="0"/>
          <w:sz w:val="24"/>
          <w:szCs w:val="24"/>
          <w:lang w:val="es-ES_tradnl" w:eastAsia="es-ES"/>
        </w:rPr>
      </w:pPr>
    </w:p>
    <w:p w14:paraId="06FDD575" w14:textId="77777777" w:rsidR="00904817" w:rsidRDefault="00003C40" w:rsidP="003340E1">
      <w:pPr>
        <w:ind w:left="0" w:right="0"/>
        <w:jc w:val="both"/>
        <w:rPr>
          <w:ins w:id="1206" w:author="Lucero Masmela Castellanos" w:date="2019-10-30T10:46:00Z"/>
          <w:rFonts w:ascii="Times New Roman" w:eastAsia="Times New Roman" w:hAnsi="Times New Roman"/>
          <w:spacing w:val="0"/>
          <w:sz w:val="24"/>
          <w:szCs w:val="24"/>
          <w:lang w:val="es-ES_tradnl" w:eastAsia="es-ES"/>
        </w:rPr>
      </w:pPr>
      <w:ins w:id="1207" w:author="Lucero Masmela Castellanos" w:date="2019-10-18T15:21:00Z">
        <w:r>
          <w:rPr>
            <w:rFonts w:ascii="Times New Roman" w:eastAsia="Times New Roman" w:hAnsi="Times New Roman"/>
            <w:spacing w:val="0"/>
            <w:sz w:val="24"/>
            <w:szCs w:val="24"/>
            <w:lang w:val="es-ES_tradnl" w:eastAsia="es-ES"/>
          </w:rPr>
          <w:t xml:space="preserve">Se </w:t>
        </w:r>
      </w:ins>
      <w:ins w:id="1208" w:author="Myriam Tovar Losada" w:date="2019-10-29T10:13:00Z">
        <w:r w:rsidR="000B41DA">
          <w:rPr>
            <w:rFonts w:ascii="Times New Roman" w:eastAsia="Times New Roman" w:hAnsi="Times New Roman"/>
            <w:spacing w:val="0"/>
            <w:sz w:val="24"/>
            <w:szCs w:val="24"/>
            <w:lang w:val="es-ES_tradnl" w:eastAsia="es-ES"/>
          </w:rPr>
          <w:t>verificó</w:t>
        </w:r>
      </w:ins>
      <w:ins w:id="1209" w:author="Lucero Masmela Castellanos" w:date="2019-10-18T15:21:00Z">
        <w:del w:id="1210" w:author="Myriam Tovar Losada" w:date="2019-10-29T10:13:00Z">
          <w:r w:rsidDel="000B41DA">
            <w:rPr>
              <w:rFonts w:ascii="Times New Roman" w:eastAsia="Times New Roman" w:hAnsi="Times New Roman"/>
              <w:spacing w:val="0"/>
              <w:sz w:val="24"/>
              <w:szCs w:val="24"/>
              <w:lang w:val="es-ES_tradnl" w:eastAsia="es-ES"/>
            </w:rPr>
            <w:delText>verificó</w:delText>
          </w:r>
        </w:del>
        <w:r>
          <w:rPr>
            <w:rFonts w:ascii="Times New Roman" w:eastAsia="Times New Roman" w:hAnsi="Times New Roman"/>
            <w:spacing w:val="0"/>
            <w:sz w:val="24"/>
            <w:szCs w:val="24"/>
            <w:lang w:val="es-ES_tradnl" w:eastAsia="es-ES"/>
          </w:rPr>
          <w:t xml:space="preserve">, </w:t>
        </w:r>
        <w:proofErr w:type="gramStart"/>
        <w:r>
          <w:rPr>
            <w:rFonts w:ascii="Times New Roman" w:eastAsia="Times New Roman" w:hAnsi="Times New Roman"/>
            <w:spacing w:val="0"/>
            <w:sz w:val="24"/>
            <w:szCs w:val="24"/>
            <w:lang w:val="es-ES_tradnl" w:eastAsia="es-ES"/>
          </w:rPr>
          <w:t>que</w:t>
        </w:r>
        <w:proofErr w:type="gramEnd"/>
        <w:r>
          <w:rPr>
            <w:rFonts w:ascii="Times New Roman" w:eastAsia="Times New Roman" w:hAnsi="Times New Roman"/>
            <w:spacing w:val="0"/>
            <w:sz w:val="24"/>
            <w:szCs w:val="24"/>
            <w:lang w:val="es-ES_tradnl" w:eastAsia="es-ES"/>
          </w:rPr>
          <w:t xml:space="preserve"> durante el tercer trimestre del año 2019, la UAE</w:t>
        </w:r>
      </w:ins>
      <w:ins w:id="1211" w:author="Lucero Masmela Castellanos" w:date="2019-10-18T15:22:00Z">
        <w:r>
          <w:rPr>
            <w:rFonts w:ascii="Times New Roman" w:eastAsia="Times New Roman" w:hAnsi="Times New Roman"/>
            <w:spacing w:val="0"/>
            <w:sz w:val="24"/>
            <w:szCs w:val="24"/>
            <w:lang w:val="es-ES_tradnl" w:eastAsia="es-ES"/>
          </w:rPr>
          <w:t xml:space="preserve">CD, </w:t>
        </w:r>
      </w:ins>
      <w:ins w:id="1212" w:author="Lucero Masmela Castellanos" w:date="2019-10-18T15:32:00Z">
        <w:r w:rsidR="00FE2D1F">
          <w:rPr>
            <w:rFonts w:ascii="Times New Roman" w:eastAsia="Times New Roman" w:hAnsi="Times New Roman"/>
            <w:spacing w:val="0"/>
            <w:sz w:val="24"/>
            <w:szCs w:val="24"/>
            <w:lang w:val="es-ES_tradnl" w:eastAsia="es-ES"/>
          </w:rPr>
          <w:t xml:space="preserve">realizó pagos </w:t>
        </w:r>
      </w:ins>
      <w:ins w:id="1213" w:author="Lucero Masmela Castellanos" w:date="2019-10-31T14:45:00Z">
        <w:r w:rsidR="000927A4">
          <w:rPr>
            <w:rFonts w:ascii="Times New Roman" w:eastAsia="Times New Roman" w:hAnsi="Times New Roman"/>
            <w:spacing w:val="0"/>
            <w:sz w:val="24"/>
            <w:szCs w:val="24"/>
            <w:lang w:val="es-ES_tradnl" w:eastAsia="es-ES"/>
          </w:rPr>
          <w:t>de</w:t>
        </w:r>
      </w:ins>
      <w:ins w:id="1214" w:author="Lucero Masmela Castellanos" w:date="2019-10-18T15:32:00Z">
        <w:r w:rsidR="00FE2D1F">
          <w:rPr>
            <w:rFonts w:ascii="Times New Roman" w:eastAsia="Times New Roman" w:hAnsi="Times New Roman"/>
            <w:spacing w:val="0"/>
            <w:sz w:val="24"/>
            <w:szCs w:val="24"/>
            <w:lang w:val="es-ES_tradnl" w:eastAsia="es-ES"/>
          </w:rPr>
          <w:t xml:space="preserve"> vacaciones en </w:t>
        </w:r>
      </w:ins>
      <w:ins w:id="1215" w:author="Lucero Masmela Castellanos" w:date="2019-10-18T15:33:00Z">
        <w:r w:rsidR="00FE2D1F">
          <w:rPr>
            <w:rFonts w:ascii="Times New Roman" w:eastAsia="Times New Roman" w:hAnsi="Times New Roman"/>
            <w:spacing w:val="0"/>
            <w:sz w:val="24"/>
            <w:szCs w:val="24"/>
            <w:lang w:val="es-ES_tradnl" w:eastAsia="es-ES"/>
          </w:rPr>
          <w:t>dinero por valor de $36.999.927</w:t>
        </w:r>
      </w:ins>
      <w:ins w:id="1216" w:author="Myriam Tovar Losada" w:date="2019-10-29T10:16:00Z">
        <w:r w:rsidR="00A526DD">
          <w:rPr>
            <w:rFonts w:ascii="Times New Roman" w:eastAsia="Times New Roman" w:hAnsi="Times New Roman"/>
            <w:spacing w:val="0"/>
            <w:sz w:val="24"/>
            <w:szCs w:val="24"/>
            <w:lang w:val="es-ES_tradnl" w:eastAsia="es-ES"/>
          </w:rPr>
          <w:t xml:space="preserve">, </w:t>
        </w:r>
      </w:ins>
      <w:ins w:id="1217" w:author="Myriam Tovar Losada" w:date="2019-10-29T10:18:00Z">
        <w:r w:rsidR="00A526DD" w:rsidRPr="007F12E6">
          <w:rPr>
            <w:rFonts w:ascii="Times New Roman" w:eastAsia="Times New Roman" w:hAnsi="Times New Roman"/>
            <w:spacing w:val="0"/>
            <w:sz w:val="24"/>
            <w:szCs w:val="24"/>
            <w:lang w:val="es-ES_tradnl" w:eastAsia="es-ES"/>
          </w:rPr>
          <w:t xml:space="preserve">que </w:t>
        </w:r>
      </w:ins>
      <w:ins w:id="1218" w:author="Myriam Tovar Losada" w:date="2019-10-29T10:16:00Z">
        <w:r w:rsidR="00A526DD" w:rsidRPr="007F12E6">
          <w:rPr>
            <w:rFonts w:ascii="Times New Roman" w:eastAsia="Times New Roman" w:hAnsi="Times New Roman"/>
            <w:spacing w:val="0"/>
            <w:sz w:val="24"/>
            <w:szCs w:val="24"/>
            <w:lang w:val="es-ES_tradnl" w:eastAsia="es-ES"/>
          </w:rPr>
          <w:t>corresponde</w:t>
        </w:r>
      </w:ins>
      <w:ins w:id="1219" w:author="Myriam Tovar Losada" w:date="2019-10-29T10:17:00Z">
        <w:r w:rsidR="00A526DD" w:rsidRPr="007F12E6">
          <w:rPr>
            <w:rFonts w:ascii="Times New Roman" w:eastAsia="Times New Roman" w:hAnsi="Times New Roman"/>
            <w:spacing w:val="0"/>
            <w:sz w:val="24"/>
            <w:szCs w:val="24"/>
            <w:lang w:val="es-ES_tradnl" w:eastAsia="es-ES"/>
          </w:rPr>
          <w:t xml:space="preserve"> a funcionarios de planta por retiro definitivo</w:t>
        </w:r>
      </w:ins>
      <w:ins w:id="1220" w:author="Lucero Masmela Castellanos" w:date="2019-10-18T15:33:00Z">
        <w:r w:rsidR="00FE2D1F">
          <w:rPr>
            <w:rFonts w:ascii="Times New Roman" w:eastAsia="Times New Roman" w:hAnsi="Times New Roman"/>
            <w:spacing w:val="0"/>
            <w:sz w:val="24"/>
            <w:szCs w:val="24"/>
            <w:lang w:val="es-ES_tradnl" w:eastAsia="es-ES"/>
          </w:rPr>
          <w:t>, las cuales se discriminan en el siguiente cuadro:</w:t>
        </w:r>
      </w:ins>
    </w:p>
    <w:p w14:paraId="52F29543" w14:textId="77777777" w:rsidR="00003C40" w:rsidDel="000B41DA" w:rsidRDefault="00003C40" w:rsidP="003340E1">
      <w:pPr>
        <w:ind w:left="0" w:right="0"/>
        <w:jc w:val="both"/>
        <w:rPr>
          <w:ins w:id="1221" w:author="Lucero Masmela Castellanos" w:date="2019-10-23T16:22:00Z"/>
          <w:del w:id="1222" w:author="Myriam Tovar Losada" w:date="2019-10-29T10:13:00Z"/>
          <w:rFonts w:ascii="Times New Roman" w:eastAsia="Times New Roman" w:hAnsi="Times New Roman"/>
          <w:b/>
          <w:spacing w:val="0"/>
          <w:sz w:val="18"/>
          <w:szCs w:val="18"/>
          <w:lang w:val="es-ES_tradnl" w:eastAsia="es-ES"/>
        </w:rPr>
      </w:pPr>
      <w:bookmarkStart w:id="1223" w:name="_Hlk8117564"/>
    </w:p>
    <w:p w14:paraId="3F55082D" w14:textId="77777777" w:rsidR="00E12A58" w:rsidDel="000B41DA" w:rsidRDefault="00E12A58" w:rsidP="003340E1">
      <w:pPr>
        <w:ind w:left="0" w:right="0"/>
        <w:jc w:val="both"/>
        <w:rPr>
          <w:ins w:id="1224" w:author="Lucero Masmela Castellanos" w:date="2019-10-23T16:22:00Z"/>
          <w:del w:id="1225" w:author="Myriam Tovar Losada" w:date="2019-10-29T10:13:00Z"/>
          <w:rFonts w:ascii="Times New Roman" w:eastAsia="Times New Roman" w:hAnsi="Times New Roman"/>
          <w:b/>
          <w:spacing w:val="0"/>
          <w:sz w:val="18"/>
          <w:szCs w:val="18"/>
          <w:lang w:val="es-ES_tradnl" w:eastAsia="es-ES"/>
        </w:rPr>
      </w:pPr>
    </w:p>
    <w:p w14:paraId="3C278236" w14:textId="77777777" w:rsidR="00E12A58" w:rsidDel="000B41DA" w:rsidRDefault="00E12A58" w:rsidP="003340E1">
      <w:pPr>
        <w:ind w:left="0" w:right="0"/>
        <w:jc w:val="both"/>
        <w:rPr>
          <w:ins w:id="1226" w:author="Lucero Masmela Castellanos" w:date="2019-10-23T16:22:00Z"/>
          <w:del w:id="1227" w:author="Myriam Tovar Losada" w:date="2019-10-29T10:13:00Z"/>
          <w:rFonts w:ascii="Times New Roman" w:eastAsia="Times New Roman" w:hAnsi="Times New Roman"/>
          <w:b/>
          <w:spacing w:val="0"/>
          <w:sz w:val="18"/>
          <w:szCs w:val="18"/>
          <w:lang w:val="es-ES_tradnl" w:eastAsia="es-ES"/>
        </w:rPr>
      </w:pPr>
    </w:p>
    <w:p w14:paraId="52BB1F9E" w14:textId="77777777" w:rsidR="00E12A58" w:rsidDel="000B41DA" w:rsidRDefault="00E12A58" w:rsidP="003340E1">
      <w:pPr>
        <w:ind w:left="0" w:right="0"/>
        <w:jc w:val="both"/>
        <w:rPr>
          <w:ins w:id="1228" w:author="Lucero Masmela Castellanos" w:date="2019-10-23T16:22:00Z"/>
          <w:del w:id="1229" w:author="Myriam Tovar Losada" w:date="2019-10-29T10:13:00Z"/>
          <w:rFonts w:ascii="Times New Roman" w:eastAsia="Times New Roman" w:hAnsi="Times New Roman"/>
          <w:b/>
          <w:spacing w:val="0"/>
          <w:sz w:val="18"/>
          <w:szCs w:val="18"/>
          <w:lang w:val="es-ES_tradnl" w:eastAsia="es-ES"/>
        </w:rPr>
      </w:pPr>
    </w:p>
    <w:p w14:paraId="6FB8CD9B" w14:textId="77777777" w:rsidR="00E12A58" w:rsidDel="000B41DA" w:rsidRDefault="00E12A58" w:rsidP="003340E1">
      <w:pPr>
        <w:ind w:left="0" w:right="0"/>
        <w:jc w:val="both"/>
        <w:rPr>
          <w:ins w:id="1230" w:author="Lucero Masmela Castellanos" w:date="2019-10-23T16:22:00Z"/>
          <w:del w:id="1231" w:author="Myriam Tovar Losada" w:date="2019-10-29T10:13:00Z"/>
          <w:rFonts w:ascii="Times New Roman" w:eastAsia="Times New Roman" w:hAnsi="Times New Roman"/>
          <w:b/>
          <w:spacing w:val="0"/>
          <w:sz w:val="18"/>
          <w:szCs w:val="18"/>
          <w:lang w:val="es-ES_tradnl" w:eastAsia="es-ES"/>
        </w:rPr>
      </w:pPr>
    </w:p>
    <w:p w14:paraId="1FB4B204" w14:textId="77777777" w:rsidR="00E12A58" w:rsidDel="000B41DA" w:rsidRDefault="00E12A58" w:rsidP="003340E1">
      <w:pPr>
        <w:ind w:left="0" w:right="0"/>
        <w:jc w:val="both"/>
        <w:rPr>
          <w:ins w:id="1232" w:author="Lucero Masmela Castellanos" w:date="2019-10-23T16:22:00Z"/>
          <w:del w:id="1233" w:author="Myriam Tovar Losada" w:date="2019-10-29T10:13:00Z"/>
          <w:rFonts w:ascii="Times New Roman" w:eastAsia="Times New Roman" w:hAnsi="Times New Roman"/>
          <w:b/>
          <w:spacing w:val="0"/>
          <w:sz w:val="18"/>
          <w:szCs w:val="18"/>
          <w:lang w:val="es-ES_tradnl" w:eastAsia="es-ES"/>
        </w:rPr>
      </w:pPr>
    </w:p>
    <w:p w14:paraId="721DFCEC" w14:textId="77777777" w:rsidR="00E12A58" w:rsidDel="000B41DA" w:rsidRDefault="00E12A58" w:rsidP="003340E1">
      <w:pPr>
        <w:ind w:left="0" w:right="0"/>
        <w:jc w:val="both"/>
        <w:rPr>
          <w:ins w:id="1234" w:author="Lucero Masmela Castellanos" w:date="2019-10-23T16:22:00Z"/>
          <w:del w:id="1235" w:author="Myriam Tovar Losada" w:date="2019-10-29T10:13:00Z"/>
          <w:rFonts w:ascii="Times New Roman" w:eastAsia="Times New Roman" w:hAnsi="Times New Roman"/>
          <w:b/>
          <w:spacing w:val="0"/>
          <w:sz w:val="18"/>
          <w:szCs w:val="18"/>
          <w:lang w:val="es-ES_tradnl" w:eastAsia="es-ES"/>
        </w:rPr>
      </w:pPr>
    </w:p>
    <w:p w14:paraId="037CCFCA" w14:textId="77777777" w:rsidR="00E12A58" w:rsidDel="000B41DA" w:rsidRDefault="00E12A58" w:rsidP="003340E1">
      <w:pPr>
        <w:ind w:left="0" w:right="0"/>
        <w:jc w:val="both"/>
        <w:rPr>
          <w:ins w:id="1236" w:author="Lucero Masmela Castellanos" w:date="2019-10-23T16:22:00Z"/>
          <w:del w:id="1237" w:author="Myriam Tovar Losada" w:date="2019-10-29T10:13:00Z"/>
          <w:rFonts w:ascii="Times New Roman" w:eastAsia="Times New Roman" w:hAnsi="Times New Roman"/>
          <w:b/>
          <w:spacing w:val="0"/>
          <w:sz w:val="18"/>
          <w:szCs w:val="18"/>
          <w:lang w:val="es-ES_tradnl" w:eastAsia="es-ES"/>
        </w:rPr>
      </w:pPr>
    </w:p>
    <w:p w14:paraId="663C3B24" w14:textId="77777777" w:rsidR="00E12A58" w:rsidDel="000B41DA" w:rsidRDefault="00E12A58" w:rsidP="003340E1">
      <w:pPr>
        <w:ind w:left="0" w:right="0"/>
        <w:jc w:val="both"/>
        <w:rPr>
          <w:ins w:id="1238" w:author="Lucero Masmela Castellanos" w:date="2019-10-23T16:22:00Z"/>
          <w:del w:id="1239" w:author="Myriam Tovar Losada" w:date="2019-10-29T10:13:00Z"/>
          <w:rFonts w:ascii="Times New Roman" w:eastAsia="Times New Roman" w:hAnsi="Times New Roman"/>
          <w:b/>
          <w:spacing w:val="0"/>
          <w:sz w:val="18"/>
          <w:szCs w:val="18"/>
          <w:lang w:val="es-ES_tradnl" w:eastAsia="es-ES"/>
        </w:rPr>
      </w:pPr>
    </w:p>
    <w:p w14:paraId="2FB5CE36" w14:textId="77777777" w:rsidR="00E12A58" w:rsidDel="000B41DA" w:rsidRDefault="00E12A58" w:rsidP="003340E1">
      <w:pPr>
        <w:ind w:left="0" w:right="0"/>
        <w:jc w:val="both"/>
        <w:rPr>
          <w:ins w:id="1240" w:author="Lucero Masmela Castellanos" w:date="2019-10-23T16:22:00Z"/>
          <w:del w:id="1241" w:author="Myriam Tovar Losada" w:date="2019-10-29T10:13:00Z"/>
          <w:rFonts w:ascii="Times New Roman" w:eastAsia="Times New Roman" w:hAnsi="Times New Roman"/>
          <w:b/>
          <w:spacing w:val="0"/>
          <w:sz w:val="18"/>
          <w:szCs w:val="18"/>
          <w:lang w:val="es-ES_tradnl" w:eastAsia="es-ES"/>
        </w:rPr>
      </w:pPr>
    </w:p>
    <w:p w14:paraId="6CB4CA4D" w14:textId="77777777" w:rsidR="00E12A58" w:rsidDel="000B41DA" w:rsidRDefault="00E12A58" w:rsidP="003340E1">
      <w:pPr>
        <w:ind w:left="0" w:right="0"/>
        <w:jc w:val="both"/>
        <w:rPr>
          <w:ins w:id="1242" w:author="Lucero Masmela Castellanos" w:date="2019-10-23T16:22:00Z"/>
          <w:del w:id="1243" w:author="Myriam Tovar Losada" w:date="2019-10-29T10:13:00Z"/>
          <w:rFonts w:ascii="Times New Roman" w:eastAsia="Times New Roman" w:hAnsi="Times New Roman"/>
          <w:b/>
          <w:spacing w:val="0"/>
          <w:sz w:val="18"/>
          <w:szCs w:val="18"/>
          <w:lang w:val="es-ES_tradnl" w:eastAsia="es-ES"/>
        </w:rPr>
      </w:pPr>
    </w:p>
    <w:p w14:paraId="6EC1E042" w14:textId="77777777" w:rsidR="00E12A58" w:rsidDel="000B41DA" w:rsidRDefault="00E12A58" w:rsidP="003340E1">
      <w:pPr>
        <w:ind w:left="0" w:right="0"/>
        <w:jc w:val="both"/>
        <w:rPr>
          <w:ins w:id="1244" w:author="Lucero Masmela Castellanos" w:date="2019-10-23T16:22:00Z"/>
          <w:del w:id="1245" w:author="Myriam Tovar Losada" w:date="2019-10-29T10:13:00Z"/>
          <w:rFonts w:ascii="Times New Roman" w:eastAsia="Times New Roman" w:hAnsi="Times New Roman"/>
          <w:b/>
          <w:spacing w:val="0"/>
          <w:sz w:val="18"/>
          <w:szCs w:val="18"/>
          <w:lang w:val="es-ES_tradnl" w:eastAsia="es-ES"/>
        </w:rPr>
      </w:pPr>
    </w:p>
    <w:p w14:paraId="1EC54096" w14:textId="77777777" w:rsidR="00E12A58" w:rsidDel="00F87A93" w:rsidRDefault="00E12A58" w:rsidP="003340E1">
      <w:pPr>
        <w:ind w:left="0" w:right="0"/>
        <w:jc w:val="both"/>
        <w:rPr>
          <w:ins w:id="1246" w:author="Lucero Masmela Castellanos" w:date="2019-10-23T16:22:00Z"/>
          <w:del w:id="1247" w:author="Myriam Tovar Losada" w:date="2019-10-29T10:25:00Z"/>
          <w:rFonts w:ascii="Times New Roman" w:eastAsia="Times New Roman" w:hAnsi="Times New Roman"/>
          <w:b/>
          <w:spacing w:val="0"/>
          <w:sz w:val="18"/>
          <w:szCs w:val="18"/>
          <w:lang w:val="es-ES_tradnl" w:eastAsia="es-ES"/>
        </w:rPr>
      </w:pPr>
    </w:p>
    <w:p w14:paraId="104B70AB" w14:textId="77777777" w:rsidR="00E12A58" w:rsidDel="00F87A93" w:rsidRDefault="00E12A58" w:rsidP="003340E1">
      <w:pPr>
        <w:ind w:left="0" w:right="0"/>
        <w:jc w:val="both"/>
        <w:rPr>
          <w:ins w:id="1248" w:author="Lucero Masmela Castellanos" w:date="2019-10-23T16:22:00Z"/>
          <w:del w:id="1249" w:author="Myriam Tovar Losada" w:date="2019-10-29T10:25:00Z"/>
          <w:rFonts w:ascii="Times New Roman" w:eastAsia="Times New Roman" w:hAnsi="Times New Roman"/>
          <w:b/>
          <w:spacing w:val="0"/>
          <w:sz w:val="18"/>
          <w:szCs w:val="18"/>
          <w:lang w:val="es-ES_tradnl" w:eastAsia="es-ES"/>
        </w:rPr>
      </w:pPr>
    </w:p>
    <w:p w14:paraId="392E101C" w14:textId="77777777" w:rsidR="00E12A58" w:rsidRDefault="00E12A58" w:rsidP="003340E1">
      <w:pPr>
        <w:ind w:left="0" w:right="0"/>
        <w:jc w:val="both"/>
        <w:rPr>
          <w:ins w:id="1250" w:author="Lucero Masmela Castellanos" w:date="2019-10-23T16:22:00Z"/>
          <w:rFonts w:ascii="Times New Roman" w:eastAsia="Times New Roman" w:hAnsi="Times New Roman"/>
          <w:b/>
          <w:spacing w:val="0"/>
          <w:sz w:val="18"/>
          <w:szCs w:val="18"/>
          <w:lang w:val="es-ES_tradnl" w:eastAsia="es-ES"/>
        </w:rPr>
      </w:pPr>
    </w:p>
    <w:p w14:paraId="372CE0A8" w14:textId="77777777" w:rsidR="00E12A58" w:rsidDel="00E12A58" w:rsidRDefault="00E12A58" w:rsidP="003340E1">
      <w:pPr>
        <w:ind w:left="0" w:right="0"/>
        <w:jc w:val="both"/>
        <w:rPr>
          <w:ins w:id="1251" w:author="Lucero Masmela Castellanos" w:date="2019-10-18T15:21:00Z"/>
          <w:del w:id="1252" w:author="Lucero Masmela Castellanos" w:date="2019-10-23T16:22:00Z"/>
          <w:rFonts w:ascii="Times New Roman" w:eastAsia="Times New Roman" w:hAnsi="Times New Roman"/>
          <w:b/>
          <w:spacing w:val="0"/>
          <w:sz w:val="18"/>
          <w:szCs w:val="18"/>
          <w:lang w:val="es-ES_tradnl" w:eastAsia="es-ES"/>
        </w:rPr>
      </w:pPr>
    </w:p>
    <w:p w14:paraId="4FB368BE" w14:textId="77777777" w:rsidR="00904817" w:rsidRDefault="00904817" w:rsidP="003340E1">
      <w:pPr>
        <w:ind w:left="0" w:right="0"/>
        <w:jc w:val="both"/>
        <w:rPr>
          <w:ins w:id="1253" w:author="Lucero Masmela Castellanos" w:date="2019-10-18T15:19:00Z"/>
          <w:rFonts w:ascii="Times New Roman" w:eastAsia="Times New Roman" w:hAnsi="Times New Roman"/>
          <w:b/>
          <w:spacing w:val="0"/>
          <w:sz w:val="18"/>
          <w:szCs w:val="18"/>
          <w:lang w:val="es-ES_tradnl" w:eastAsia="es-ES"/>
        </w:rPr>
      </w:pPr>
      <w:ins w:id="1254" w:author="Lucero Masmela Castellanos" w:date="2019-05-07T10:30:00Z">
        <w:r w:rsidRPr="00904817">
          <w:rPr>
            <w:rFonts w:ascii="Times New Roman" w:eastAsia="Times New Roman" w:hAnsi="Times New Roman"/>
            <w:b/>
            <w:spacing w:val="0"/>
            <w:sz w:val="18"/>
            <w:szCs w:val="18"/>
            <w:lang w:val="es-ES_tradnl" w:eastAsia="es-ES"/>
            <w:rPrChange w:id="1255" w:author="Lucero Masmela Castellanos" w:date="2019-05-07T10:30:00Z">
              <w:rPr>
                <w:rFonts w:ascii="Times New Roman" w:eastAsia="Times New Roman" w:hAnsi="Times New Roman"/>
                <w:spacing w:val="0"/>
                <w:sz w:val="24"/>
                <w:szCs w:val="24"/>
                <w:lang w:val="es-ES_tradnl" w:eastAsia="es-ES"/>
              </w:rPr>
            </w:rPrChange>
          </w:rPr>
          <w:t xml:space="preserve">Tabla </w:t>
        </w:r>
      </w:ins>
      <w:ins w:id="1256" w:author="Lucero Masmela Castellanos" w:date="2019-10-23T16:22:00Z">
        <w:r w:rsidR="00E12A58">
          <w:rPr>
            <w:rFonts w:ascii="Times New Roman" w:eastAsia="Times New Roman" w:hAnsi="Times New Roman"/>
            <w:b/>
            <w:spacing w:val="0"/>
            <w:sz w:val="18"/>
            <w:szCs w:val="18"/>
            <w:lang w:val="es-ES_tradnl" w:eastAsia="es-ES"/>
          </w:rPr>
          <w:t>3</w:t>
        </w:r>
      </w:ins>
      <w:ins w:id="1257" w:author="Lucero Masmela Castellanos" w:date="2019-05-07T10:30:00Z">
        <w:del w:id="1258" w:author="Lucero Masmela Castellanos" w:date="2019-10-23T16:22:00Z">
          <w:r w:rsidDel="00E12A58">
            <w:rPr>
              <w:rFonts w:ascii="Times New Roman" w:eastAsia="Times New Roman" w:hAnsi="Times New Roman"/>
              <w:b/>
              <w:spacing w:val="0"/>
              <w:sz w:val="18"/>
              <w:szCs w:val="18"/>
              <w:lang w:val="es-ES_tradnl" w:eastAsia="es-ES"/>
            </w:rPr>
            <w:delText>2</w:delText>
          </w:r>
        </w:del>
      </w:ins>
      <w:ins w:id="1259" w:author="Lucero Masmela Castellanos" w:date="2019-05-07T10:43:00Z">
        <w:r w:rsidR="009B7347">
          <w:rPr>
            <w:rFonts w:ascii="Times New Roman" w:eastAsia="Times New Roman" w:hAnsi="Times New Roman"/>
            <w:b/>
            <w:spacing w:val="0"/>
            <w:sz w:val="18"/>
            <w:szCs w:val="18"/>
            <w:lang w:val="es-ES_tradnl" w:eastAsia="es-ES"/>
          </w:rPr>
          <w:t>:</w:t>
        </w:r>
      </w:ins>
      <w:ins w:id="1260" w:author="Lucero Masmela Castellanos" w:date="2019-05-07T10:30:00Z">
        <w:r w:rsidRPr="00904817">
          <w:rPr>
            <w:rFonts w:ascii="Times New Roman" w:eastAsia="Times New Roman" w:hAnsi="Times New Roman"/>
            <w:b/>
            <w:spacing w:val="0"/>
            <w:sz w:val="18"/>
            <w:szCs w:val="18"/>
            <w:lang w:val="es-ES_tradnl" w:eastAsia="es-ES"/>
            <w:rPrChange w:id="1261" w:author="Lucero Masmela Castellanos" w:date="2019-05-07T10:30:00Z">
              <w:rPr>
                <w:rFonts w:ascii="Times New Roman" w:eastAsia="Times New Roman" w:hAnsi="Times New Roman"/>
                <w:spacing w:val="0"/>
                <w:sz w:val="24"/>
                <w:szCs w:val="24"/>
                <w:lang w:val="es-ES_tradnl" w:eastAsia="es-ES"/>
              </w:rPr>
            </w:rPrChange>
          </w:rPr>
          <w:t xml:space="preserve"> Gastos por </w:t>
        </w:r>
      </w:ins>
      <w:ins w:id="1262" w:author="Lucero Masmela Castellanos" w:date="2019-05-07T10:31:00Z">
        <w:r>
          <w:rPr>
            <w:rFonts w:ascii="Times New Roman" w:eastAsia="Times New Roman" w:hAnsi="Times New Roman"/>
            <w:b/>
            <w:spacing w:val="0"/>
            <w:sz w:val="18"/>
            <w:szCs w:val="18"/>
            <w:lang w:val="es-ES_tradnl" w:eastAsia="es-ES"/>
          </w:rPr>
          <w:t>pago</w:t>
        </w:r>
      </w:ins>
      <w:ins w:id="1263" w:author="Lucero Masmela Castellanos" w:date="2019-10-18T15:19:00Z">
        <w:r w:rsidR="00003C40">
          <w:rPr>
            <w:rFonts w:ascii="Times New Roman" w:eastAsia="Times New Roman" w:hAnsi="Times New Roman"/>
            <w:b/>
            <w:spacing w:val="0"/>
            <w:sz w:val="18"/>
            <w:szCs w:val="18"/>
            <w:lang w:val="es-ES_tradnl" w:eastAsia="es-ES"/>
          </w:rPr>
          <w:t xml:space="preserve"> de vacaciones durante el tercer</w:t>
        </w:r>
      </w:ins>
      <w:ins w:id="1264" w:author="Lucero Masmela Castellanos" w:date="2019-05-07T10:30:00Z">
        <w:r w:rsidRPr="00904817">
          <w:rPr>
            <w:rFonts w:ascii="Times New Roman" w:eastAsia="Times New Roman" w:hAnsi="Times New Roman"/>
            <w:b/>
            <w:spacing w:val="0"/>
            <w:sz w:val="18"/>
            <w:szCs w:val="18"/>
            <w:lang w:val="es-ES_tradnl" w:eastAsia="es-ES"/>
            <w:rPrChange w:id="1265" w:author="Lucero Masmela Castellanos" w:date="2019-05-07T10:30:00Z">
              <w:rPr>
                <w:rFonts w:ascii="Times New Roman" w:eastAsia="Times New Roman" w:hAnsi="Times New Roman"/>
                <w:spacing w:val="0"/>
                <w:sz w:val="24"/>
                <w:szCs w:val="24"/>
                <w:lang w:val="es-ES_tradnl" w:eastAsia="es-ES"/>
              </w:rPr>
            </w:rPrChange>
          </w:rPr>
          <w:t xml:space="preserve"> trimestre de 2019.</w:t>
        </w:r>
      </w:ins>
      <w:bookmarkEnd w:id="1223"/>
    </w:p>
    <w:p w14:paraId="30C62774" w14:textId="77777777" w:rsidR="00003C40" w:rsidDel="00C83E52" w:rsidRDefault="00003C40" w:rsidP="003340E1">
      <w:pPr>
        <w:ind w:left="0" w:right="0"/>
        <w:jc w:val="both"/>
        <w:rPr>
          <w:ins w:id="1266" w:author="Lucero Masmela Castellanos" w:date="2019-10-18T15:19:00Z"/>
          <w:del w:id="1267" w:author="Lucero Masmela Castellanos" w:date="2019-10-23T11:40:00Z"/>
          <w:rFonts w:ascii="Times New Roman" w:eastAsia="Times New Roman" w:hAnsi="Times New Roman"/>
          <w:b/>
          <w:spacing w:val="0"/>
          <w:sz w:val="18"/>
          <w:szCs w:val="18"/>
          <w:lang w:val="es-ES_tradnl" w:eastAsia="es-ES"/>
        </w:rPr>
      </w:pPr>
    </w:p>
    <w:p w14:paraId="3CE44C3B" w14:textId="78C0BB89" w:rsidR="00003C40" w:rsidRPr="00904817" w:rsidRDefault="00EB28D3" w:rsidP="003340E1">
      <w:pPr>
        <w:ind w:left="0" w:right="0"/>
        <w:jc w:val="both"/>
        <w:rPr>
          <w:ins w:id="1268" w:author="Lucero Masmela Castellanos" w:date="2019-05-07T09:22:00Z"/>
          <w:rFonts w:ascii="Times New Roman" w:eastAsia="Times New Roman" w:hAnsi="Times New Roman"/>
          <w:b/>
          <w:spacing w:val="0"/>
          <w:sz w:val="18"/>
          <w:szCs w:val="18"/>
          <w:lang w:val="es-ES_tradnl" w:eastAsia="es-ES"/>
          <w:rPrChange w:id="1269" w:author="Lucero Masmela Castellanos" w:date="2019-05-07T10:30:00Z">
            <w:rPr>
              <w:ins w:id="1270" w:author="Lucero Masmela Castellanos" w:date="2019-05-07T09:22:00Z"/>
              <w:rFonts w:ascii="Times New Roman" w:eastAsia="Times New Roman" w:hAnsi="Times New Roman"/>
              <w:spacing w:val="0"/>
              <w:sz w:val="24"/>
              <w:szCs w:val="24"/>
              <w:lang w:val="es-ES_tradnl" w:eastAsia="es-ES"/>
            </w:rPr>
          </w:rPrChange>
        </w:rPr>
      </w:pPr>
      <w:ins w:id="1271" w:author="Lucero Masmela Castellanos" w:date="2019-10-18T15:36:00Z">
        <w:r w:rsidRPr="00FE2D1F">
          <w:rPr>
            <w:noProof/>
          </w:rPr>
          <w:drawing>
            <wp:inline distT="0" distB="0" distL="0" distR="0" wp14:anchorId="68F37F8A" wp14:editId="311E76CF">
              <wp:extent cx="6385560" cy="13182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5560" cy="1318260"/>
                      </a:xfrm>
                      <a:prstGeom prst="rect">
                        <a:avLst/>
                      </a:prstGeom>
                      <a:noFill/>
                      <a:ln>
                        <a:noFill/>
                      </a:ln>
                    </pic:spPr>
                  </pic:pic>
                </a:graphicData>
              </a:graphic>
            </wp:inline>
          </w:drawing>
        </w:r>
      </w:ins>
    </w:p>
    <w:p w14:paraId="1D4D4B07" w14:textId="77777777" w:rsidR="00051531" w:rsidRDefault="00904817" w:rsidP="003340E1">
      <w:pPr>
        <w:ind w:left="0" w:right="0"/>
        <w:jc w:val="both"/>
        <w:rPr>
          <w:ins w:id="1272" w:author="Lucero Masmela Castellanos" w:date="2019-05-07T10:31:00Z"/>
          <w:rFonts w:ascii="Times New Roman" w:eastAsia="Times New Roman" w:hAnsi="Times New Roman"/>
          <w:b/>
          <w:spacing w:val="0"/>
          <w:sz w:val="18"/>
          <w:szCs w:val="18"/>
          <w:lang w:val="es-ES_tradnl" w:eastAsia="es-ES"/>
        </w:rPr>
      </w:pPr>
      <w:ins w:id="1273" w:author="Lucero Masmela Castellanos" w:date="2019-05-07T10:31:00Z">
        <w:r w:rsidRPr="00904817">
          <w:rPr>
            <w:rFonts w:ascii="Times New Roman" w:eastAsia="Times New Roman" w:hAnsi="Times New Roman"/>
            <w:b/>
            <w:spacing w:val="0"/>
            <w:sz w:val="18"/>
            <w:szCs w:val="18"/>
            <w:lang w:val="es-ES_tradnl" w:eastAsia="es-ES"/>
            <w:rPrChange w:id="1274" w:author="Lucero Masmela Castellanos" w:date="2019-05-07T10:31:00Z">
              <w:rPr>
                <w:rFonts w:ascii="Times New Roman" w:eastAsia="Times New Roman" w:hAnsi="Times New Roman"/>
                <w:spacing w:val="0"/>
                <w:sz w:val="24"/>
                <w:szCs w:val="24"/>
                <w:lang w:val="es-ES_tradnl" w:eastAsia="es-ES"/>
              </w:rPr>
            </w:rPrChange>
          </w:rPr>
          <w:t xml:space="preserve">Fuente: Elaboración propia de la auditora de la OCI, </w:t>
        </w:r>
        <w:proofErr w:type="gramStart"/>
        <w:r w:rsidRPr="00904817">
          <w:rPr>
            <w:rFonts w:ascii="Times New Roman" w:eastAsia="Times New Roman" w:hAnsi="Times New Roman"/>
            <w:b/>
            <w:spacing w:val="0"/>
            <w:sz w:val="18"/>
            <w:szCs w:val="18"/>
            <w:lang w:val="es-ES_tradnl" w:eastAsia="es-ES"/>
            <w:rPrChange w:id="1275" w:author="Lucero Masmela Castellanos" w:date="2019-05-07T10:31:00Z">
              <w:rPr>
                <w:rFonts w:ascii="Times New Roman" w:eastAsia="Times New Roman" w:hAnsi="Times New Roman"/>
                <w:spacing w:val="0"/>
                <w:sz w:val="24"/>
                <w:szCs w:val="24"/>
                <w:lang w:val="es-ES_tradnl" w:eastAsia="es-ES"/>
              </w:rPr>
            </w:rPrChange>
          </w:rPr>
          <w:t>de acuerdo al</w:t>
        </w:r>
        <w:proofErr w:type="gramEnd"/>
        <w:r w:rsidRPr="00904817">
          <w:rPr>
            <w:rFonts w:ascii="Times New Roman" w:eastAsia="Times New Roman" w:hAnsi="Times New Roman"/>
            <w:b/>
            <w:spacing w:val="0"/>
            <w:sz w:val="18"/>
            <w:szCs w:val="18"/>
            <w:lang w:val="es-ES_tradnl" w:eastAsia="es-ES"/>
            <w:rPrChange w:id="1276" w:author="Lucero Masmela Castellanos" w:date="2019-05-07T10:31:00Z">
              <w:rPr>
                <w:rFonts w:ascii="Times New Roman" w:eastAsia="Times New Roman" w:hAnsi="Times New Roman"/>
                <w:spacing w:val="0"/>
                <w:sz w:val="24"/>
                <w:szCs w:val="24"/>
                <w:lang w:val="es-ES_tradnl" w:eastAsia="es-ES"/>
              </w:rPr>
            </w:rPrChange>
          </w:rPr>
          <w:t xml:space="preserve"> informe </w:t>
        </w:r>
      </w:ins>
      <w:ins w:id="1277" w:author="Lucero Masmela Castellanos" w:date="2019-10-18T15:37:00Z">
        <w:r w:rsidR="008235C1">
          <w:rPr>
            <w:rFonts w:ascii="Times New Roman" w:eastAsia="Times New Roman" w:hAnsi="Times New Roman"/>
            <w:b/>
            <w:spacing w:val="0"/>
            <w:sz w:val="18"/>
            <w:szCs w:val="18"/>
            <w:lang w:val="es-ES_tradnl" w:eastAsia="es-ES"/>
          </w:rPr>
          <w:t>de vacaciones en dinero,</w:t>
        </w:r>
      </w:ins>
      <w:ins w:id="1278" w:author="Lucero Masmela Castellanos" w:date="2019-05-07T10:31:00Z">
        <w:r w:rsidRPr="00904817">
          <w:rPr>
            <w:rFonts w:ascii="Times New Roman" w:eastAsia="Times New Roman" w:hAnsi="Times New Roman"/>
            <w:b/>
            <w:spacing w:val="0"/>
            <w:sz w:val="18"/>
            <w:szCs w:val="18"/>
            <w:lang w:val="es-ES_tradnl" w:eastAsia="es-ES"/>
            <w:rPrChange w:id="1279" w:author="Lucero Masmela Castellanos" w:date="2019-05-07T10:31:00Z">
              <w:rPr>
                <w:rFonts w:ascii="Times New Roman" w:eastAsia="Times New Roman" w:hAnsi="Times New Roman"/>
                <w:spacing w:val="0"/>
                <w:sz w:val="24"/>
                <w:szCs w:val="24"/>
                <w:lang w:val="es-ES_tradnl" w:eastAsia="es-ES"/>
              </w:rPr>
            </w:rPrChange>
          </w:rPr>
          <w:t xml:space="preserve"> enviado por la Subgerencia </w:t>
        </w:r>
      </w:ins>
      <w:ins w:id="1280" w:author="Lucero Masmela Castellanos" w:date="2019-10-18T15:36:00Z">
        <w:r w:rsidR="008235C1">
          <w:rPr>
            <w:rFonts w:ascii="Times New Roman" w:eastAsia="Times New Roman" w:hAnsi="Times New Roman"/>
            <w:b/>
            <w:spacing w:val="0"/>
            <w:sz w:val="18"/>
            <w:szCs w:val="18"/>
            <w:lang w:val="es-ES_tradnl" w:eastAsia="es-ES"/>
          </w:rPr>
          <w:t>de Recursos Humanos.</w:t>
        </w:r>
      </w:ins>
    </w:p>
    <w:p w14:paraId="39440BFB" w14:textId="77777777" w:rsidR="00904817" w:rsidDel="00E12A58" w:rsidRDefault="00904817" w:rsidP="003340E1">
      <w:pPr>
        <w:ind w:left="0" w:right="0"/>
        <w:jc w:val="both"/>
        <w:rPr>
          <w:del w:id="1281" w:author="Lucero Masmela Castellanos" w:date="2019-10-23T16:17:00Z"/>
          <w:rFonts w:ascii="Times New Roman" w:eastAsia="Times New Roman" w:hAnsi="Times New Roman"/>
          <w:b/>
          <w:spacing w:val="0"/>
          <w:sz w:val="18"/>
          <w:szCs w:val="18"/>
          <w:lang w:val="es-ES_tradnl" w:eastAsia="es-ES"/>
        </w:rPr>
      </w:pPr>
    </w:p>
    <w:p w14:paraId="028C7E1E" w14:textId="77777777" w:rsidR="00FC3D1D" w:rsidRPr="007F12E6" w:rsidDel="00095543" w:rsidRDefault="00FC3D1D" w:rsidP="003340E1">
      <w:pPr>
        <w:ind w:left="0" w:right="0"/>
        <w:jc w:val="both"/>
        <w:rPr>
          <w:ins w:id="1282" w:author="Lucero Masmela Castellanos" w:date="2019-10-21T10:10:00Z"/>
          <w:del w:id="1283" w:author="Lucero Masmela Castellanos" w:date="2019-10-23T16:07:00Z"/>
          <w:rFonts w:ascii="Times New Roman" w:eastAsia="Times New Roman" w:hAnsi="Times New Roman"/>
          <w:spacing w:val="0"/>
          <w:sz w:val="24"/>
          <w:szCs w:val="24"/>
          <w:lang w:val="es-ES_tradnl" w:eastAsia="es-ES"/>
        </w:rPr>
      </w:pPr>
      <w:ins w:id="1284" w:author="Lucero Masmela Castellanos" w:date="2019-10-21T10:08:00Z">
        <w:del w:id="1285" w:author="Lucero Masmela Castellanos" w:date="2019-10-23T16:07:00Z">
          <w:r w:rsidRPr="007F12E6" w:rsidDel="00095543">
            <w:rPr>
              <w:rFonts w:ascii="Times New Roman" w:eastAsia="Times New Roman" w:hAnsi="Times New Roman"/>
              <w:spacing w:val="0"/>
              <w:sz w:val="24"/>
              <w:szCs w:val="24"/>
              <w:lang w:val="es-ES_tradnl" w:eastAsia="es-ES"/>
            </w:rPr>
            <w:delText>A continuación se presenta un cuadro comparativo en donde se observa el incremento o dis</w:delText>
          </w:r>
        </w:del>
      </w:ins>
      <w:ins w:id="1286" w:author="Lucero Masmela Castellanos" w:date="2019-10-21T10:09:00Z">
        <w:del w:id="1287" w:author="Lucero Masmela Castellanos" w:date="2019-10-23T16:07:00Z">
          <w:r w:rsidRPr="007F12E6" w:rsidDel="00095543">
            <w:rPr>
              <w:rFonts w:ascii="Times New Roman" w:eastAsia="Times New Roman" w:hAnsi="Times New Roman"/>
              <w:spacing w:val="0"/>
              <w:sz w:val="24"/>
              <w:szCs w:val="24"/>
              <w:lang w:val="es-ES_tradnl" w:eastAsia="es-ES"/>
            </w:rPr>
            <w:delText xml:space="preserve">minución de los </w:delText>
          </w:r>
        </w:del>
      </w:ins>
      <w:ins w:id="1288" w:author="Lucero Masmela Castellanos" w:date="2019-10-21T10:12:00Z">
        <w:del w:id="1289" w:author="Lucero Masmela Castellanos" w:date="2019-10-23T16:07:00Z">
          <w:r w:rsidRPr="007F12E6" w:rsidDel="00095543">
            <w:rPr>
              <w:rFonts w:ascii="Times New Roman" w:eastAsia="Times New Roman" w:hAnsi="Times New Roman"/>
              <w:spacing w:val="0"/>
              <w:sz w:val="24"/>
              <w:szCs w:val="24"/>
              <w:lang w:val="es-ES_tradnl" w:eastAsia="es-ES"/>
            </w:rPr>
            <w:delText>gastos</w:delText>
          </w:r>
        </w:del>
      </w:ins>
      <w:ins w:id="1290" w:author="Lucero Masmela Castellanos" w:date="2019-10-21T10:09:00Z">
        <w:del w:id="1291" w:author="Lucero Masmela Castellanos" w:date="2019-10-23T16:07:00Z">
          <w:r w:rsidRPr="007F12E6" w:rsidDel="00095543">
            <w:rPr>
              <w:rFonts w:ascii="Times New Roman" w:eastAsia="Times New Roman" w:hAnsi="Times New Roman"/>
              <w:spacing w:val="0"/>
              <w:sz w:val="24"/>
              <w:szCs w:val="24"/>
              <w:lang w:val="es-ES_tradnl" w:eastAsia="es-ES"/>
            </w:rPr>
            <w:delText xml:space="preserve"> realizados por vacaciones </w:delText>
          </w:r>
        </w:del>
      </w:ins>
      <w:ins w:id="1292" w:author="Lucero Masmela Castellanos" w:date="2019-10-21T10:12:00Z">
        <w:del w:id="1293" w:author="Lucero Masmela Castellanos" w:date="2019-10-23T16:07:00Z">
          <w:r w:rsidRPr="007F12E6" w:rsidDel="00095543">
            <w:rPr>
              <w:rFonts w:ascii="Times New Roman" w:eastAsia="Times New Roman" w:hAnsi="Times New Roman"/>
              <w:spacing w:val="0"/>
              <w:sz w:val="24"/>
              <w:szCs w:val="24"/>
              <w:lang w:val="es-ES_tradnl" w:eastAsia="es-ES"/>
            </w:rPr>
            <w:delText xml:space="preserve">  pagados </w:delText>
          </w:r>
        </w:del>
      </w:ins>
      <w:ins w:id="1294" w:author="Lucero Masmela Castellanos" w:date="2019-10-21T10:09:00Z">
        <w:del w:id="1295" w:author="Lucero Masmela Castellanos" w:date="2019-10-23T16:07:00Z">
          <w:r w:rsidRPr="007F12E6" w:rsidDel="00095543">
            <w:rPr>
              <w:rFonts w:ascii="Times New Roman" w:eastAsia="Times New Roman" w:hAnsi="Times New Roman"/>
              <w:spacing w:val="0"/>
              <w:sz w:val="24"/>
              <w:szCs w:val="24"/>
              <w:lang w:val="es-ES_tradnl" w:eastAsia="es-ES"/>
            </w:rPr>
            <w:delText xml:space="preserve">en el </w:delText>
          </w:r>
          <w:r w:rsidRPr="007F12E6" w:rsidDel="00095543">
            <w:rPr>
              <w:rFonts w:ascii="Times New Roman" w:eastAsia="Times New Roman" w:hAnsi="Times New Roman"/>
              <w:i/>
              <w:spacing w:val="0"/>
              <w:sz w:val="24"/>
              <w:szCs w:val="24"/>
              <w:lang w:val="es-ES_tradnl" w:eastAsia="es-ES"/>
              <w:rPrChange w:id="1296" w:author="Lucero Masmela Castellanos" w:date="2019-10-30T10:47:00Z">
                <w:rPr>
                  <w:rFonts w:ascii="Times New Roman" w:eastAsia="Times New Roman" w:hAnsi="Times New Roman"/>
                  <w:spacing w:val="0"/>
                  <w:sz w:val="24"/>
                  <w:szCs w:val="24"/>
                  <w:lang w:val="es-ES_tradnl" w:eastAsia="es-ES"/>
                </w:rPr>
              </w:rPrChange>
            </w:rPr>
            <w:delText>tercer trimestre del</w:delText>
          </w:r>
        </w:del>
      </w:ins>
      <w:ins w:id="1297" w:author="Lucero Masmela Castellanos" w:date="2019-10-21T10:10:00Z">
        <w:del w:id="1298" w:author="Lucero Masmela Castellanos" w:date="2019-10-23T16:07:00Z">
          <w:r w:rsidRPr="007F12E6" w:rsidDel="00095543">
            <w:rPr>
              <w:rFonts w:ascii="Times New Roman" w:eastAsia="Times New Roman" w:hAnsi="Times New Roman"/>
              <w:i/>
              <w:spacing w:val="0"/>
              <w:sz w:val="24"/>
              <w:szCs w:val="24"/>
              <w:lang w:val="es-ES_tradnl" w:eastAsia="es-ES"/>
              <w:rPrChange w:id="1299" w:author="Lucero Masmela Castellanos" w:date="2019-10-30T10:47:00Z">
                <w:rPr>
                  <w:rFonts w:ascii="Times New Roman" w:eastAsia="Times New Roman" w:hAnsi="Times New Roman"/>
                  <w:spacing w:val="0"/>
                  <w:sz w:val="24"/>
                  <w:szCs w:val="24"/>
                  <w:lang w:val="es-ES_tradnl" w:eastAsia="es-ES"/>
                </w:rPr>
              </w:rPrChange>
            </w:rPr>
            <w:delText xml:space="preserve"> año 2018 Vrs. el tercer trimestre del año 2019</w:delText>
          </w:r>
          <w:r w:rsidRPr="007F12E6" w:rsidDel="00095543">
            <w:rPr>
              <w:rFonts w:ascii="Times New Roman" w:eastAsia="Times New Roman" w:hAnsi="Times New Roman"/>
              <w:spacing w:val="0"/>
              <w:sz w:val="24"/>
              <w:szCs w:val="24"/>
              <w:lang w:val="es-ES_tradnl" w:eastAsia="es-ES"/>
            </w:rPr>
            <w:delText>. Veamos:</w:delText>
          </w:r>
        </w:del>
      </w:ins>
    </w:p>
    <w:p w14:paraId="62CF07E2" w14:textId="77777777" w:rsidR="00FC3D1D" w:rsidRPr="005E380F" w:rsidDel="005E380F" w:rsidRDefault="00095543" w:rsidP="005E380F">
      <w:pPr>
        <w:ind w:left="0" w:right="0"/>
        <w:jc w:val="both"/>
        <w:rPr>
          <w:del w:id="1300" w:author="Myriam Tovar Losada" w:date="2019-10-29T10:23:00Z"/>
          <w:rFonts w:ascii="Times New Roman" w:eastAsia="Times New Roman" w:hAnsi="Times New Roman"/>
          <w:spacing w:val="0"/>
          <w:sz w:val="24"/>
          <w:szCs w:val="24"/>
          <w:lang w:val="es-ES_tradnl" w:eastAsia="es-ES"/>
          <w:rPrChange w:id="1301" w:author="Myriam Tovar Losada" w:date="2019-10-29T10:24:00Z">
            <w:rPr>
              <w:del w:id="1302" w:author="Myriam Tovar Losada" w:date="2019-10-29T10:23:00Z"/>
              <w:rFonts w:ascii="Times New Roman" w:eastAsia="Times New Roman" w:hAnsi="Times New Roman"/>
              <w:b/>
              <w:spacing w:val="0"/>
              <w:sz w:val="24"/>
              <w:szCs w:val="24"/>
              <w:lang w:val="es-ES_tradnl" w:eastAsia="es-ES"/>
            </w:rPr>
          </w:rPrChange>
        </w:rPr>
      </w:pPr>
      <w:ins w:id="1303" w:author="Lucero Masmela Castellanos" w:date="2019-10-23T16:07:00Z">
        <w:r w:rsidRPr="007F12E6">
          <w:rPr>
            <w:rFonts w:ascii="Times New Roman" w:eastAsia="Times New Roman" w:hAnsi="Times New Roman"/>
            <w:spacing w:val="0"/>
            <w:sz w:val="24"/>
            <w:szCs w:val="24"/>
            <w:lang w:val="es-ES_tradnl" w:eastAsia="es-ES"/>
          </w:rPr>
          <w:t xml:space="preserve">De acuerdo con la información reportada por </w:t>
        </w:r>
      </w:ins>
      <w:ins w:id="1304" w:author="Lucero Masmela Castellanos" w:date="2019-10-23T16:14:00Z">
        <w:r w:rsidR="00E12A58" w:rsidRPr="007F12E6">
          <w:rPr>
            <w:rFonts w:ascii="Times New Roman" w:eastAsia="Times New Roman" w:hAnsi="Times New Roman"/>
            <w:spacing w:val="0"/>
            <w:sz w:val="24"/>
            <w:szCs w:val="24"/>
            <w:lang w:val="es-ES_tradnl" w:eastAsia="es-ES"/>
          </w:rPr>
          <w:t xml:space="preserve">la </w:t>
        </w:r>
        <w:r w:rsidR="00E12A58" w:rsidRPr="0090391E">
          <w:rPr>
            <w:rFonts w:ascii="Times New Roman" w:eastAsia="Times New Roman" w:hAnsi="Times New Roman"/>
            <w:i/>
            <w:spacing w:val="0"/>
            <w:sz w:val="24"/>
            <w:szCs w:val="24"/>
            <w:lang w:val="es-ES_tradnl" w:eastAsia="es-ES"/>
            <w:rPrChange w:id="1305" w:author="Lucero Masmela Castellanos" w:date="2019-10-30T15:20:00Z">
              <w:rPr>
                <w:rFonts w:ascii="Times New Roman" w:eastAsia="Times New Roman" w:hAnsi="Times New Roman"/>
                <w:spacing w:val="0"/>
                <w:sz w:val="24"/>
                <w:szCs w:val="24"/>
                <w:lang w:val="es-ES_tradnl" w:eastAsia="es-ES"/>
              </w:rPr>
            </w:rPrChange>
          </w:rPr>
          <w:t>SRH</w:t>
        </w:r>
        <w:r w:rsidR="00E12A58" w:rsidRPr="007F12E6">
          <w:rPr>
            <w:rFonts w:ascii="Times New Roman" w:eastAsia="Times New Roman" w:hAnsi="Times New Roman"/>
            <w:i/>
            <w:spacing w:val="0"/>
            <w:sz w:val="24"/>
            <w:szCs w:val="24"/>
            <w:lang w:val="es-ES_tradnl" w:eastAsia="es-ES"/>
          </w:rPr>
          <w:t xml:space="preserve">, </w:t>
        </w:r>
      </w:ins>
      <w:ins w:id="1306" w:author="Lucero Masmela Castellanos" w:date="2019-10-23T16:15:00Z">
        <w:r w:rsidR="00E12A58" w:rsidRPr="007F12E6">
          <w:rPr>
            <w:rFonts w:ascii="Times New Roman" w:eastAsia="Times New Roman" w:hAnsi="Times New Roman"/>
            <w:spacing w:val="0"/>
            <w:sz w:val="24"/>
            <w:szCs w:val="24"/>
            <w:lang w:val="es-ES_tradnl" w:eastAsia="es-ES"/>
          </w:rPr>
          <w:t xml:space="preserve">durante el tercer </w:t>
        </w:r>
      </w:ins>
      <w:ins w:id="1307" w:author="Lucero Masmela Castellanos" w:date="2019-10-23T16:16:00Z">
        <w:r w:rsidR="00E12A58" w:rsidRPr="007F12E6">
          <w:rPr>
            <w:rFonts w:ascii="Times New Roman" w:eastAsia="Times New Roman" w:hAnsi="Times New Roman"/>
            <w:spacing w:val="0"/>
            <w:sz w:val="24"/>
            <w:szCs w:val="24"/>
            <w:lang w:val="es-ES_tradnl" w:eastAsia="es-ES"/>
          </w:rPr>
          <w:t>trimestre del año 2018, no se realizaron pagos</w:t>
        </w:r>
      </w:ins>
      <w:ins w:id="1308" w:author="Lucero Masmela Castellanos" w:date="2019-10-23T16:23:00Z">
        <w:r w:rsidR="00E12A58" w:rsidRPr="007F12E6">
          <w:rPr>
            <w:rFonts w:ascii="Times New Roman" w:eastAsia="Times New Roman" w:hAnsi="Times New Roman"/>
            <w:spacing w:val="0"/>
            <w:sz w:val="24"/>
            <w:szCs w:val="24"/>
            <w:lang w:val="es-ES_tradnl" w:eastAsia="es-ES"/>
          </w:rPr>
          <w:t xml:space="preserve"> por concepto de </w:t>
        </w:r>
      </w:ins>
      <w:ins w:id="1309" w:author="Lucero Masmela Castellanos" w:date="2019-10-23T16:16:00Z">
        <w:r w:rsidR="00E12A58" w:rsidRPr="007F12E6">
          <w:rPr>
            <w:rFonts w:ascii="Times New Roman" w:eastAsia="Times New Roman" w:hAnsi="Times New Roman"/>
            <w:spacing w:val="0"/>
            <w:sz w:val="24"/>
            <w:szCs w:val="24"/>
            <w:lang w:val="es-ES_tradnl" w:eastAsia="es-ES"/>
          </w:rPr>
          <w:t>vacaciones, por tal razón no se presenta un comparativo</w:t>
        </w:r>
      </w:ins>
      <w:ins w:id="1310" w:author="Myriam Tovar Losada" w:date="2019-10-29T10:19:00Z">
        <w:r w:rsidR="005E380F" w:rsidRPr="007F12E6">
          <w:rPr>
            <w:rFonts w:ascii="Times New Roman" w:eastAsia="Times New Roman" w:hAnsi="Times New Roman"/>
            <w:spacing w:val="0"/>
            <w:sz w:val="24"/>
            <w:szCs w:val="24"/>
            <w:lang w:val="es-ES_tradnl" w:eastAsia="es-ES"/>
          </w:rPr>
          <w:t xml:space="preserve">, </w:t>
        </w:r>
      </w:ins>
      <w:ins w:id="1311" w:author="Lucero Masmela Castellanos" w:date="2019-10-23T16:16:00Z">
        <w:del w:id="1312" w:author="Myriam Tovar Losada" w:date="2019-10-29T10:20:00Z">
          <w:r w:rsidR="00E12A58" w:rsidRPr="007F12E6" w:rsidDel="005E380F">
            <w:rPr>
              <w:rFonts w:ascii="Times New Roman" w:eastAsia="Times New Roman" w:hAnsi="Times New Roman"/>
              <w:spacing w:val="0"/>
              <w:sz w:val="24"/>
              <w:szCs w:val="24"/>
              <w:lang w:val="es-ES_tradnl" w:eastAsia="es-ES"/>
            </w:rPr>
            <w:delText xml:space="preserve">, </w:delText>
          </w:r>
        </w:del>
        <w:r w:rsidR="00E12A58" w:rsidRPr="007F12E6">
          <w:rPr>
            <w:rFonts w:ascii="Times New Roman" w:eastAsia="Times New Roman" w:hAnsi="Times New Roman"/>
            <w:spacing w:val="0"/>
            <w:sz w:val="24"/>
            <w:szCs w:val="24"/>
            <w:lang w:val="es-ES_tradnl" w:eastAsia="es-ES"/>
          </w:rPr>
          <w:t>ya que</w:t>
        </w:r>
      </w:ins>
      <w:ins w:id="1313" w:author="Myriam Tovar Losada" w:date="2019-10-29T10:25:00Z">
        <w:r w:rsidR="005E380F" w:rsidRPr="007F12E6">
          <w:rPr>
            <w:rFonts w:ascii="Times New Roman" w:eastAsia="Times New Roman" w:hAnsi="Times New Roman"/>
            <w:spacing w:val="0"/>
            <w:sz w:val="24"/>
            <w:szCs w:val="24"/>
            <w:lang w:val="es-ES_tradnl" w:eastAsia="es-ES"/>
          </w:rPr>
          <w:t xml:space="preserve"> </w:t>
        </w:r>
      </w:ins>
      <w:ins w:id="1314" w:author="Lucero Masmela Castellanos" w:date="2019-10-23T16:16:00Z">
        <w:del w:id="1315" w:author="Myriam Tovar Losada" w:date="2019-10-29T10:25:00Z">
          <w:r w:rsidR="00E12A58" w:rsidRPr="007F12E6" w:rsidDel="005E380F">
            <w:rPr>
              <w:rFonts w:ascii="Times New Roman" w:eastAsia="Times New Roman" w:hAnsi="Times New Roman"/>
              <w:spacing w:val="0"/>
              <w:sz w:val="24"/>
              <w:szCs w:val="24"/>
              <w:lang w:val="es-ES_tradnl" w:eastAsia="es-ES"/>
            </w:rPr>
            <w:delText xml:space="preserve"> </w:delText>
          </w:r>
        </w:del>
      </w:ins>
      <w:ins w:id="1316" w:author="Lucero Masmela Castellanos" w:date="2019-10-23T16:23:00Z">
        <w:del w:id="1317" w:author="Myriam Tovar Losada" w:date="2019-10-29T10:24:00Z">
          <w:r w:rsidR="00E12A58" w:rsidRPr="007F12E6" w:rsidDel="005E380F">
            <w:rPr>
              <w:rFonts w:ascii="Times New Roman" w:eastAsia="Times New Roman" w:hAnsi="Times New Roman"/>
              <w:spacing w:val="0"/>
              <w:sz w:val="24"/>
              <w:szCs w:val="24"/>
              <w:lang w:val="es-ES_tradnl" w:eastAsia="es-ES"/>
            </w:rPr>
            <w:delText xml:space="preserve">dicho </w:delText>
          </w:r>
        </w:del>
      </w:ins>
      <w:ins w:id="1318" w:author="Lucero Masmela Castellanos" w:date="2019-10-23T16:16:00Z">
        <w:del w:id="1319" w:author="Myriam Tovar Losada" w:date="2019-10-29T10:24:00Z">
          <w:r w:rsidR="00E12A58" w:rsidRPr="007F12E6" w:rsidDel="005E380F">
            <w:rPr>
              <w:rFonts w:ascii="Times New Roman" w:eastAsia="Times New Roman" w:hAnsi="Times New Roman"/>
              <w:spacing w:val="0"/>
              <w:sz w:val="24"/>
              <w:szCs w:val="24"/>
              <w:lang w:val="es-ES_tradnl" w:eastAsia="es-ES"/>
            </w:rPr>
            <w:delText xml:space="preserve"> gast</w:delText>
          </w:r>
        </w:del>
      </w:ins>
      <w:ins w:id="1320" w:author="Lucero Masmela Castellanos" w:date="2019-10-23T16:17:00Z">
        <w:del w:id="1321" w:author="Myriam Tovar Losada" w:date="2019-10-29T10:24:00Z">
          <w:r w:rsidR="00E12A58" w:rsidRPr="007F12E6" w:rsidDel="005E380F">
            <w:rPr>
              <w:rFonts w:ascii="Times New Roman" w:eastAsia="Times New Roman" w:hAnsi="Times New Roman"/>
              <w:spacing w:val="0"/>
              <w:sz w:val="24"/>
              <w:szCs w:val="24"/>
              <w:lang w:val="es-ES_tradnl" w:eastAsia="es-ES"/>
            </w:rPr>
            <w:delText>o</w:delText>
          </w:r>
        </w:del>
      </w:ins>
      <w:ins w:id="1322" w:author="Myriam Tovar Losada" w:date="2019-10-29T10:24:00Z">
        <w:r w:rsidR="005E380F" w:rsidRPr="007F12E6">
          <w:rPr>
            <w:rFonts w:ascii="Times New Roman" w:eastAsia="Times New Roman" w:hAnsi="Times New Roman"/>
            <w:spacing w:val="0"/>
            <w:sz w:val="24"/>
            <w:szCs w:val="24"/>
            <w:lang w:val="es-ES_tradnl" w:eastAsia="es-ES"/>
          </w:rPr>
          <w:t>dicho gasto</w:t>
        </w:r>
      </w:ins>
      <w:ins w:id="1323" w:author="Lucero Masmela Castellanos" w:date="2019-10-23T16:23:00Z">
        <w:r w:rsidR="00E12A58" w:rsidRPr="007F12E6">
          <w:rPr>
            <w:rFonts w:ascii="Times New Roman" w:eastAsia="Times New Roman" w:hAnsi="Times New Roman"/>
            <w:spacing w:val="0"/>
            <w:sz w:val="24"/>
            <w:szCs w:val="24"/>
            <w:lang w:val="es-ES_tradnl" w:eastAsia="es-ES"/>
          </w:rPr>
          <w:t xml:space="preserve"> </w:t>
        </w:r>
      </w:ins>
      <w:ins w:id="1324" w:author="Myriam Tovar Losada" w:date="2019-10-29T10:21:00Z">
        <w:r w:rsidR="005E380F" w:rsidRPr="007F12E6">
          <w:rPr>
            <w:rFonts w:ascii="Times New Roman" w:eastAsia="Times New Roman" w:hAnsi="Times New Roman"/>
            <w:spacing w:val="0"/>
            <w:sz w:val="24"/>
            <w:szCs w:val="24"/>
            <w:lang w:val="es-ES_tradnl" w:eastAsia="es-ES"/>
          </w:rPr>
          <w:t xml:space="preserve">se </w:t>
        </w:r>
      </w:ins>
      <w:ins w:id="1325" w:author="Myriam Tovar Losada" w:date="2019-10-29T10:23:00Z">
        <w:r w:rsidR="005E380F" w:rsidRPr="007F12E6">
          <w:rPr>
            <w:rFonts w:ascii="Times New Roman" w:eastAsia="Times New Roman" w:hAnsi="Times New Roman"/>
            <w:spacing w:val="0"/>
            <w:sz w:val="24"/>
            <w:szCs w:val="24"/>
            <w:lang w:val="es-ES_tradnl" w:eastAsia="es-ES"/>
            <w:rPrChange w:id="1326" w:author="Lucero Masmela Castellanos" w:date="2019-10-30T10:47:00Z">
              <w:rPr>
                <w:rFonts w:ascii="Times New Roman" w:eastAsia="Times New Roman" w:hAnsi="Times New Roman"/>
                <w:b/>
                <w:i/>
                <w:spacing w:val="0"/>
                <w:sz w:val="24"/>
                <w:szCs w:val="24"/>
                <w:lang w:val="es-ES_tradnl" w:eastAsia="es-ES"/>
              </w:rPr>
            </w:rPrChange>
          </w:rPr>
          <w:t>reconoce en dinero las vacaciones causadas y no tomadas en caso de retiro definitivo del funcionario</w:t>
        </w:r>
      </w:ins>
      <w:ins w:id="1327" w:author="Myriam Tovar Losada" w:date="2019-10-29T10:24:00Z">
        <w:r w:rsidR="005E380F" w:rsidRPr="007F12E6">
          <w:rPr>
            <w:rFonts w:ascii="Times New Roman" w:eastAsia="Times New Roman" w:hAnsi="Times New Roman"/>
            <w:spacing w:val="0"/>
            <w:sz w:val="24"/>
            <w:szCs w:val="24"/>
            <w:lang w:val="es-ES_tradnl" w:eastAsia="es-ES"/>
          </w:rPr>
          <w:t>.</w:t>
        </w:r>
      </w:ins>
      <w:ins w:id="1328" w:author="Lucero Masmela Castellanos" w:date="2019-10-23T16:23:00Z">
        <w:del w:id="1329" w:author="Myriam Tovar Losada" w:date="2019-10-29T10:23:00Z">
          <w:r w:rsidR="00E12A58" w:rsidRPr="007F12E6" w:rsidDel="005E380F">
            <w:rPr>
              <w:rFonts w:ascii="Times New Roman" w:eastAsia="Times New Roman" w:hAnsi="Times New Roman"/>
              <w:spacing w:val="0"/>
              <w:sz w:val="24"/>
              <w:szCs w:val="24"/>
              <w:lang w:val="es-ES_tradnl" w:eastAsia="es-ES"/>
            </w:rPr>
            <w:delText>se increment</w:delText>
          </w:r>
        </w:del>
        <w:del w:id="1330" w:author="Myriam Tovar Losada" w:date="2019-10-29T10:16:00Z">
          <w:r w:rsidR="00E12A58" w:rsidRPr="007F12E6" w:rsidDel="00A526DD">
            <w:rPr>
              <w:rFonts w:ascii="Times New Roman" w:eastAsia="Times New Roman" w:hAnsi="Times New Roman"/>
              <w:spacing w:val="0"/>
              <w:sz w:val="24"/>
              <w:szCs w:val="24"/>
              <w:lang w:val="es-ES_tradnl" w:eastAsia="es-ES"/>
            </w:rPr>
            <w:delText>a</w:delText>
          </w:r>
        </w:del>
      </w:ins>
      <w:ins w:id="1331" w:author="Lucero Masmela Castellanos" w:date="2019-10-23T16:17:00Z">
        <w:del w:id="1332" w:author="Myriam Tovar Losada" w:date="2019-10-29T10:23:00Z">
          <w:r w:rsidR="00E12A58" w:rsidRPr="007F12E6" w:rsidDel="005E380F">
            <w:rPr>
              <w:rFonts w:ascii="Times New Roman" w:eastAsia="Times New Roman" w:hAnsi="Times New Roman"/>
              <w:spacing w:val="0"/>
              <w:sz w:val="24"/>
              <w:szCs w:val="24"/>
              <w:lang w:val="es-ES_tradnl" w:eastAsia="es-ES"/>
            </w:rPr>
            <w:delText xml:space="preserve"> en un 100%.</w:delText>
          </w:r>
        </w:del>
      </w:ins>
    </w:p>
    <w:p w14:paraId="3B6E51C8" w14:textId="77777777" w:rsidR="005E380F" w:rsidRDefault="005E380F" w:rsidP="005E380F">
      <w:pPr>
        <w:ind w:left="0" w:right="0"/>
        <w:jc w:val="both"/>
        <w:rPr>
          <w:ins w:id="1333" w:author="Myriam Tovar Losada" w:date="2019-10-29T10:23:00Z"/>
          <w:rFonts w:ascii="Times New Roman" w:eastAsia="Times New Roman" w:hAnsi="Times New Roman"/>
          <w:spacing w:val="0"/>
          <w:sz w:val="24"/>
          <w:szCs w:val="24"/>
          <w:lang w:val="es-ES_tradnl" w:eastAsia="es-ES"/>
        </w:rPr>
      </w:pPr>
    </w:p>
    <w:p w14:paraId="1244269F" w14:textId="77777777" w:rsidR="005E380F" w:rsidRPr="001B53EE" w:rsidRDefault="005E380F" w:rsidP="005E380F">
      <w:pPr>
        <w:ind w:left="0" w:right="0"/>
        <w:jc w:val="both"/>
        <w:rPr>
          <w:ins w:id="1334" w:author="Myriam Tovar Losada" w:date="2019-10-29T10:23:00Z"/>
          <w:rFonts w:ascii="Times New Roman" w:eastAsia="Times New Roman" w:hAnsi="Times New Roman"/>
          <w:spacing w:val="0"/>
          <w:sz w:val="24"/>
          <w:szCs w:val="24"/>
          <w:lang w:val="es-ES_tradnl" w:eastAsia="es-ES"/>
        </w:rPr>
      </w:pPr>
    </w:p>
    <w:p w14:paraId="5B8A67BE" w14:textId="77777777" w:rsidR="00FC3D1D" w:rsidRPr="00904817" w:rsidDel="005E380F" w:rsidRDefault="00FC3D1D" w:rsidP="005E380F">
      <w:pPr>
        <w:ind w:left="0" w:right="0"/>
        <w:jc w:val="both"/>
        <w:rPr>
          <w:ins w:id="1335" w:author="Lucero Masmela Castellanos" w:date="2019-05-07T09:05:00Z"/>
          <w:del w:id="1336" w:author="Myriam Tovar Losada" w:date="2019-10-29T10:23:00Z"/>
          <w:rFonts w:ascii="Times New Roman" w:eastAsia="Times New Roman" w:hAnsi="Times New Roman"/>
          <w:b/>
          <w:spacing w:val="0"/>
          <w:sz w:val="18"/>
          <w:szCs w:val="18"/>
          <w:lang w:val="es-ES_tradnl" w:eastAsia="es-ES"/>
          <w:rPrChange w:id="1337" w:author="Lucero Masmela Castellanos" w:date="2019-05-07T10:31:00Z">
            <w:rPr>
              <w:ins w:id="1338" w:author="Lucero Masmela Castellanos" w:date="2019-05-07T09:05:00Z"/>
              <w:del w:id="1339" w:author="Myriam Tovar Losada" w:date="2019-10-29T10:23:00Z"/>
              <w:rFonts w:ascii="Times New Roman" w:eastAsia="Times New Roman" w:hAnsi="Times New Roman"/>
              <w:b/>
              <w:spacing w:val="0"/>
              <w:sz w:val="24"/>
              <w:szCs w:val="24"/>
              <w:lang w:val="es-ES_tradnl" w:eastAsia="es-ES"/>
            </w:rPr>
          </w:rPrChange>
        </w:rPr>
      </w:pPr>
      <w:ins w:id="1340" w:author="Lucero Masmela Castellanos" w:date="2019-10-21T10:09:00Z">
        <w:del w:id="1341" w:author="Myriam Tovar Losada" w:date="2019-10-29T10:23:00Z">
          <w:r w:rsidDel="005E380F">
            <w:rPr>
              <w:rFonts w:ascii="Times New Roman" w:eastAsia="Times New Roman" w:hAnsi="Times New Roman"/>
              <w:spacing w:val="0"/>
              <w:sz w:val="24"/>
              <w:szCs w:val="24"/>
              <w:lang w:val="es-ES_tradnl" w:eastAsia="es-ES"/>
            </w:rPr>
            <w:delText xml:space="preserve"> </w:delText>
          </w:r>
        </w:del>
      </w:ins>
    </w:p>
    <w:p w14:paraId="67BAD6E3" w14:textId="77777777" w:rsidR="00904817" w:rsidRPr="00904817" w:rsidDel="008235C1" w:rsidRDefault="00904817" w:rsidP="005E380F">
      <w:pPr>
        <w:ind w:left="0" w:right="0"/>
        <w:jc w:val="both"/>
        <w:rPr>
          <w:ins w:id="1342" w:author="Lucero Masmela Castellanos" w:date="2019-05-06T09:21:00Z"/>
          <w:del w:id="1343" w:author="Lucero Masmela Castellanos" w:date="2019-10-18T15:38:00Z"/>
          <w:rFonts w:ascii="Times New Roman" w:eastAsia="Times New Roman" w:hAnsi="Times New Roman"/>
          <w:b/>
          <w:spacing w:val="0"/>
          <w:sz w:val="18"/>
          <w:szCs w:val="18"/>
          <w:lang w:val="es-ES_tradnl" w:eastAsia="es-ES"/>
          <w:rPrChange w:id="1344" w:author="Lucero Masmela Castellanos" w:date="2019-05-07T10:37:00Z">
            <w:rPr>
              <w:ins w:id="1345" w:author="Lucero Masmela Castellanos" w:date="2019-05-06T09:21:00Z"/>
              <w:del w:id="1346" w:author="Lucero Masmela Castellanos" w:date="2019-10-18T15:38:00Z"/>
              <w:rFonts w:ascii="Times New Roman" w:eastAsia="Times New Roman" w:hAnsi="Times New Roman"/>
              <w:b/>
              <w:spacing w:val="0"/>
              <w:sz w:val="22"/>
              <w:szCs w:val="22"/>
              <w:lang w:val="es-ES_tradnl" w:eastAsia="es-ES"/>
            </w:rPr>
          </w:rPrChange>
        </w:rPr>
      </w:pPr>
    </w:p>
    <w:p w14:paraId="05D2ADC4" w14:textId="77777777" w:rsidR="0034288C" w:rsidRPr="001F23F9" w:rsidDel="00151D3F" w:rsidRDefault="001F23F9" w:rsidP="005E380F">
      <w:pPr>
        <w:ind w:left="0" w:right="0"/>
        <w:jc w:val="both"/>
        <w:rPr>
          <w:del w:id="1347" w:author="Lucero Masmela Castellanos" w:date="2019-05-03T11:54:00Z"/>
          <w:rFonts w:ascii="Times New Roman" w:eastAsia="Times New Roman" w:hAnsi="Times New Roman"/>
          <w:b/>
          <w:spacing w:val="0"/>
          <w:sz w:val="24"/>
          <w:szCs w:val="24"/>
          <w:lang w:val="es-ES_tradnl" w:eastAsia="es-ES"/>
          <w:rPrChange w:id="1348" w:author="Lucero Masmela Castellanos" w:date="2019-05-07T09:04:00Z">
            <w:rPr>
              <w:del w:id="1349" w:author="Lucero Masmela Castellanos" w:date="2019-05-03T11:54:00Z"/>
              <w:rFonts w:ascii="Times New Roman" w:eastAsia="Times New Roman" w:hAnsi="Times New Roman"/>
              <w:spacing w:val="0"/>
              <w:sz w:val="22"/>
              <w:szCs w:val="22"/>
              <w:lang w:val="es-ES_tradnl" w:eastAsia="es-ES"/>
            </w:rPr>
          </w:rPrChange>
        </w:rPr>
      </w:pPr>
      <w:ins w:id="1350" w:author="Lucero Masmela Castellanos" w:date="2019-05-07T09:03:00Z">
        <w:r w:rsidRPr="001F23F9">
          <w:rPr>
            <w:rFonts w:ascii="Times New Roman" w:eastAsia="Times New Roman" w:hAnsi="Times New Roman"/>
            <w:b/>
            <w:spacing w:val="0"/>
            <w:sz w:val="24"/>
            <w:szCs w:val="24"/>
            <w:lang w:val="es-ES_tradnl" w:eastAsia="es-ES"/>
            <w:rPrChange w:id="1351" w:author="Lucero Masmela Castellanos" w:date="2019-05-07T09:04:00Z">
              <w:rPr>
                <w:rFonts w:ascii="Times New Roman" w:eastAsia="Times New Roman" w:hAnsi="Times New Roman"/>
                <w:spacing w:val="0"/>
                <w:sz w:val="24"/>
                <w:szCs w:val="24"/>
                <w:lang w:val="es-ES_tradnl" w:eastAsia="es-ES"/>
              </w:rPr>
            </w:rPrChange>
          </w:rPr>
          <w:t>6.3</w:t>
        </w:r>
      </w:ins>
      <w:ins w:id="1352" w:author="Lucero Masmela Castellanos" w:date="2019-05-07T09:04:00Z">
        <w:r w:rsidRPr="001F23F9">
          <w:rPr>
            <w:rFonts w:ascii="Times New Roman" w:eastAsia="Times New Roman" w:hAnsi="Times New Roman"/>
            <w:b/>
            <w:spacing w:val="0"/>
            <w:sz w:val="24"/>
            <w:szCs w:val="24"/>
            <w:lang w:val="es-ES_tradnl" w:eastAsia="es-ES"/>
            <w:rPrChange w:id="1353" w:author="Lucero Masmela Castellanos" w:date="2019-05-07T09:04:00Z">
              <w:rPr>
                <w:rFonts w:ascii="Times New Roman" w:eastAsia="Times New Roman" w:hAnsi="Times New Roman"/>
                <w:spacing w:val="0"/>
                <w:sz w:val="24"/>
                <w:szCs w:val="24"/>
                <w:lang w:val="es-ES_tradnl" w:eastAsia="es-ES"/>
              </w:rPr>
            </w:rPrChange>
          </w:rPr>
          <w:t xml:space="preserve"> </w:t>
        </w:r>
      </w:ins>
    </w:p>
    <w:p w14:paraId="7E60EFDF" w14:textId="77777777" w:rsidR="003340E1" w:rsidRPr="001F23F9" w:rsidDel="009230DD" w:rsidRDefault="00C34A9D">
      <w:pPr>
        <w:ind w:left="0" w:right="0"/>
        <w:jc w:val="both"/>
        <w:rPr>
          <w:del w:id="1354" w:author="Lucero Masmela Castellanos" w:date="2019-05-06T09:21:00Z"/>
          <w:rFonts w:ascii="Times New Roman" w:eastAsia="Times New Roman" w:hAnsi="Times New Roman"/>
          <w:b/>
          <w:i/>
          <w:spacing w:val="0"/>
          <w:sz w:val="24"/>
          <w:szCs w:val="24"/>
          <w:lang w:val="es-ES_tradnl" w:eastAsia="es-ES"/>
          <w:rPrChange w:id="1355" w:author="Lucero Masmela Castellanos" w:date="2019-05-07T09:04:00Z">
            <w:rPr>
              <w:del w:id="1356" w:author="Lucero Masmela Castellanos" w:date="2019-05-06T09:21:00Z"/>
              <w:rFonts w:ascii="Times New Roman" w:eastAsia="Times New Roman" w:hAnsi="Times New Roman"/>
              <w:b/>
              <w:i/>
              <w:spacing w:val="0"/>
              <w:sz w:val="22"/>
              <w:szCs w:val="22"/>
              <w:lang w:val="es-ES_tradnl" w:eastAsia="es-ES"/>
            </w:rPr>
          </w:rPrChange>
        </w:rPr>
        <w:pPrChange w:id="1357" w:author="Lucero Masmela Castellanos" w:date="2019-05-07T09:03:00Z">
          <w:pPr>
            <w:pStyle w:val="Prrafodelista"/>
            <w:numPr>
              <w:ilvl w:val="1"/>
              <w:numId w:val="5"/>
            </w:numPr>
            <w:tabs>
              <w:tab w:val="left" w:pos="426"/>
            </w:tabs>
            <w:ind w:left="0" w:right="0" w:hanging="360"/>
            <w:jc w:val="both"/>
          </w:pPr>
        </w:pPrChange>
      </w:pPr>
      <w:ins w:id="1358" w:author="Lucero Masmela Castellanos" w:date="2019-04-23T16:26:00Z">
        <w:del w:id="1359" w:author="Lucero Masmela Castellanos" w:date="2019-05-06T09:21:00Z">
          <w:r w:rsidRPr="009E1FF2" w:rsidDel="009230DD">
            <w:rPr>
              <w:rFonts w:ascii="Times New Roman" w:eastAsia="Times New Roman" w:hAnsi="Times New Roman"/>
              <w:b/>
              <w:spacing w:val="0"/>
              <w:sz w:val="24"/>
              <w:szCs w:val="24"/>
              <w:lang w:val="es-ES_tradnl" w:eastAsia="es-ES"/>
            </w:rPr>
            <w:delText>6.2</w:delText>
          </w:r>
        </w:del>
      </w:ins>
      <w:del w:id="1360" w:author="Lucero Masmela Castellanos" w:date="2019-05-06T09:21:00Z">
        <w:r w:rsidR="00854587" w:rsidRPr="001F23F9" w:rsidDel="009230DD">
          <w:rPr>
            <w:rFonts w:ascii="Times New Roman" w:eastAsia="Times New Roman" w:hAnsi="Times New Roman"/>
            <w:b/>
            <w:spacing w:val="0"/>
            <w:sz w:val="24"/>
            <w:szCs w:val="24"/>
            <w:lang w:val="es-ES_tradnl" w:eastAsia="es-ES"/>
            <w:rPrChange w:id="1361" w:author="Lucero Masmela Castellanos" w:date="2019-05-07T09:04:00Z">
              <w:rPr>
                <w:rFonts w:ascii="Times New Roman" w:eastAsia="Times New Roman" w:hAnsi="Times New Roman"/>
                <w:b/>
                <w:spacing w:val="0"/>
                <w:sz w:val="22"/>
                <w:szCs w:val="22"/>
                <w:lang w:val="es-ES_tradnl" w:eastAsia="es-ES"/>
              </w:rPr>
            </w:rPrChange>
          </w:rPr>
          <w:delText xml:space="preserve">Verificación del cumplimiento de las medidas de austeridad </w:delText>
        </w:r>
        <w:r w:rsidR="00A006D4" w:rsidRPr="001F23F9" w:rsidDel="009230DD">
          <w:rPr>
            <w:rFonts w:ascii="Times New Roman" w:eastAsia="Times New Roman" w:hAnsi="Times New Roman"/>
            <w:b/>
            <w:spacing w:val="0"/>
            <w:sz w:val="24"/>
            <w:szCs w:val="24"/>
            <w:lang w:val="es-ES_tradnl" w:eastAsia="es-ES"/>
            <w:rPrChange w:id="1362" w:author="Lucero Masmela Castellanos" w:date="2019-05-07T09:04:00Z">
              <w:rPr>
                <w:rFonts w:ascii="Times New Roman" w:eastAsia="Times New Roman" w:hAnsi="Times New Roman"/>
                <w:b/>
                <w:spacing w:val="0"/>
                <w:sz w:val="22"/>
                <w:szCs w:val="22"/>
                <w:lang w:val="es-ES_tradnl" w:eastAsia="es-ES"/>
              </w:rPr>
            </w:rPrChange>
          </w:rPr>
          <w:delText>en el</w:delText>
        </w:r>
        <w:r w:rsidR="00854587" w:rsidRPr="001F23F9" w:rsidDel="009230DD">
          <w:rPr>
            <w:rFonts w:ascii="Times New Roman" w:eastAsia="Times New Roman" w:hAnsi="Times New Roman"/>
            <w:b/>
            <w:spacing w:val="0"/>
            <w:sz w:val="24"/>
            <w:szCs w:val="24"/>
            <w:lang w:val="es-ES_tradnl" w:eastAsia="es-ES"/>
            <w:rPrChange w:id="1363" w:author="Lucero Masmela Castellanos" w:date="2019-05-07T09:04:00Z">
              <w:rPr>
                <w:rFonts w:ascii="Times New Roman" w:eastAsia="Times New Roman" w:hAnsi="Times New Roman"/>
                <w:b/>
                <w:spacing w:val="0"/>
                <w:sz w:val="22"/>
                <w:szCs w:val="22"/>
                <w:lang w:val="es-ES_tradnl" w:eastAsia="es-ES"/>
              </w:rPr>
            </w:rPrChange>
          </w:rPr>
          <w:delText xml:space="preserve"> gasto relacionadas con</w:delText>
        </w:r>
        <w:r w:rsidR="00A006D4" w:rsidRPr="001F23F9" w:rsidDel="009230DD">
          <w:rPr>
            <w:rFonts w:ascii="Times New Roman" w:eastAsia="Times New Roman" w:hAnsi="Times New Roman"/>
            <w:b/>
            <w:spacing w:val="0"/>
            <w:sz w:val="24"/>
            <w:szCs w:val="24"/>
            <w:lang w:val="es-ES_tradnl" w:eastAsia="es-ES"/>
            <w:rPrChange w:id="1364" w:author="Lucero Masmela Castellanos" w:date="2019-05-07T09:04:00Z">
              <w:rPr>
                <w:rFonts w:ascii="Times New Roman" w:eastAsia="Times New Roman" w:hAnsi="Times New Roman"/>
                <w:b/>
                <w:spacing w:val="0"/>
                <w:sz w:val="22"/>
                <w:szCs w:val="22"/>
                <w:lang w:val="es-ES_tradnl" w:eastAsia="es-ES"/>
              </w:rPr>
            </w:rPrChange>
          </w:rPr>
          <w:delText>:</w:delText>
        </w:r>
        <w:r w:rsidR="00854587" w:rsidRPr="001F23F9" w:rsidDel="009230DD">
          <w:rPr>
            <w:rFonts w:ascii="Times New Roman" w:eastAsia="Times New Roman" w:hAnsi="Times New Roman"/>
            <w:b/>
            <w:spacing w:val="0"/>
            <w:sz w:val="24"/>
            <w:szCs w:val="24"/>
            <w:lang w:val="es-ES_tradnl" w:eastAsia="es-ES"/>
            <w:rPrChange w:id="1365" w:author="Lucero Masmela Castellanos" w:date="2019-05-07T09:04:00Z">
              <w:rPr>
                <w:rFonts w:ascii="Times New Roman" w:eastAsia="Times New Roman" w:hAnsi="Times New Roman"/>
                <w:b/>
                <w:spacing w:val="0"/>
                <w:sz w:val="22"/>
                <w:szCs w:val="22"/>
                <w:lang w:val="es-ES_tradnl" w:eastAsia="es-ES"/>
              </w:rPr>
            </w:rPrChange>
          </w:rPr>
          <w:delText xml:space="preserve"> </w:delText>
        </w:r>
        <w:r w:rsidR="00854587" w:rsidRPr="001F23F9" w:rsidDel="009230DD">
          <w:rPr>
            <w:rFonts w:ascii="Times New Roman" w:eastAsia="Times New Roman" w:hAnsi="Times New Roman"/>
            <w:b/>
            <w:i/>
            <w:spacing w:val="0"/>
            <w:sz w:val="24"/>
            <w:szCs w:val="24"/>
            <w:lang w:val="es-ES_tradnl" w:eastAsia="es-ES"/>
            <w:rPrChange w:id="1366" w:author="Lucero Masmela Castellanos" w:date="2019-05-07T09:04:00Z">
              <w:rPr>
                <w:rFonts w:ascii="Times New Roman" w:eastAsia="Times New Roman" w:hAnsi="Times New Roman"/>
                <w:b/>
                <w:i/>
                <w:spacing w:val="0"/>
                <w:sz w:val="22"/>
                <w:szCs w:val="22"/>
                <w:lang w:val="es-ES_tradnl" w:eastAsia="es-ES"/>
              </w:rPr>
            </w:rPrChange>
          </w:rPr>
          <w:delText>“</w:delText>
        </w:r>
        <w:r w:rsidR="002220D0" w:rsidRPr="001F23F9" w:rsidDel="009230DD">
          <w:rPr>
            <w:rFonts w:ascii="Times New Roman" w:eastAsia="Times New Roman" w:hAnsi="Times New Roman"/>
            <w:b/>
            <w:i/>
            <w:spacing w:val="0"/>
            <w:sz w:val="24"/>
            <w:szCs w:val="24"/>
            <w:lang w:val="es-ES_tradnl" w:eastAsia="es-ES"/>
            <w:rPrChange w:id="1367" w:author="Lucero Masmela Castellanos" w:date="2019-05-07T09:04:00Z">
              <w:rPr>
                <w:rFonts w:ascii="Times New Roman" w:eastAsia="Times New Roman" w:hAnsi="Times New Roman"/>
                <w:b/>
                <w:i/>
                <w:spacing w:val="0"/>
                <w:sz w:val="22"/>
                <w:szCs w:val="22"/>
                <w:lang w:val="es-ES_tradnl" w:eastAsia="es-ES"/>
              </w:rPr>
            </w:rPrChange>
          </w:rPr>
          <w:delText>Servicio de transporte. Los vehículos de la Unidad estarán disponibles para atender exclusivamente actividades institucionales de conformidad con la Política de Transporte establecida por la UAECD e implementada a través del Sistema de Gestión Integral</w:delText>
        </w:r>
        <w:r w:rsidR="00854587" w:rsidRPr="001F23F9" w:rsidDel="009230DD">
          <w:rPr>
            <w:rFonts w:ascii="Times New Roman" w:eastAsia="Times New Roman" w:hAnsi="Times New Roman"/>
            <w:b/>
            <w:i/>
            <w:spacing w:val="0"/>
            <w:sz w:val="24"/>
            <w:szCs w:val="24"/>
            <w:lang w:val="es-ES_tradnl" w:eastAsia="es-ES"/>
            <w:rPrChange w:id="1368" w:author="Lucero Masmela Castellanos" w:date="2019-05-07T09:04:00Z">
              <w:rPr>
                <w:rFonts w:ascii="Times New Roman" w:eastAsia="Times New Roman" w:hAnsi="Times New Roman"/>
                <w:b/>
                <w:i/>
                <w:spacing w:val="0"/>
                <w:sz w:val="22"/>
                <w:szCs w:val="22"/>
                <w:lang w:val="es-ES_tradnl" w:eastAsia="es-ES"/>
              </w:rPr>
            </w:rPrChange>
          </w:rPr>
          <w:delText>”.</w:delText>
        </w:r>
      </w:del>
    </w:p>
    <w:p w14:paraId="67DF3CA3" w14:textId="77777777" w:rsidR="002220D0" w:rsidRPr="009E1FF2" w:rsidDel="009230DD" w:rsidRDefault="002220D0" w:rsidP="005E380F">
      <w:pPr>
        <w:ind w:left="0" w:right="0"/>
        <w:jc w:val="both"/>
        <w:rPr>
          <w:ins w:id="1369" w:author="Jose Manuel Berbeo Rodriguez" w:date="2019-03-06T09:08:00Z"/>
          <w:del w:id="1370" w:author="Lucero Masmela Castellanos" w:date="2019-05-06T09:21:00Z"/>
          <w:rFonts w:ascii="Times New Roman" w:eastAsia="Times New Roman" w:hAnsi="Times New Roman"/>
          <w:b/>
          <w:spacing w:val="0"/>
          <w:sz w:val="24"/>
          <w:szCs w:val="24"/>
          <w:lang w:val="es-ES_tradnl" w:eastAsia="es-ES"/>
        </w:rPr>
      </w:pPr>
    </w:p>
    <w:p w14:paraId="7A263884" w14:textId="77777777" w:rsidR="0032775F" w:rsidRPr="001F23F9" w:rsidDel="009230DD" w:rsidRDefault="0032775F">
      <w:pPr>
        <w:ind w:left="0" w:right="0"/>
        <w:jc w:val="both"/>
        <w:rPr>
          <w:del w:id="1371" w:author="Lucero Masmela Castellanos" w:date="2019-05-06T09:21:00Z"/>
          <w:rFonts w:ascii="Times New Roman" w:eastAsia="Times New Roman" w:hAnsi="Times New Roman"/>
          <w:b/>
          <w:spacing w:val="0"/>
          <w:sz w:val="24"/>
          <w:szCs w:val="24"/>
          <w:lang w:val="es-ES_tradnl" w:eastAsia="es-ES"/>
          <w:rPrChange w:id="1372" w:author="Lucero Masmela Castellanos" w:date="2019-05-07T09:04:00Z">
            <w:rPr>
              <w:del w:id="1373" w:author="Lucero Masmela Castellanos" w:date="2019-05-06T09:21:00Z"/>
              <w:rFonts w:ascii="Times New Roman" w:eastAsia="Times New Roman" w:hAnsi="Times New Roman"/>
              <w:b/>
              <w:spacing w:val="0"/>
              <w:sz w:val="22"/>
              <w:szCs w:val="22"/>
              <w:lang w:val="es-ES_tradnl" w:eastAsia="es-ES"/>
            </w:rPr>
          </w:rPrChange>
        </w:rPr>
        <w:pPrChange w:id="1374" w:author="Lucero Masmela Castellanos" w:date="2019-05-07T09:03:00Z">
          <w:pPr>
            <w:pStyle w:val="Prrafodelista"/>
            <w:tabs>
              <w:tab w:val="left" w:pos="426"/>
            </w:tabs>
            <w:ind w:left="0" w:right="0"/>
            <w:jc w:val="both"/>
          </w:pPr>
        </w:pPrChange>
      </w:pPr>
    </w:p>
    <w:p w14:paraId="27531119" w14:textId="77777777" w:rsidR="002220D0" w:rsidRPr="001F23F9" w:rsidDel="009230DD" w:rsidRDefault="00A006D4">
      <w:pPr>
        <w:ind w:left="0" w:right="0"/>
        <w:jc w:val="both"/>
        <w:rPr>
          <w:del w:id="1375" w:author="Lucero Masmela Castellanos" w:date="2019-05-06T09:21:00Z"/>
          <w:rFonts w:ascii="Times New Roman" w:eastAsia="Times New Roman" w:hAnsi="Times New Roman"/>
          <w:b/>
          <w:spacing w:val="0"/>
          <w:sz w:val="24"/>
          <w:szCs w:val="24"/>
          <w:lang w:val="es-ES_tradnl" w:eastAsia="es-ES"/>
          <w:rPrChange w:id="1376" w:author="Lucero Masmela Castellanos" w:date="2019-05-07T09:04:00Z">
            <w:rPr>
              <w:del w:id="1377" w:author="Lucero Masmela Castellanos" w:date="2019-05-06T09:21:00Z"/>
              <w:rFonts w:ascii="Times New Roman" w:eastAsia="Times New Roman" w:hAnsi="Times New Roman"/>
              <w:b/>
              <w:spacing w:val="0"/>
              <w:sz w:val="22"/>
              <w:szCs w:val="22"/>
              <w:lang w:val="es-ES_tradnl" w:eastAsia="es-ES"/>
            </w:rPr>
          </w:rPrChange>
        </w:rPr>
        <w:pPrChange w:id="1378" w:author="Lucero Masmela Castellanos" w:date="2019-05-07T09:03:00Z">
          <w:pPr>
            <w:pStyle w:val="Prrafodelista"/>
            <w:tabs>
              <w:tab w:val="left" w:pos="426"/>
            </w:tabs>
            <w:ind w:left="0" w:right="0"/>
            <w:jc w:val="both"/>
          </w:pPr>
        </w:pPrChange>
      </w:pPr>
      <w:del w:id="1379" w:author="Lucero Masmela Castellanos" w:date="2019-05-06T09:21:00Z">
        <w:r w:rsidRPr="001F23F9" w:rsidDel="009230DD">
          <w:rPr>
            <w:rFonts w:ascii="Times New Roman" w:eastAsia="Times New Roman" w:hAnsi="Times New Roman"/>
            <w:b/>
            <w:spacing w:val="0"/>
            <w:sz w:val="24"/>
            <w:szCs w:val="24"/>
            <w:lang w:val="es-ES_tradnl" w:eastAsia="es-ES"/>
            <w:rPrChange w:id="1380" w:author="Lucero Masmela Castellanos" w:date="2019-05-07T09:04:00Z">
              <w:rPr>
                <w:rFonts w:ascii="Times New Roman" w:eastAsia="Times New Roman" w:hAnsi="Times New Roman"/>
                <w:b/>
                <w:spacing w:val="0"/>
                <w:sz w:val="22"/>
                <w:szCs w:val="22"/>
                <w:lang w:val="es-ES_tradnl" w:eastAsia="es-ES"/>
              </w:rPr>
            </w:rPrChange>
          </w:rPr>
          <w:delText>Verificación de la Información Suministrada:</w:delText>
        </w:r>
      </w:del>
    </w:p>
    <w:p w14:paraId="38C3AA59" w14:textId="77777777" w:rsidR="003340E1" w:rsidRPr="001F23F9" w:rsidDel="009230DD" w:rsidRDefault="003340E1">
      <w:pPr>
        <w:ind w:left="0" w:right="0"/>
        <w:jc w:val="both"/>
        <w:rPr>
          <w:del w:id="1381" w:author="Lucero Masmela Castellanos" w:date="2019-05-06T09:21:00Z"/>
          <w:rFonts w:ascii="Times New Roman" w:eastAsia="Times New Roman" w:hAnsi="Times New Roman"/>
          <w:b/>
          <w:spacing w:val="0"/>
          <w:sz w:val="24"/>
          <w:szCs w:val="24"/>
          <w:lang w:val="es-ES_tradnl" w:eastAsia="es-ES"/>
          <w:rPrChange w:id="1382" w:author="Lucero Masmela Castellanos" w:date="2019-05-07T09:04:00Z">
            <w:rPr>
              <w:del w:id="1383" w:author="Lucero Masmela Castellanos" w:date="2019-05-06T09:21:00Z"/>
              <w:rFonts w:ascii="Times New Roman" w:eastAsia="Times New Roman" w:hAnsi="Times New Roman"/>
              <w:spacing w:val="0"/>
              <w:sz w:val="24"/>
              <w:szCs w:val="24"/>
              <w:lang w:val="es-ES_tradnl" w:eastAsia="es-ES"/>
            </w:rPr>
          </w:rPrChange>
        </w:rPr>
        <w:pPrChange w:id="1384" w:author="Lucero Masmela Castellanos" w:date="2019-05-07T09:03:00Z">
          <w:pPr>
            <w:ind w:left="0" w:right="0"/>
          </w:pPr>
        </w:pPrChange>
      </w:pPr>
    </w:p>
    <w:p w14:paraId="456AF000" w14:textId="77777777" w:rsidR="00053D08" w:rsidRPr="001F23F9" w:rsidDel="009230DD" w:rsidRDefault="00053D08">
      <w:pPr>
        <w:ind w:left="0" w:right="0"/>
        <w:jc w:val="both"/>
        <w:rPr>
          <w:ins w:id="1385" w:author="Lucero Masmela Castellanos" w:date="2019-05-03T16:16:00Z"/>
          <w:del w:id="1386" w:author="Lucero Masmela Castellanos" w:date="2019-05-06T09:21:00Z"/>
          <w:rFonts w:ascii="Times New Roman" w:eastAsia="Times New Roman" w:hAnsi="Times New Roman"/>
          <w:b/>
          <w:spacing w:val="0"/>
          <w:sz w:val="24"/>
          <w:szCs w:val="24"/>
          <w:lang w:val="es-ES_tradnl" w:eastAsia="es-ES"/>
          <w:rPrChange w:id="1387" w:author="Lucero Masmela Castellanos" w:date="2019-05-07T09:04:00Z">
            <w:rPr>
              <w:ins w:id="1388" w:author="Lucero Masmela Castellanos" w:date="2019-05-03T16:16:00Z"/>
              <w:del w:id="1389" w:author="Lucero Masmela Castellanos" w:date="2019-05-06T09:21:00Z"/>
              <w:rFonts w:ascii="Times New Roman" w:eastAsia="Times New Roman" w:hAnsi="Times New Roman"/>
              <w:spacing w:val="0"/>
              <w:szCs w:val="22"/>
              <w:lang w:val="es-ES_tradnl" w:eastAsia="es-ES"/>
            </w:rPr>
          </w:rPrChange>
        </w:rPr>
      </w:pPr>
    </w:p>
    <w:p w14:paraId="3285F768" w14:textId="77777777" w:rsidR="002220D0" w:rsidRPr="001F23F9" w:rsidDel="009230DD" w:rsidRDefault="00053D08">
      <w:pPr>
        <w:ind w:left="0" w:right="0"/>
        <w:jc w:val="both"/>
        <w:rPr>
          <w:del w:id="1390" w:author="Lucero Masmela Castellanos" w:date="2019-05-06T09:21:00Z"/>
          <w:rFonts w:ascii="Times New Roman" w:eastAsia="Times New Roman" w:hAnsi="Times New Roman"/>
          <w:b/>
          <w:spacing w:val="0"/>
          <w:sz w:val="24"/>
          <w:szCs w:val="24"/>
          <w:lang w:val="es-ES_tradnl" w:eastAsia="es-ES"/>
          <w:rPrChange w:id="1391" w:author="Lucero Masmela Castellanos" w:date="2019-05-07T09:04:00Z">
            <w:rPr>
              <w:del w:id="1392" w:author="Lucero Masmela Castellanos" w:date="2019-05-06T09:21:00Z"/>
              <w:rFonts w:ascii="Times New Roman" w:eastAsia="Times New Roman" w:hAnsi="Times New Roman"/>
              <w:spacing w:val="0"/>
              <w:szCs w:val="22"/>
              <w:lang w:val="es-ES_tradnl" w:eastAsia="es-ES"/>
            </w:rPr>
          </w:rPrChange>
        </w:rPr>
        <w:pPrChange w:id="1393" w:author="Lucero Masmela Castellanos" w:date="2019-05-07T09:03:00Z">
          <w:pPr>
            <w:ind w:left="0" w:right="0"/>
          </w:pPr>
        </w:pPrChange>
      </w:pPr>
      <w:ins w:id="1394" w:author="Lucero Masmela Castellanos" w:date="2019-05-03T16:17:00Z">
        <w:del w:id="1395" w:author="Lucero Masmela Castellanos" w:date="2019-05-06T09:21:00Z">
          <w:r w:rsidRPr="001F23F9" w:rsidDel="009230DD">
            <w:rPr>
              <w:rFonts w:ascii="Times New Roman" w:eastAsia="Times New Roman" w:hAnsi="Times New Roman"/>
              <w:b/>
              <w:spacing w:val="0"/>
              <w:sz w:val="24"/>
              <w:szCs w:val="24"/>
              <w:lang w:val="es-ES_tradnl" w:eastAsia="es-ES"/>
              <w:rPrChange w:id="1396" w:author="Lucero Masmela Castellanos" w:date="2019-05-07T09:04:00Z">
                <w:rPr>
                  <w:rFonts w:ascii="Times New Roman" w:eastAsia="Times New Roman" w:hAnsi="Times New Roman"/>
                  <w:spacing w:val="0"/>
                  <w:sz w:val="24"/>
                  <w:szCs w:val="24"/>
                  <w:lang w:val="es-ES_tradnl" w:eastAsia="es-ES"/>
                </w:rPr>
              </w:rPrChange>
            </w:rPr>
            <w:delText>La Oficina de Control Interno, solicitó la información relacionada con los gastos realizados por servicios de, esta información se solicitó el día 23 de abril de 2019, el Contador envía la información definitiva el día 2 de abril de 2019.</w:delText>
          </w:r>
        </w:del>
      </w:ins>
      <w:ins w:id="1397" w:author="Lucero Masmela Castellanos" w:date="2019-05-03T16:27:00Z">
        <w:del w:id="1398" w:author="Lucero Masmela Castellanos" w:date="2019-05-06T09:21:00Z">
          <w:r w:rsidR="00A96484" w:rsidRPr="001F23F9" w:rsidDel="009230DD">
            <w:rPr>
              <w:rFonts w:ascii="Times New Roman" w:eastAsia="Times New Roman" w:hAnsi="Times New Roman"/>
              <w:b/>
              <w:spacing w:val="0"/>
              <w:sz w:val="24"/>
              <w:szCs w:val="24"/>
              <w:lang w:val="es-ES_tradnl" w:eastAsia="es-ES"/>
              <w:rPrChange w:id="1399" w:author="Lucero Masmela Castellanos" w:date="2019-05-07T09:04:00Z">
                <w:rPr>
                  <w:rFonts w:ascii="Times New Roman" w:eastAsia="Times New Roman" w:hAnsi="Times New Roman"/>
                  <w:spacing w:val="0"/>
                  <w:sz w:val="24"/>
                  <w:szCs w:val="24"/>
                  <w:lang w:val="es-ES_tradnl" w:eastAsia="es-ES"/>
                </w:rPr>
              </w:rPrChange>
            </w:rPr>
            <w:delText xml:space="preserve"> Tamb</w:delText>
          </w:r>
        </w:del>
      </w:ins>
      <w:ins w:id="1400" w:author="Lucero Masmela Castellanos" w:date="2019-05-03T16:28:00Z">
        <w:del w:id="1401" w:author="Lucero Masmela Castellanos" w:date="2019-05-06T09:21:00Z">
          <w:r w:rsidR="00A96484" w:rsidRPr="001F23F9" w:rsidDel="009230DD">
            <w:rPr>
              <w:rFonts w:ascii="Times New Roman" w:eastAsia="Times New Roman" w:hAnsi="Times New Roman"/>
              <w:b/>
              <w:spacing w:val="0"/>
              <w:sz w:val="24"/>
              <w:szCs w:val="24"/>
              <w:lang w:val="es-ES_tradnl" w:eastAsia="es-ES"/>
              <w:rPrChange w:id="1402" w:author="Lucero Masmela Castellanos" w:date="2019-05-07T09:04:00Z">
                <w:rPr>
                  <w:rFonts w:ascii="Times New Roman" w:eastAsia="Times New Roman" w:hAnsi="Times New Roman"/>
                  <w:spacing w:val="0"/>
                  <w:sz w:val="24"/>
                  <w:szCs w:val="24"/>
                  <w:lang w:val="es-ES_tradnl" w:eastAsia="es-ES"/>
                </w:rPr>
              </w:rPrChange>
            </w:rPr>
            <w:delText xml:space="preserve">ién se solicitó información a la Subgerencia de Recursos Humanos </w:delText>
          </w:r>
        </w:del>
      </w:ins>
      <w:ins w:id="1403" w:author="Lucero Masmela Castellanos" w:date="2019-05-03T16:29:00Z">
        <w:del w:id="1404" w:author="Lucero Masmela Castellanos" w:date="2019-05-06T09:21:00Z">
          <w:r w:rsidR="00A96484" w:rsidRPr="001F23F9" w:rsidDel="009230DD">
            <w:rPr>
              <w:rFonts w:ascii="Times New Roman" w:eastAsia="Times New Roman" w:hAnsi="Times New Roman"/>
              <w:b/>
              <w:spacing w:val="0"/>
              <w:sz w:val="24"/>
              <w:szCs w:val="24"/>
              <w:lang w:val="es-ES_tradnl" w:eastAsia="es-ES"/>
              <w:rPrChange w:id="1405" w:author="Lucero Masmela Castellanos" w:date="2019-05-07T09:04:00Z">
                <w:rPr>
                  <w:rFonts w:ascii="Times New Roman" w:eastAsia="Times New Roman" w:hAnsi="Times New Roman"/>
                  <w:spacing w:val="0"/>
                  <w:sz w:val="24"/>
                  <w:szCs w:val="24"/>
                  <w:lang w:val="es-ES_tradnl" w:eastAsia="es-ES"/>
                </w:rPr>
              </w:rPrChange>
            </w:rPr>
            <w:delText>relacionada con el pago de los conductores contratados y el gasto de GPS y combustible.</w:delText>
          </w:r>
        </w:del>
      </w:ins>
      <w:del w:id="1406" w:author="Lucero Masmela Castellanos" w:date="2019-05-06T09:21:00Z">
        <w:r w:rsidR="002220D0" w:rsidRPr="001F23F9" w:rsidDel="009230DD">
          <w:rPr>
            <w:rFonts w:ascii="Times New Roman" w:eastAsia="Times New Roman" w:hAnsi="Times New Roman"/>
            <w:b/>
            <w:spacing w:val="0"/>
            <w:sz w:val="24"/>
            <w:szCs w:val="24"/>
            <w:lang w:val="es-ES_tradnl" w:eastAsia="es-ES"/>
            <w:rPrChange w:id="1407" w:author="Lucero Masmela Castellanos" w:date="2019-05-07T09:04:00Z">
              <w:rPr>
                <w:rFonts w:ascii="Times New Roman" w:eastAsia="Times New Roman" w:hAnsi="Times New Roman"/>
                <w:spacing w:val="0"/>
                <w:szCs w:val="22"/>
                <w:lang w:val="es-ES_tradnl" w:eastAsia="es-ES"/>
              </w:rPr>
            </w:rPrChange>
          </w:rPr>
          <w:delText>En la UAECD, los servicios de transporte, se encuentran asignados a servidores y contratistas que se desplazan en la localidad de Bogotá, incluyendo Zonas Rurales, con el fin de realizar las siguientes actividades:</w:delText>
        </w:r>
      </w:del>
    </w:p>
    <w:p w14:paraId="58712E97" w14:textId="77777777" w:rsidR="002220D0" w:rsidRPr="001F23F9" w:rsidDel="009230DD" w:rsidRDefault="002220D0">
      <w:pPr>
        <w:ind w:left="0" w:right="0"/>
        <w:jc w:val="both"/>
        <w:rPr>
          <w:del w:id="1408" w:author="Lucero Masmela Castellanos" w:date="2019-05-06T09:21:00Z"/>
          <w:rFonts w:ascii="Times New Roman" w:eastAsia="Times New Roman" w:hAnsi="Times New Roman"/>
          <w:b/>
          <w:spacing w:val="0"/>
          <w:sz w:val="24"/>
          <w:szCs w:val="24"/>
          <w:lang w:val="es-ES_tradnl" w:eastAsia="es-ES"/>
          <w:rPrChange w:id="1409" w:author="Lucero Masmela Castellanos" w:date="2019-05-07T09:04:00Z">
            <w:rPr>
              <w:del w:id="1410" w:author="Lucero Masmela Castellanos" w:date="2019-05-06T09:21:00Z"/>
              <w:rFonts w:ascii="Times New Roman" w:eastAsia="Times New Roman" w:hAnsi="Times New Roman"/>
              <w:spacing w:val="0"/>
              <w:szCs w:val="22"/>
              <w:lang w:val="es-ES_tradnl" w:eastAsia="es-ES"/>
            </w:rPr>
          </w:rPrChange>
        </w:rPr>
        <w:pPrChange w:id="1411" w:author="Lucero Masmela Castellanos" w:date="2019-05-07T09:03:00Z">
          <w:pPr>
            <w:ind w:left="0" w:right="0"/>
          </w:pPr>
        </w:pPrChange>
      </w:pPr>
      <w:del w:id="1412" w:author="Lucero Masmela Castellanos" w:date="2019-05-06T09:21:00Z">
        <w:r w:rsidRPr="001F23F9" w:rsidDel="009230DD">
          <w:rPr>
            <w:rFonts w:ascii="Times New Roman" w:eastAsia="Times New Roman" w:hAnsi="Times New Roman"/>
            <w:b/>
            <w:spacing w:val="0"/>
            <w:sz w:val="24"/>
            <w:szCs w:val="24"/>
            <w:lang w:val="es-ES_tradnl" w:eastAsia="es-ES"/>
            <w:rPrChange w:id="1413" w:author="Lucero Masmela Castellanos" w:date="2019-05-07T09:04:00Z">
              <w:rPr>
                <w:rFonts w:ascii="Times New Roman" w:eastAsia="Times New Roman" w:hAnsi="Times New Roman"/>
                <w:spacing w:val="0"/>
                <w:szCs w:val="22"/>
                <w:lang w:val="es-ES_tradnl" w:eastAsia="es-ES"/>
              </w:rPr>
            </w:rPrChange>
          </w:rPr>
          <w:delText>1.Realizar visitas de orden de conservación catastral.</w:delText>
        </w:r>
      </w:del>
    </w:p>
    <w:p w14:paraId="09154095" w14:textId="77777777" w:rsidR="002220D0" w:rsidRPr="001F23F9" w:rsidDel="009230DD" w:rsidRDefault="002220D0">
      <w:pPr>
        <w:ind w:left="0" w:right="0"/>
        <w:jc w:val="both"/>
        <w:rPr>
          <w:del w:id="1414" w:author="Lucero Masmela Castellanos" w:date="2019-05-06T09:21:00Z"/>
          <w:rFonts w:ascii="Times New Roman" w:eastAsia="Times New Roman" w:hAnsi="Times New Roman"/>
          <w:b/>
          <w:spacing w:val="0"/>
          <w:sz w:val="24"/>
          <w:szCs w:val="24"/>
          <w:lang w:val="es-ES_tradnl" w:eastAsia="es-ES"/>
          <w:rPrChange w:id="1415" w:author="Lucero Masmela Castellanos" w:date="2019-05-07T09:04:00Z">
            <w:rPr>
              <w:del w:id="1416" w:author="Lucero Masmela Castellanos" w:date="2019-05-06T09:21:00Z"/>
              <w:rFonts w:ascii="Times New Roman" w:eastAsia="Times New Roman" w:hAnsi="Times New Roman"/>
              <w:spacing w:val="0"/>
              <w:szCs w:val="22"/>
              <w:lang w:val="es-ES_tradnl" w:eastAsia="es-ES"/>
            </w:rPr>
          </w:rPrChange>
        </w:rPr>
        <w:pPrChange w:id="1417" w:author="Lucero Masmela Castellanos" w:date="2019-05-07T09:03:00Z">
          <w:pPr>
            <w:ind w:left="0" w:right="0"/>
          </w:pPr>
        </w:pPrChange>
      </w:pPr>
      <w:del w:id="1418" w:author="Lucero Masmela Castellanos" w:date="2019-05-06T09:21:00Z">
        <w:r w:rsidRPr="001F23F9" w:rsidDel="009230DD">
          <w:rPr>
            <w:rFonts w:ascii="Times New Roman" w:eastAsia="Times New Roman" w:hAnsi="Times New Roman"/>
            <w:b/>
            <w:spacing w:val="0"/>
            <w:sz w:val="24"/>
            <w:szCs w:val="24"/>
            <w:lang w:val="es-ES_tradnl" w:eastAsia="es-ES"/>
            <w:rPrChange w:id="1419" w:author="Lucero Masmela Castellanos" w:date="2019-05-07T09:04:00Z">
              <w:rPr>
                <w:rFonts w:ascii="Times New Roman" w:eastAsia="Times New Roman" w:hAnsi="Times New Roman"/>
                <w:spacing w:val="0"/>
                <w:szCs w:val="22"/>
                <w:lang w:val="es-ES_tradnl" w:eastAsia="es-ES"/>
              </w:rPr>
            </w:rPrChange>
          </w:rPr>
          <w:delText>2. Ejecución del Censo Inmobiliario de Bogotá. Vigencia 2018-20198.</w:delText>
        </w:r>
      </w:del>
    </w:p>
    <w:p w14:paraId="0F5B52EC" w14:textId="77777777" w:rsidR="00F53303" w:rsidRPr="001F23F9" w:rsidDel="009230DD" w:rsidRDefault="002220D0">
      <w:pPr>
        <w:ind w:left="0" w:right="0"/>
        <w:jc w:val="both"/>
        <w:rPr>
          <w:del w:id="1420" w:author="Lucero Masmela Castellanos" w:date="2019-05-06T09:21:00Z"/>
          <w:rFonts w:ascii="Times New Roman" w:eastAsia="Times New Roman" w:hAnsi="Times New Roman"/>
          <w:b/>
          <w:spacing w:val="0"/>
          <w:sz w:val="24"/>
          <w:szCs w:val="24"/>
          <w:lang w:val="es-ES_tradnl" w:eastAsia="es-ES"/>
          <w:rPrChange w:id="1421" w:author="Lucero Masmela Castellanos" w:date="2019-05-07T09:04:00Z">
            <w:rPr>
              <w:del w:id="1422" w:author="Lucero Masmela Castellanos" w:date="2019-05-06T09:21:00Z"/>
              <w:rFonts w:ascii="Times New Roman" w:eastAsia="Times New Roman" w:hAnsi="Times New Roman"/>
              <w:spacing w:val="0"/>
              <w:szCs w:val="22"/>
              <w:lang w:val="es-ES_tradnl" w:eastAsia="es-ES"/>
            </w:rPr>
          </w:rPrChange>
        </w:rPr>
        <w:pPrChange w:id="1423" w:author="Lucero Masmela Castellanos" w:date="2019-05-07T09:03:00Z">
          <w:pPr>
            <w:ind w:left="0" w:right="0"/>
          </w:pPr>
        </w:pPrChange>
      </w:pPr>
      <w:del w:id="1424" w:author="Lucero Masmela Castellanos" w:date="2019-05-06T09:21:00Z">
        <w:r w:rsidRPr="001F23F9" w:rsidDel="009230DD">
          <w:rPr>
            <w:rFonts w:ascii="Times New Roman" w:eastAsia="Times New Roman" w:hAnsi="Times New Roman"/>
            <w:b/>
            <w:spacing w:val="0"/>
            <w:sz w:val="24"/>
            <w:szCs w:val="24"/>
            <w:lang w:val="es-ES_tradnl" w:eastAsia="es-ES"/>
            <w:rPrChange w:id="1425" w:author="Lucero Masmela Castellanos" w:date="2019-05-07T09:04:00Z">
              <w:rPr>
                <w:rFonts w:ascii="Times New Roman" w:eastAsia="Times New Roman" w:hAnsi="Times New Roman"/>
                <w:spacing w:val="0"/>
                <w:szCs w:val="22"/>
                <w:lang w:val="es-ES_tradnl" w:eastAsia="es-ES"/>
              </w:rPr>
            </w:rPrChange>
          </w:rPr>
          <w:delText>3.Visitas a predios para revisión de avalúos.</w:delText>
        </w:r>
      </w:del>
    </w:p>
    <w:p w14:paraId="3D88E374" w14:textId="77777777" w:rsidR="002220D0" w:rsidRPr="001F23F9" w:rsidDel="009230DD" w:rsidRDefault="002220D0">
      <w:pPr>
        <w:ind w:left="0" w:right="0"/>
        <w:jc w:val="both"/>
        <w:rPr>
          <w:del w:id="1426" w:author="Lucero Masmela Castellanos" w:date="2019-05-06T09:21:00Z"/>
          <w:rFonts w:ascii="Times New Roman" w:eastAsia="Times New Roman" w:hAnsi="Times New Roman"/>
          <w:b/>
          <w:spacing w:val="0"/>
          <w:sz w:val="24"/>
          <w:szCs w:val="24"/>
          <w:lang w:val="es-ES_tradnl" w:eastAsia="es-ES"/>
          <w:rPrChange w:id="1427" w:author="Lucero Masmela Castellanos" w:date="2019-05-07T09:04:00Z">
            <w:rPr>
              <w:del w:id="1428" w:author="Lucero Masmela Castellanos" w:date="2019-05-06T09:21:00Z"/>
              <w:rFonts w:ascii="Times New Roman" w:eastAsia="Times New Roman" w:hAnsi="Times New Roman"/>
              <w:spacing w:val="0"/>
              <w:szCs w:val="22"/>
              <w:lang w:val="es-ES_tradnl" w:eastAsia="es-ES"/>
            </w:rPr>
          </w:rPrChange>
        </w:rPr>
      </w:pPr>
    </w:p>
    <w:p w14:paraId="478AAA10" w14:textId="77777777" w:rsidR="002220D0" w:rsidRPr="001F23F9" w:rsidDel="009230DD" w:rsidRDefault="002220D0">
      <w:pPr>
        <w:ind w:left="0" w:right="0"/>
        <w:jc w:val="both"/>
        <w:rPr>
          <w:del w:id="1429" w:author="Lucero Masmela Castellanos" w:date="2019-05-06T09:21:00Z"/>
          <w:rFonts w:ascii="Times New Roman" w:eastAsia="Times New Roman" w:hAnsi="Times New Roman"/>
          <w:b/>
          <w:spacing w:val="0"/>
          <w:sz w:val="24"/>
          <w:szCs w:val="24"/>
          <w:lang w:val="es-ES_tradnl" w:eastAsia="es-ES"/>
          <w:rPrChange w:id="1430" w:author="Lucero Masmela Castellanos" w:date="2019-05-07T09:04:00Z">
            <w:rPr>
              <w:del w:id="1431" w:author="Lucero Masmela Castellanos" w:date="2019-05-06T09:21:00Z"/>
              <w:rFonts w:ascii="Times New Roman" w:eastAsia="Times New Roman" w:hAnsi="Times New Roman"/>
              <w:spacing w:val="0"/>
              <w:szCs w:val="22"/>
              <w:lang w:val="es-ES_tradnl" w:eastAsia="es-ES"/>
            </w:rPr>
          </w:rPrChange>
        </w:rPr>
      </w:pPr>
    </w:p>
    <w:p w14:paraId="2DAB083F" w14:textId="77777777" w:rsidR="006C12BC" w:rsidRPr="001F23F9" w:rsidDel="009230DD" w:rsidRDefault="006C12BC">
      <w:pPr>
        <w:ind w:left="0" w:right="0"/>
        <w:jc w:val="both"/>
        <w:rPr>
          <w:del w:id="1432" w:author="Lucero Masmela Castellanos" w:date="2019-05-06T09:21:00Z"/>
          <w:rFonts w:ascii="Times New Roman" w:eastAsia="Times New Roman" w:hAnsi="Times New Roman"/>
          <w:b/>
          <w:spacing w:val="0"/>
          <w:sz w:val="24"/>
          <w:szCs w:val="24"/>
          <w:lang w:val="es-ES_tradnl" w:eastAsia="es-ES"/>
          <w:rPrChange w:id="1433" w:author="Lucero Masmela Castellanos" w:date="2019-05-07T09:04:00Z">
            <w:rPr>
              <w:del w:id="1434" w:author="Lucero Masmela Castellanos" w:date="2019-05-06T09:21:00Z"/>
              <w:rFonts w:ascii="Times New Roman" w:eastAsia="Times New Roman" w:hAnsi="Times New Roman"/>
              <w:spacing w:val="0"/>
              <w:szCs w:val="22"/>
              <w:lang w:val="es-ES_tradnl" w:eastAsia="es-ES"/>
            </w:rPr>
          </w:rPrChange>
        </w:rPr>
      </w:pPr>
    </w:p>
    <w:p w14:paraId="156829F6" w14:textId="77777777" w:rsidR="006C12BC" w:rsidRPr="001F23F9" w:rsidDel="009230DD" w:rsidRDefault="006C12BC">
      <w:pPr>
        <w:ind w:left="0" w:right="0"/>
        <w:jc w:val="both"/>
        <w:rPr>
          <w:del w:id="1435" w:author="Lucero Masmela Castellanos" w:date="2019-05-06T09:21:00Z"/>
          <w:rFonts w:ascii="Times New Roman" w:eastAsia="Times New Roman" w:hAnsi="Times New Roman"/>
          <w:b/>
          <w:spacing w:val="0"/>
          <w:sz w:val="24"/>
          <w:szCs w:val="24"/>
          <w:lang w:val="es-ES_tradnl" w:eastAsia="es-ES"/>
          <w:rPrChange w:id="1436" w:author="Lucero Masmela Castellanos" w:date="2019-05-07T09:04:00Z">
            <w:rPr>
              <w:del w:id="1437" w:author="Lucero Masmela Castellanos" w:date="2019-05-06T09:21:00Z"/>
              <w:rFonts w:ascii="Times New Roman" w:eastAsia="Times New Roman" w:hAnsi="Times New Roman"/>
              <w:spacing w:val="0"/>
              <w:szCs w:val="22"/>
              <w:lang w:val="es-ES_tradnl" w:eastAsia="es-ES"/>
            </w:rPr>
          </w:rPrChange>
        </w:rPr>
      </w:pPr>
    </w:p>
    <w:p w14:paraId="581E8A5F" w14:textId="77777777" w:rsidR="006C12BC" w:rsidRPr="001F23F9" w:rsidDel="009230DD" w:rsidRDefault="00A006D4">
      <w:pPr>
        <w:ind w:left="0" w:right="0"/>
        <w:jc w:val="both"/>
        <w:rPr>
          <w:del w:id="1438" w:author="Lucero Masmela Castellanos" w:date="2019-05-06T09:21:00Z"/>
          <w:rFonts w:ascii="Times New Roman" w:eastAsia="Times New Roman" w:hAnsi="Times New Roman"/>
          <w:b/>
          <w:spacing w:val="0"/>
          <w:sz w:val="24"/>
          <w:szCs w:val="24"/>
          <w:lang w:val="es-ES_tradnl" w:eastAsia="es-ES"/>
          <w:rPrChange w:id="1439" w:author="Lucero Masmela Castellanos" w:date="2019-05-07T09:04:00Z">
            <w:rPr>
              <w:del w:id="1440" w:author="Lucero Masmela Castellanos" w:date="2019-05-06T09:21:00Z"/>
              <w:rFonts w:ascii="Times New Roman" w:eastAsia="Times New Roman" w:hAnsi="Times New Roman"/>
              <w:b/>
              <w:spacing w:val="0"/>
              <w:szCs w:val="22"/>
              <w:lang w:val="es-ES_tradnl" w:eastAsia="es-ES"/>
            </w:rPr>
          </w:rPrChange>
        </w:rPr>
      </w:pPr>
      <w:del w:id="1441" w:author="Lucero Masmela Castellanos" w:date="2019-05-06T09:21:00Z">
        <w:r w:rsidRPr="001F23F9" w:rsidDel="009230DD">
          <w:rPr>
            <w:rFonts w:ascii="Times New Roman" w:eastAsia="Times New Roman" w:hAnsi="Times New Roman"/>
            <w:b/>
            <w:spacing w:val="0"/>
            <w:sz w:val="24"/>
            <w:szCs w:val="24"/>
            <w:lang w:val="es-ES_tradnl" w:eastAsia="es-ES"/>
            <w:rPrChange w:id="1442" w:author="Lucero Masmela Castellanos" w:date="2019-05-07T09:04:00Z">
              <w:rPr>
                <w:rFonts w:ascii="Times New Roman" w:eastAsia="Times New Roman" w:hAnsi="Times New Roman"/>
                <w:b/>
                <w:spacing w:val="0"/>
                <w:szCs w:val="22"/>
                <w:lang w:val="es-ES_tradnl" w:eastAsia="es-ES"/>
              </w:rPr>
            </w:rPrChange>
          </w:rPr>
          <w:delText>Situación Evidenciada:</w:delText>
        </w:r>
      </w:del>
    </w:p>
    <w:p w14:paraId="26AF4DB5" w14:textId="77777777" w:rsidR="00A006D4" w:rsidRPr="001F23F9" w:rsidDel="009230DD" w:rsidRDefault="00A006D4">
      <w:pPr>
        <w:ind w:left="0" w:right="0"/>
        <w:jc w:val="both"/>
        <w:rPr>
          <w:del w:id="1443" w:author="Lucero Masmela Castellanos" w:date="2019-05-06T09:21:00Z"/>
          <w:rFonts w:ascii="Times New Roman" w:eastAsia="Times New Roman" w:hAnsi="Times New Roman"/>
          <w:b/>
          <w:spacing w:val="0"/>
          <w:sz w:val="24"/>
          <w:szCs w:val="24"/>
          <w:lang w:val="es-ES_tradnl" w:eastAsia="es-ES"/>
          <w:rPrChange w:id="1444" w:author="Lucero Masmela Castellanos" w:date="2019-05-07T09:04:00Z">
            <w:rPr>
              <w:del w:id="1445" w:author="Lucero Masmela Castellanos" w:date="2019-05-06T09:21:00Z"/>
              <w:rFonts w:ascii="Times New Roman" w:eastAsia="Times New Roman" w:hAnsi="Times New Roman"/>
              <w:spacing w:val="0"/>
              <w:szCs w:val="22"/>
              <w:lang w:val="es-ES_tradnl" w:eastAsia="es-ES"/>
            </w:rPr>
          </w:rPrChange>
        </w:rPr>
      </w:pPr>
    </w:p>
    <w:p w14:paraId="2E44E183" w14:textId="77777777" w:rsidR="00A96484" w:rsidRPr="001F23F9" w:rsidDel="009230DD" w:rsidRDefault="00A96484">
      <w:pPr>
        <w:ind w:left="0" w:right="0"/>
        <w:jc w:val="both"/>
        <w:rPr>
          <w:ins w:id="1446" w:author="Lucero Masmela Castellanos" w:date="2019-05-03T16:33:00Z"/>
          <w:del w:id="1447" w:author="Lucero Masmela Castellanos" w:date="2019-05-06T09:21:00Z"/>
          <w:rFonts w:ascii="Times New Roman" w:eastAsia="Times New Roman" w:hAnsi="Times New Roman"/>
          <w:b/>
          <w:spacing w:val="0"/>
          <w:sz w:val="24"/>
          <w:szCs w:val="24"/>
          <w:lang w:val="es-ES_tradnl" w:eastAsia="es-ES"/>
          <w:rPrChange w:id="1448" w:author="Lucero Masmela Castellanos" w:date="2019-05-07T09:04:00Z">
            <w:rPr>
              <w:ins w:id="1449" w:author="Lucero Masmela Castellanos" w:date="2019-05-03T16:33:00Z"/>
              <w:del w:id="1450" w:author="Lucero Masmela Castellanos" w:date="2019-05-06T09:21:00Z"/>
              <w:rFonts w:ascii="Times New Roman" w:eastAsia="Times New Roman" w:hAnsi="Times New Roman"/>
              <w:spacing w:val="0"/>
              <w:sz w:val="24"/>
              <w:szCs w:val="24"/>
              <w:lang w:val="es-ES_tradnl" w:eastAsia="es-ES"/>
            </w:rPr>
          </w:rPrChange>
        </w:rPr>
      </w:pPr>
      <w:ins w:id="1451" w:author="Lucero Masmela Castellanos" w:date="2019-05-03T16:29:00Z">
        <w:del w:id="1452" w:author="Lucero Masmela Castellanos" w:date="2019-05-06T09:21:00Z">
          <w:r w:rsidRPr="001F23F9" w:rsidDel="009230DD">
            <w:rPr>
              <w:rFonts w:ascii="Times New Roman" w:eastAsia="Times New Roman" w:hAnsi="Times New Roman"/>
              <w:b/>
              <w:spacing w:val="0"/>
              <w:sz w:val="24"/>
              <w:szCs w:val="24"/>
              <w:lang w:val="es-ES_tradnl" w:eastAsia="es-ES"/>
              <w:rPrChange w:id="1453" w:author="Lucero Masmela Castellanos" w:date="2019-05-07T09:04:00Z">
                <w:rPr>
                  <w:rFonts w:ascii="Times New Roman" w:eastAsia="Times New Roman" w:hAnsi="Times New Roman"/>
                  <w:spacing w:val="0"/>
                  <w:sz w:val="24"/>
                  <w:szCs w:val="24"/>
                  <w:lang w:val="es-ES_tradnl" w:eastAsia="es-ES"/>
                </w:rPr>
              </w:rPrChange>
            </w:rPr>
            <w:delText xml:space="preserve">Como el contrato que venía </w:delText>
          </w:r>
        </w:del>
      </w:ins>
      <w:ins w:id="1454" w:author="Lucero Masmela Castellanos" w:date="2019-05-03T16:30:00Z">
        <w:del w:id="1455" w:author="Lucero Masmela Castellanos" w:date="2019-05-06T09:21:00Z">
          <w:r w:rsidRPr="001F23F9" w:rsidDel="009230DD">
            <w:rPr>
              <w:rFonts w:ascii="Times New Roman" w:eastAsia="Times New Roman" w:hAnsi="Times New Roman"/>
              <w:b/>
              <w:spacing w:val="0"/>
              <w:sz w:val="24"/>
              <w:szCs w:val="24"/>
              <w:lang w:val="es-ES_tradnl" w:eastAsia="es-ES"/>
              <w:rPrChange w:id="1456" w:author="Lucero Masmela Castellanos" w:date="2019-05-07T09:04:00Z">
                <w:rPr>
                  <w:rFonts w:ascii="Times New Roman" w:eastAsia="Times New Roman" w:hAnsi="Times New Roman"/>
                  <w:spacing w:val="0"/>
                  <w:sz w:val="24"/>
                  <w:szCs w:val="24"/>
                  <w:lang w:val="es-ES_tradnl" w:eastAsia="es-ES"/>
                </w:rPr>
              </w:rPrChange>
            </w:rPr>
            <w:delText>ejecutando la UT-Milservicar Catastro 201, se termin</w:delText>
          </w:r>
        </w:del>
      </w:ins>
      <w:ins w:id="1457" w:author="Lucero Masmela Castellanos" w:date="2019-05-03T16:31:00Z">
        <w:del w:id="1458" w:author="Lucero Masmela Castellanos" w:date="2019-05-06T09:21:00Z">
          <w:r w:rsidRPr="001F23F9" w:rsidDel="009230DD">
            <w:rPr>
              <w:rFonts w:ascii="Times New Roman" w:eastAsia="Times New Roman" w:hAnsi="Times New Roman"/>
              <w:b/>
              <w:spacing w:val="0"/>
              <w:sz w:val="24"/>
              <w:szCs w:val="24"/>
              <w:lang w:val="es-ES_tradnl" w:eastAsia="es-ES"/>
              <w:rPrChange w:id="1459" w:author="Lucero Masmela Castellanos" w:date="2019-05-07T09:04:00Z">
                <w:rPr>
                  <w:rFonts w:ascii="Times New Roman" w:eastAsia="Times New Roman" w:hAnsi="Times New Roman"/>
                  <w:spacing w:val="0"/>
                  <w:sz w:val="24"/>
                  <w:szCs w:val="24"/>
                  <w:lang w:val="es-ES_tradnl" w:eastAsia="es-ES"/>
                </w:rPr>
              </w:rPrChange>
            </w:rPr>
            <w:delText xml:space="preserve">ó en diciembre de 2019, la UAECD, </w:delText>
          </w:r>
          <w:r w:rsidRPr="001F23F9" w:rsidDel="009230DD">
            <w:rPr>
              <w:rFonts w:ascii="Times New Roman" w:eastAsia="Times New Roman" w:hAnsi="Times New Roman"/>
              <w:b/>
              <w:spacing w:val="0"/>
              <w:sz w:val="24"/>
              <w:szCs w:val="24"/>
              <w:highlight w:val="yellow"/>
              <w:lang w:val="es-ES_tradnl" w:eastAsia="es-ES"/>
              <w:rPrChange w:id="1460" w:author="Lucero Masmela Castellanos" w:date="2019-05-07T09:04:00Z">
                <w:rPr>
                  <w:rFonts w:ascii="Times New Roman" w:eastAsia="Times New Roman" w:hAnsi="Times New Roman"/>
                  <w:spacing w:val="0"/>
                  <w:sz w:val="24"/>
                  <w:szCs w:val="24"/>
                  <w:lang w:val="es-ES_tradnl" w:eastAsia="es-ES"/>
                </w:rPr>
              </w:rPrChange>
            </w:rPr>
            <w:delText>contrato xx</w:delText>
          </w:r>
          <w:r w:rsidRPr="001F23F9" w:rsidDel="009230DD">
            <w:rPr>
              <w:rFonts w:ascii="Times New Roman" w:eastAsia="Times New Roman" w:hAnsi="Times New Roman"/>
              <w:b/>
              <w:spacing w:val="0"/>
              <w:sz w:val="24"/>
              <w:szCs w:val="24"/>
              <w:lang w:val="es-ES_tradnl" w:eastAsia="es-ES"/>
              <w:rPrChange w:id="1461" w:author="Lucero Masmela Castellanos" w:date="2019-05-07T09:04:00Z">
                <w:rPr>
                  <w:rFonts w:ascii="Times New Roman" w:eastAsia="Times New Roman" w:hAnsi="Times New Roman"/>
                  <w:spacing w:val="0"/>
                  <w:sz w:val="24"/>
                  <w:szCs w:val="24"/>
                  <w:lang w:val="es-ES_tradnl" w:eastAsia="es-ES"/>
                </w:rPr>
              </w:rPrChange>
            </w:rPr>
            <w:delText xml:space="preserve"> conductores </w:delText>
          </w:r>
        </w:del>
      </w:ins>
      <w:ins w:id="1462" w:author="Lucero Masmela Castellanos" w:date="2019-05-03T16:32:00Z">
        <w:del w:id="1463" w:author="Lucero Masmela Castellanos" w:date="2019-05-06T09:21:00Z">
          <w:r w:rsidRPr="001F23F9" w:rsidDel="009230DD">
            <w:rPr>
              <w:rFonts w:ascii="Times New Roman" w:eastAsia="Times New Roman" w:hAnsi="Times New Roman"/>
              <w:b/>
              <w:spacing w:val="0"/>
              <w:sz w:val="24"/>
              <w:szCs w:val="24"/>
              <w:lang w:val="es-ES_tradnl" w:eastAsia="es-ES"/>
              <w:rPrChange w:id="1464" w:author="Lucero Masmela Castellanos" w:date="2019-05-07T09:04:00Z">
                <w:rPr>
                  <w:rFonts w:ascii="Times New Roman" w:eastAsia="Times New Roman" w:hAnsi="Times New Roman"/>
                  <w:spacing w:val="0"/>
                  <w:sz w:val="24"/>
                  <w:szCs w:val="24"/>
                  <w:lang w:val="es-ES_tradnl" w:eastAsia="es-ES"/>
                </w:rPr>
              </w:rPrChange>
            </w:rPr>
            <w:delText xml:space="preserve">para que cumplieran </w:delText>
          </w:r>
        </w:del>
      </w:ins>
      <w:del w:id="1465" w:author="Lucero Masmela Castellanos" w:date="2019-05-06T09:21:00Z">
        <w:r w:rsidR="006C12BC" w:rsidRPr="001F23F9" w:rsidDel="009230DD">
          <w:rPr>
            <w:rFonts w:ascii="Times New Roman" w:eastAsia="Times New Roman" w:hAnsi="Times New Roman"/>
            <w:b/>
            <w:spacing w:val="0"/>
            <w:sz w:val="24"/>
            <w:szCs w:val="24"/>
            <w:lang w:val="es-ES_tradnl" w:eastAsia="es-ES"/>
            <w:rPrChange w:id="1466" w:author="Lucero Masmela Castellanos" w:date="2019-05-07T09:04:00Z">
              <w:rPr>
                <w:rFonts w:ascii="Times New Roman" w:eastAsia="Times New Roman" w:hAnsi="Times New Roman"/>
                <w:spacing w:val="0"/>
                <w:szCs w:val="22"/>
                <w:lang w:val="es-ES_tradnl" w:eastAsia="es-ES"/>
              </w:rPr>
            </w:rPrChange>
          </w:rPr>
          <w:delText>Para prestar</w:delText>
        </w:r>
      </w:del>
      <w:ins w:id="1467" w:author="Lucero Masmela Castellanos" w:date="2019-05-03T16:32:00Z">
        <w:del w:id="1468" w:author="Lucero Masmela Castellanos" w:date="2019-05-06T09:21:00Z">
          <w:r w:rsidRPr="001F23F9" w:rsidDel="009230DD">
            <w:rPr>
              <w:rFonts w:ascii="Times New Roman" w:eastAsia="Times New Roman" w:hAnsi="Times New Roman"/>
              <w:b/>
              <w:spacing w:val="0"/>
              <w:sz w:val="24"/>
              <w:szCs w:val="24"/>
              <w:lang w:val="es-ES_tradnl" w:eastAsia="es-ES"/>
              <w:rPrChange w:id="1469" w:author="Lucero Masmela Castellanos" w:date="2019-05-07T09:04:00Z">
                <w:rPr>
                  <w:rFonts w:ascii="Times New Roman" w:eastAsia="Times New Roman" w:hAnsi="Times New Roman"/>
                  <w:spacing w:val="0"/>
                  <w:sz w:val="24"/>
                  <w:szCs w:val="24"/>
                  <w:lang w:val="es-ES_tradnl" w:eastAsia="es-ES"/>
                </w:rPr>
              </w:rPrChange>
            </w:rPr>
            <w:delText xml:space="preserve">con prestar </w:delText>
          </w:r>
        </w:del>
      </w:ins>
      <w:del w:id="1470" w:author="Lucero Masmela Castellanos" w:date="2019-05-06T09:21:00Z">
        <w:r w:rsidR="006C12BC" w:rsidRPr="001F23F9" w:rsidDel="009230DD">
          <w:rPr>
            <w:rFonts w:ascii="Times New Roman" w:eastAsia="Times New Roman" w:hAnsi="Times New Roman"/>
            <w:b/>
            <w:spacing w:val="0"/>
            <w:sz w:val="24"/>
            <w:szCs w:val="24"/>
            <w:lang w:val="es-ES_tradnl" w:eastAsia="es-ES"/>
            <w:rPrChange w:id="1471" w:author="Lucero Masmela Castellanos" w:date="2019-05-07T09:04:00Z">
              <w:rPr>
                <w:rFonts w:ascii="Times New Roman" w:eastAsia="Times New Roman" w:hAnsi="Times New Roman"/>
                <w:spacing w:val="0"/>
                <w:szCs w:val="22"/>
                <w:lang w:val="es-ES_tradnl" w:eastAsia="es-ES"/>
              </w:rPr>
            </w:rPrChange>
          </w:rPr>
          <w:delText xml:space="preserve"> el servicio de transporte para los funcionarios y contratistas</w:delText>
        </w:r>
      </w:del>
      <w:ins w:id="1472" w:author="Lucero Masmela Castellanos" w:date="2019-05-03T16:32:00Z">
        <w:del w:id="1473" w:author="Lucero Masmela Castellanos" w:date="2019-05-06T09:21:00Z">
          <w:r w:rsidRPr="001F23F9" w:rsidDel="009230DD">
            <w:rPr>
              <w:rFonts w:ascii="Times New Roman" w:eastAsia="Times New Roman" w:hAnsi="Times New Roman"/>
              <w:b/>
              <w:spacing w:val="0"/>
              <w:sz w:val="24"/>
              <w:szCs w:val="24"/>
              <w:lang w:val="es-ES_tradnl" w:eastAsia="es-ES"/>
              <w:rPrChange w:id="1474" w:author="Lucero Masmela Castellanos" w:date="2019-05-07T09:04:00Z">
                <w:rPr>
                  <w:rFonts w:ascii="Times New Roman" w:eastAsia="Times New Roman" w:hAnsi="Times New Roman"/>
                  <w:spacing w:val="0"/>
                  <w:sz w:val="24"/>
                  <w:szCs w:val="24"/>
                  <w:lang w:val="es-ES_tradnl" w:eastAsia="es-ES"/>
                </w:rPr>
              </w:rPrChange>
            </w:rPr>
            <w:delText xml:space="preserve">, igualmente se verificó </w:delText>
          </w:r>
        </w:del>
      </w:ins>
      <w:ins w:id="1475" w:author="Lucero Masmela Castellanos" w:date="2019-05-03T16:33:00Z">
        <w:del w:id="1476" w:author="Lucero Masmela Castellanos" w:date="2019-05-06T09:21:00Z">
          <w:r w:rsidRPr="001F23F9" w:rsidDel="009230DD">
            <w:rPr>
              <w:rFonts w:ascii="Times New Roman" w:eastAsia="Times New Roman" w:hAnsi="Times New Roman"/>
              <w:b/>
              <w:spacing w:val="0"/>
              <w:sz w:val="24"/>
              <w:szCs w:val="24"/>
              <w:lang w:val="es-ES_tradnl" w:eastAsia="es-ES"/>
              <w:rPrChange w:id="1477" w:author="Lucero Masmela Castellanos" w:date="2019-05-07T09:04:00Z">
                <w:rPr>
                  <w:rFonts w:ascii="Times New Roman" w:eastAsia="Times New Roman" w:hAnsi="Times New Roman"/>
                  <w:spacing w:val="0"/>
                  <w:sz w:val="24"/>
                  <w:szCs w:val="24"/>
                  <w:lang w:val="es-ES_tradnl" w:eastAsia="es-ES"/>
                </w:rPr>
              </w:rPrChange>
            </w:rPr>
            <w:delText>sobre los gastos relacionados con el mantenimiento del parque automotor. Veamos los gastos del primer trimestre:</w:delText>
          </w:r>
        </w:del>
      </w:ins>
    </w:p>
    <w:p w14:paraId="238C2061" w14:textId="77777777" w:rsidR="006C12BC" w:rsidRPr="001F23F9" w:rsidDel="004C3324" w:rsidRDefault="006C12BC">
      <w:pPr>
        <w:ind w:left="0" w:right="0"/>
        <w:jc w:val="both"/>
        <w:rPr>
          <w:del w:id="1478" w:author="Miryam Tovar Losada" w:date="2019-05-06T16:28:00Z"/>
          <w:rFonts w:ascii="Times New Roman" w:eastAsia="Times New Roman" w:hAnsi="Times New Roman"/>
          <w:b/>
          <w:spacing w:val="0"/>
          <w:sz w:val="24"/>
          <w:szCs w:val="24"/>
          <w:lang w:val="es-ES_tradnl" w:eastAsia="es-ES"/>
          <w:rPrChange w:id="1479" w:author="Lucero Masmela Castellanos" w:date="2019-05-07T09:04:00Z">
            <w:rPr>
              <w:del w:id="1480" w:author="Miryam Tovar Losada" w:date="2019-05-06T16:28:00Z"/>
              <w:rFonts w:ascii="Times New Roman" w:eastAsia="Times New Roman" w:hAnsi="Times New Roman"/>
              <w:spacing w:val="0"/>
              <w:szCs w:val="22"/>
              <w:lang w:val="es-ES_tradnl" w:eastAsia="es-ES"/>
            </w:rPr>
          </w:rPrChange>
        </w:rPr>
      </w:pPr>
      <w:del w:id="1481" w:author="Lucero Masmela Castellanos" w:date="2019-05-06T09:21:00Z">
        <w:r w:rsidRPr="001F23F9" w:rsidDel="009230DD">
          <w:rPr>
            <w:rFonts w:ascii="Times New Roman" w:eastAsia="Times New Roman" w:hAnsi="Times New Roman"/>
            <w:b/>
            <w:spacing w:val="0"/>
            <w:sz w:val="24"/>
            <w:szCs w:val="24"/>
            <w:lang w:val="es-ES_tradnl" w:eastAsia="es-ES"/>
            <w:rPrChange w:id="1482" w:author="Lucero Masmela Castellanos" w:date="2019-05-07T09:04:00Z">
              <w:rPr>
                <w:rFonts w:ascii="Times New Roman" w:eastAsia="Times New Roman" w:hAnsi="Times New Roman"/>
                <w:spacing w:val="0"/>
                <w:szCs w:val="22"/>
                <w:lang w:val="es-ES_tradnl" w:eastAsia="es-ES"/>
              </w:rPr>
            </w:rPrChange>
          </w:rPr>
          <w:delText xml:space="preserve"> </w:delText>
        </w:r>
      </w:del>
      <w:del w:id="1483" w:author="Lucero Masmela Castellanos" w:date="2019-05-03T16:32:00Z">
        <w:r w:rsidRPr="001F23F9" w:rsidDel="00A96484">
          <w:rPr>
            <w:rFonts w:ascii="Times New Roman" w:eastAsia="Times New Roman" w:hAnsi="Times New Roman"/>
            <w:b/>
            <w:spacing w:val="0"/>
            <w:sz w:val="24"/>
            <w:szCs w:val="24"/>
            <w:lang w:val="es-ES_tradnl" w:eastAsia="es-ES"/>
            <w:rPrChange w:id="1484" w:author="Lucero Masmela Castellanos" w:date="2019-05-07T09:04:00Z">
              <w:rPr>
                <w:rFonts w:ascii="Times New Roman" w:eastAsia="Times New Roman" w:hAnsi="Times New Roman"/>
                <w:spacing w:val="0"/>
                <w:szCs w:val="22"/>
                <w:lang w:val="es-ES_tradnl" w:eastAsia="es-ES"/>
              </w:rPr>
            </w:rPrChange>
          </w:rPr>
          <w:delText xml:space="preserve">de la UAECD, se realizó el contrato de prestación de servicios con La UT-Milservicar Catastro 2017, identificado con el No 287, suscrito el día 6 de octubre de 2017. Inicialmente la vigencia del Contrato es por seis (6) meses, con un valor de $169.920.000 pero el día 13 de abril de 2018, se realizó una adición al contrato por valor de $84.960.000, quedando como fecha de terminación el día 31 de diciembre de 2018.  El valor total del contrato quedó por $ 254.880.000,00. El valor del servicio mensual es variable de a los requerimientos autorizados por la UAECD. Para el mes de </w:delText>
        </w:r>
        <w:r w:rsidR="007D7DFF" w:rsidRPr="001F23F9" w:rsidDel="00A96484">
          <w:rPr>
            <w:rFonts w:ascii="Times New Roman" w:eastAsia="Times New Roman" w:hAnsi="Times New Roman"/>
            <w:b/>
            <w:spacing w:val="0"/>
            <w:sz w:val="24"/>
            <w:szCs w:val="24"/>
            <w:lang w:val="es-ES_tradnl" w:eastAsia="es-ES"/>
            <w:rPrChange w:id="1485" w:author="Lucero Masmela Castellanos" w:date="2019-05-07T09:04:00Z">
              <w:rPr>
                <w:rFonts w:ascii="Times New Roman" w:eastAsia="Times New Roman" w:hAnsi="Times New Roman"/>
                <w:spacing w:val="0"/>
                <w:szCs w:val="22"/>
                <w:lang w:val="es-ES_tradnl" w:eastAsia="es-ES"/>
              </w:rPr>
            </w:rPrChange>
          </w:rPr>
          <w:delText>o</w:delText>
        </w:r>
        <w:r w:rsidRPr="001F23F9" w:rsidDel="00A96484">
          <w:rPr>
            <w:rFonts w:ascii="Times New Roman" w:eastAsia="Times New Roman" w:hAnsi="Times New Roman"/>
            <w:b/>
            <w:spacing w:val="0"/>
            <w:sz w:val="24"/>
            <w:szCs w:val="24"/>
            <w:lang w:val="es-ES_tradnl" w:eastAsia="es-ES"/>
            <w:rPrChange w:id="1486" w:author="Lucero Masmela Castellanos" w:date="2019-05-07T09:04:00Z">
              <w:rPr>
                <w:rFonts w:ascii="Times New Roman" w:eastAsia="Times New Roman" w:hAnsi="Times New Roman"/>
                <w:spacing w:val="0"/>
                <w:szCs w:val="22"/>
                <w:lang w:val="es-ES_tradnl" w:eastAsia="es-ES"/>
              </w:rPr>
            </w:rPrChange>
          </w:rPr>
          <w:delText>ctubre el gasto fue por $16.028.246, para el mes de noviembre fue de $10.358.520 y en el mes de diciembre según el libro auxiliar contable de la cuenta 51112302 – Gastos de Transporte, no se presenta gasto alguno. También se hallaron dos Gastos más de transporte, contabilizados en la cuenta 7990022302-Transporte. Mes de octubre por $1.524.254 y noviembre por $998.980. No se refleja gasto por el mes de diciembre de 2018.</w:delText>
        </w:r>
      </w:del>
    </w:p>
    <w:p w14:paraId="51C2EF25" w14:textId="77777777" w:rsidR="006C12BC" w:rsidRPr="001F23F9" w:rsidDel="004C3324" w:rsidRDefault="006C12BC">
      <w:pPr>
        <w:ind w:left="0" w:right="0"/>
        <w:jc w:val="both"/>
        <w:rPr>
          <w:del w:id="1487" w:author="Miryam Tovar Losada" w:date="2019-05-06T16:28:00Z"/>
          <w:rFonts w:ascii="Times New Roman" w:eastAsia="Times New Roman" w:hAnsi="Times New Roman"/>
          <w:b/>
          <w:spacing w:val="0"/>
          <w:sz w:val="24"/>
          <w:szCs w:val="24"/>
          <w:lang w:val="es-ES_tradnl" w:eastAsia="es-ES"/>
          <w:rPrChange w:id="1488" w:author="Lucero Masmela Castellanos" w:date="2019-05-07T09:04:00Z">
            <w:rPr>
              <w:del w:id="1489" w:author="Miryam Tovar Losada" w:date="2019-05-06T16:28:00Z"/>
              <w:rFonts w:ascii="Times New Roman" w:eastAsia="Times New Roman" w:hAnsi="Times New Roman"/>
              <w:spacing w:val="0"/>
              <w:szCs w:val="22"/>
              <w:lang w:val="es-ES_tradnl" w:eastAsia="es-ES"/>
            </w:rPr>
          </w:rPrChange>
        </w:rPr>
      </w:pPr>
    </w:p>
    <w:p w14:paraId="3E5D4A57" w14:textId="77777777" w:rsidR="00CD1F93" w:rsidRDefault="00BE0CF4" w:rsidP="005E380F">
      <w:pPr>
        <w:ind w:left="0" w:right="0"/>
        <w:jc w:val="both"/>
        <w:rPr>
          <w:ins w:id="1490" w:author="Myriam Tovar Losada" w:date="2019-10-29T11:08:00Z"/>
          <w:rFonts w:ascii="Times New Roman" w:eastAsia="Times New Roman" w:hAnsi="Times New Roman"/>
          <w:b/>
          <w:spacing w:val="0"/>
          <w:sz w:val="24"/>
          <w:szCs w:val="24"/>
          <w:lang w:val="es-ES_tradnl" w:eastAsia="es-ES"/>
        </w:rPr>
      </w:pPr>
      <w:r w:rsidRPr="001F23F9">
        <w:rPr>
          <w:rFonts w:ascii="Times New Roman" w:eastAsia="Times New Roman" w:hAnsi="Times New Roman"/>
          <w:b/>
          <w:spacing w:val="0"/>
          <w:sz w:val="24"/>
          <w:szCs w:val="24"/>
          <w:lang w:val="es-ES_tradnl" w:eastAsia="es-ES"/>
          <w:rPrChange w:id="1491" w:author="Lucero Masmela Castellanos" w:date="2019-05-07T09:04:00Z">
            <w:rPr>
              <w:rFonts w:ascii="Times New Roman" w:eastAsia="Times New Roman" w:hAnsi="Times New Roman"/>
              <w:b/>
              <w:spacing w:val="0"/>
              <w:sz w:val="22"/>
              <w:szCs w:val="22"/>
              <w:lang w:val="es-ES_tradnl" w:eastAsia="es-ES"/>
            </w:rPr>
          </w:rPrChange>
        </w:rPr>
        <w:t xml:space="preserve">Verificación del cumplimiento de las medidas de austeridad </w:t>
      </w:r>
      <w:r w:rsidR="00A006D4" w:rsidRPr="001F23F9">
        <w:rPr>
          <w:rFonts w:ascii="Times New Roman" w:eastAsia="Times New Roman" w:hAnsi="Times New Roman"/>
          <w:b/>
          <w:spacing w:val="0"/>
          <w:sz w:val="24"/>
          <w:szCs w:val="24"/>
          <w:lang w:val="es-ES_tradnl" w:eastAsia="es-ES"/>
          <w:rPrChange w:id="1492" w:author="Lucero Masmela Castellanos" w:date="2019-05-07T09:04:00Z">
            <w:rPr>
              <w:rFonts w:ascii="Times New Roman" w:eastAsia="Times New Roman" w:hAnsi="Times New Roman"/>
              <w:b/>
              <w:spacing w:val="0"/>
              <w:sz w:val="22"/>
              <w:szCs w:val="22"/>
              <w:lang w:val="es-ES_tradnl" w:eastAsia="es-ES"/>
            </w:rPr>
          </w:rPrChange>
        </w:rPr>
        <w:t>en el</w:t>
      </w:r>
      <w:r w:rsidRPr="001F23F9">
        <w:rPr>
          <w:rFonts w:ascii="Times New Roman" w:eastAsia="Times New Roman" w:hAnsi="Times New Roman"/>
          <w:b/>
          <w:spacing w:val="0"/>
          <w:sz w:val="24"/>
          <w:szCs w:val="24"/>
          <w:lang w:val="es-ES_tradnl" w:eastAsia="es-ES"/>
          <w:rPrChange w:id="1493" w:author="Lucero Masmela Castellanos" w:date="2019-05-07T09:04:00Z">
            <w:rPr>
              <w:rFonts w:ascii="Times New Roman" w:eastAsia="Times New Roman" w:hAnsi="Times New Roman"/>
              <w:b/>
              <w:spacing w:val="0"/>
              <w:sz w:val="22"/>
              <w:szCs w:val="22"/>
              <w:lang w:val="es-ES_tradnl" w:eastAsia="es-ES"/>
            </w:rPr>
          </w:rPrChange>
        </w:rPr>
        <w:t xml:space="preserve"> gasto relacionadas con</w:t>
      </w:r>
      <w:r w:rsidR="00A006D4" w:rsidRPr="001F23F9">
        <w:rPr>
          <w:rFonts w:ascii="Times New Roman" w:eastAsia="Times New Roman" w:hAnsi="Times New Roman"/>
          <w:b/>
          <w:spacing w:val="0"/>
          <w:sz w:val="24"/>
          <w:szCs w:val="24"/>
          <w:lang w:val="es-ES_tradnl" w:eastAsia="es-ES"/>
          <w:rPrChange w:id="1494" w:author="Lucero Masmela Castellanos" w:date="2019-05-07T09:04:00Z">
            <w:rPr>
              <w:rFonts w:ascii="Times New Roman" w:eastAsia="Times New Roman" w:hAnsi="Times New Roman"/>
              <w:b/>
              <w:spacing w:val="0"/>
              <w:sz w:val="22"/>
              <w:szCs w:val="22"/>
              <w:lang w:val="es-ES_tradnl" w:eastAsia="es-ES"/>
            </w:rPr>
          </w:rPrChange>
        </w:rPr>
        <w:t>:</w:t>
      </w:r>
      <w:r w:rsidRPr="001F23F9">
        <w:rPr>
          <w:rFonts w:ascii="Times New Roman" w:eastAsia="Times New Roman" w:hAnsi="Times New Roman"/>
          <w:b/>
          <w:spacing w:val="0"/>
          <w:sz w:val="24"/>
          <w:szCs w:val="24"/>
          <w:lang w:val="es-ES_tradnl" w:eastAsia="es-ES"/>
          <w:rPrChange w:id="1495" w:author="Lucero Masmela Castellanos" w:date="2019-05-07T09:04:00Z">
            <w:rPr>
              <w:rFonts w:ascii="Times New Roman" w:eastAsia="Times New Roman" w:hAnsi="Times New Roman"/>
              <w:b/>
              <w:spacing w:val="0"/>
              <w:sz w:val="22"/>
              <w:szCs w:val="22"/>
              <w:lang w:val="es-ES_tradnl" w:eastAsia="es-ES"/>
            </w:rPr>
          </w:rPrChange>
        </w:rPr>
        <w:t xml:space="preserve"> </w:t>
      </w:r>
      <w:ins w:id="1496" w:author="Lucero Masmela Castellanos" w:date="2019-10-30T10:59:00Z">
        <w:r w:rsidR="002407AA">
          <w:rPr>
            <w:rFonts w:ascii="Times New Roman" w:eastAsia="Times New Roman" w:hAnsi="Times New Roman"/>
            <w:b/>
            <w:spacing w:val="0"/>
            <w:sz w:val="24"/>
            <w:szCs w:val="24"/>
            <w:lang w:val="es-ES_tradnl" w:eastAsia="es-ES"/>
          </w:rPr>
          <w:t xml:space="preserve"> “</w:t>
        </w:r>
        <w:r w:rsidR="002407AA" w:rsidRPr="002407AA">
          <w:rPr>
            <w:rFonts w:ascii="Times New Roman" w:eastAsia="Times New Roman" w:hAnsi="Times New Roman"/>
            <w:b/>
            <w:i/>
            <w:spacing w:val="0"/>
            <w:sz w:val="24"/>
            <w:szCs w:val="24"/>
            <w:lang w:val="es-ES_tradnl" w:eastAsia="es-ES"/>
            <w:rPrChange w:id="1497" w:author="Lucero Masmela Castellanos" w:date="2019-10-30T10:59:00Z">
              <w:rPr>
                <w:rFonts w:ascii="Times New Roman" w:eastAsia="Times New Roman" w:hAnsi="Times New Roman"/>
                <w:b/>
                <w:spacing w:val="0"/>
                <w:sz w:val="24"/>
                <w:szCs w:val="24"/>
                <w:lang w:val="es-ES_tradnl" w:eastAsia="es-ES"/>
              </w:rPr>
            </w:rPrChange>
          </w:rPr>
          <w:t>actividades de bienestar e incentivos</w:t>
        </w:r>
        <w:r w:rsidR="002407AA">
          <w:rPr>
            <w:rFonts w:ascii="Times New Roman" w:eastAsia="Times New Roman" w:hAnsi="Times New Roman"/>
            <w:b/>
            <w:spacing w:val="0"/>
            <w:sz w:val="24"/>
            <w:szCs w:val="24"/>
            <w:lang w:val="es-ES_tradnl" w:eastAsia="es-ES"/>
          </w:rPr>
          <w:t xml:space="preserve">” art. 17 y </w:t>
        </w:r>
      </w:ins>
      <w:r w:rsidRPr="001F23F9">
        <w:rPr>
          <w:rFonts w:ascii="Times New Roman" w:eastAsia="Times New Roman" w:hAnsi="Times New Roman"/>
          <w:b/>
          <w:i/>
          <w:spacing w:val="0"/>
          <w:sz w:val="24"/>
          <w:szCs w:val="24"/>
          <w:lang w:val="es-ES_tradnl" w:eastAsia="es-ES"/>
          <w:rPrChange w:id="1498" w:author="Lucero Masmela Castellanos" w:date="2019-05-07T09:04:00Z">
            <w:rPr>
              <w:rFonts w:ascii="Times New Roman" w:eastAsia="Times New Roman" w:hAnsi="Times New Roman"/>
              <w:b/>
              <w:i/>
              <w:spacing w:val="0"/>
              <w:sz w:val="22"/>
              <w:szCs w:val="22"/>
              <w:lang w:val="es-ES_tradnl" w:eastAsia="es-ES"/>
            </w:rPr>
          </w:rPrChange>
        </w:rPr>
        <w:t>“</w:t>
      </w:r>
      <w:del w:id="1499" w:author="Lucero Masmela Castellanos" w:date="2019-10-18T15:39:00Z">
        <w:r w:rsidR="006C12BC" w:rsidRPr="001F23F9" w:rsidDel="008235C1">
          <w:rPr>
            <w:rFonts w:ascii="Times New Roman" w:eastAsia="Times New Roman" w:hAnsi="Times New Roman"/>
            <w:b/>
            <w:i/>
            <w:spacing w:val="0"/>
            <w:sz w:val="24"/>
            <w:szCs w:val="24"/>
            <w:lang w:val="es-ES_tradnl" w:eastAsia="es-ES"/>
            <w:rPrChange w:id="1500" w:author="Lucero Masmela Castellanos" w:date="2019-05-07T09:04:00Z">
              <w:rPr>
                <w:rFonts w:ascii="Times New Roman" w:eastAsia="Times New Roman" w:hAnsi="Times New Roman"/>
                <w:b/>
                <w:i/>
                <w:spacing w:val="0"/>
                <w:sz w:val="22"/>
                <w:szCs w:val="22"/>
                <w:lang w:val="es-ES_tradnl" w:eastAsia="es-ES"/>
              </w:rPr>
            </w:rPrChange>
          </w:rPr>
          <w:delText xml:space="preserve">Fotocopiado y servicios afines de fotocopiado. La Gerencia de Tecnología establecerá los mecanismos tecnológicos más adecuados </w:delText>
        </w:r>
        <w:r w:rsidR="007D7DFF" w:rsidRPr="001F23F9" w:rsidDel="008235C1">
          <w:rPr>
            <w:rFonts w:ascii="Times New Roman" w:eastAsia="Times New Roman" w:hAnsi="Times New Roman"/>
            <w:b/>
            <w:i/>
            <w:spacing w:val="0"/>
            <w:sz w:val="24"/>
            <w:szCs w:val="24"/>
            <w:lang w:val="es-ES_tradnl" w:eastAsia="es-ES"/>
            <w:rPrChange w:id="1501" w:author="Lucero Masmela Castellanos" w:date="2019-05-07T09:04:00Z">
              <w:rPr>
                <w:rFonts w:ascii="Times New Roman" w:eastAsia="Times New Roman" w:hAnsi="Times New Roman"/>
                <w:b/>
                <w:i/>
                <w:spacing w:val="0"/>
                <w:sz w:val="22"/>
                <w:szCs w:val="22"/>
                <w:lang w:val="es-ES_tradnl" w:eastAsia="es-ES"/>
              </w:rPr>
            </w:rPrChange>
          </w:rPr>
          <w:delText>p</w:delText>
        </w:r>
        <w:r w:rsidR="006C12BC" w:rsidRPr="001F23F9" w:rsidDel="008235C1">
          <w:rPr>
            <w:rFonts w:ascii="Times New Roman" w:eastAsia="Times New Roman" w:hAnsi="Times New Roman"/>
            <w:b/>
            <w:i/>
            <w:spacing w:val="0"/>
            <w:sz w:val="24"/>
            <w:szCs w:val="24"/>
            <w:lang w:val="es-ES_tradnl" w:eastAsia="es-ES"/>
            <w:rPrChange w:id="1502" w:author="Lucero Masmela Castellanos" w:date="2019-05-07T09:04:00Z">
              <w:rPr>
                <w:rFonts w:ascii="Times New Roman" w:eastAsia="Times New Roman" w:hAnsi="Times New Roman"/>
                <w:b/>
                <w:i/>
                <w:spacing w:val="0"/>
                <w:sz w:val="22"/>
                <w:szCs w:val="22"/>
                <w:lang w:val="es-ES_tradnl" w:eastAsia="es-ES"/>
              </w:rPr>
            </w:rPrChange>
          </w:rPr>
          <w:delText>ara el uso racional de los procesos de fotocopiado, multicopiado,  impresión,  incluyendo  la cartografía, a través del  cual se pueda realizar el seguimiento por persona de la cantidad de copias o impresiones que realiza…</w:delText>
        </w:r>
      </w:del>
      <w:ins w:id="1503" w:author="Lucero Masmela Castellanos" w:date="2019-10-22T09:10:00Z">
        <w:r w:rsidR="00047D05">
          <w:rPr>
            <w:rFonts w:ascii="Times New Roman" w:eastAsia="Times New Roman" w:hAnsi="Times New Roman"/>
            <w:b/>
            <w:i/>
            <w:spacing w:val="0"/>
            <w:sz w:val="24"/>
            <w:szCs w:val="24"/>
            <w:lang w:val="es-ES_tradnl" w:eastAsia="es-ES"/>
          </w:rPr>
          <w:t>capacitación</w:t>
        </w:r>
      </w:ins>
      <w:r w:rsidR="006C12BC" w:rsidRPr="001F23F9">
        <w:rPr>
          <w:rFonts w:ascii="Times New Roman" w:eastAsia="Times New Roman" w:hAnsi="Times New Roman"/>
          <w:b/>
          <w:i/>
          <w:spacing w:val="0"/>
          <w:sz w:val="24"/>
          <w:szCs w:val="24"/>
          <w:lang w:val="es-ES_tradnl" w:eastAsia="es-ES"/>
          <w:rPrChange w:id="1504" w:author="Lucero Masmela Castellanos" w:date="2019-05-07T09:04:00Z">
            <w:rPr>
              <w:rFonts w:ascii="Times New Roman" w:eastAsia="Times New Roman" w:hAnsi="Times New Roman"/>
              <w:b/>
              <w:i/>
              <w:spacing w:val="0"/>
              <w:sz w:val="22"/>
              <w:szCs w:val="22"/>
              <w:lang w:val="es-ES_tradnl" w:eastAsia="es-ES"/>
            </w:rPr>
          </w:rPrChange>
        </w:rPr>
        <w:t>”</w:t>
      </w:r>
      <w:ins w:id="1505" w:author="Lucero Masmela Castellanos" w:date="2019-10-18T15:46:00Z">
        <w:r w:rsidR="00A96912">
          <w:rPr>
            <w:rFonts w:ascii="Times New Roman" w:eastAsia="Times New Roman" w:hAnsi="Times New Roman"/>
            <w:b/>
            <w:i/>
            <w:spacing w:val="0"/>
            <w:sz w:val="24"/>
            <w:szCs w:val="24"/>
            <w:lang w:val="es-ES_tradnl" w:eastAsia="es-ES"/>
          </w:rPr>
          <w:t xml:space="preserve"> </w:t>
        </w:r>
        <w:r w:rsidR="00A96912">
          <w:rPr>
            <w:rFonts w:ascii="Times New Roman" w:eastAsia="Times New Roman" w:hAnsi="Times New Roman"/>
            <w:b/>
            <w:spacing w:val="0"/>
            <w:sz w:val="24"/>
            <w:szCs w:val="24"/>
            <w:lang w:val="es-ES_tradnl" w:eastAsia="es-ES"/>
          </w:rPr>
          <w:t>art. 1</w:t>
        </w:r>
      </w:ins>
      <w:ins w:id="1506" w:author="Lucero Masmela Castellanos" w:date="2019-10-22T09:10:00Z">
        <w:r w:rsidR="00047D05">
          <w:rPr>
            <w:rFonts w:ascii="Times New Roman" w:eastAsia="Times New Roman" w:hAnsi="Times New Roman"/>
            <w:b/>
            <w:spacing w:val="0"/>
            <w:sz w:val="24"/>
            <w:szCs w:val="24"/>
            <w:lang w:val="es-ES_tradnl" w:eastAsia="es-ES"/>
          </w:rPr>
          <w:t>8</w:t>
        </w:r>
      </w:ins>
      <w:ins w:id="1507" w:author="Lucero Masmela Castellanos" w:date="2019-10-18T15:46:00Z">
        <w:r w:rsidR="00A96912">
          <w:rPr>
            <w:rFonts w:ascii="Times New Roman" w:eastAsia="Times New Roman" w:hAnsi="Times New Roman"/>
            <w:b/>
            <w:spacing w:val="0"/>
            <w:sz w:val="24"/>
            <w:szCs w:val="24"/>
            <w:lang w:val="es-ES_tradnl" w:eastAsia="es-ES"/>
          </w:rPr>
          <w:t xml:space="preserve">, </w:t>
        </w:r>
        <w:r w:rsidR="00A96912" w:rsidRPr="00A96912">
          <w:rPr>
            <w:rFonts w:ascii="Times New Roman" w:eastAsia="Times New Roman" w:hAnsi="Times New Roman"/>
            <w:b/>
            <w:spacing w:val="0"/>
            <w:sz w:val="24"/>
            <w:szCs w:val="24"/>
            <w:lang w:val="es-ES_tradnl" w:eastAsia="es-ES"/>
          </w:rPr>
          <w:t>resolución 890 del 21 de julio de 2014.</w:t>
        </w:r>
      </w:ins>
    </w:p>
    <w:p w14:paraId="1BF9B4AA" w14:textId="77777777" w:rsidR="001B53EE" w:rsidRDefault="001B53EE" w:rsidP="005E380F">
      <w:pPr>
        <w:ind w:left="0" w:right="0"/>
        <w:jc w:val="both"/>
        <w:rPr>
          <w:ins w:id="1508" w:author="Myriam Tovar Losada" w:date="2019-10-29T11:08:00Z"/>
          <w:rFonts w:ascii="Times New Roman" w:eastAsia="Times New Roman" w:hAnsi="Times New Roman"/>
          <w:b/>
          <w:spacing w:val="0"/>
          <w:sz w:val="24"/>
          <w:szCs w:val="24"/>
          <w:lang w:val="es-ES" w:eastAsia="es-ES"/>
        </w:rPr>
      </w:pPr>
    </w:p>
    <w:p w14:paraId="5594950E" w14:textId="77777777" w:rsidR="001B53EE" w:rsidRPr="00A96912" w:rsidDel="002407AA" w:rsidRDefault="001B53EE">
      <w:pPr>
        <w:ind w:left="0" w:right="0"/>
        <w:jc w:val="both"/>
        <w:rPr>
          <w:del w:id="1509" w:author="Lucero Masmela Castellanos" w:date="2019-10-30T10:59:00Z"/>
          <w:rFonts w:ascii="Times New Roman" w:eastAsia="Times New Roman" w:hAnsi="Times New Roman"/>
          <w:b/>
          <w:spacing w:val="0"/>
          <w:sz w:val="24"/>
          <w:szCs w:val="24"/>
          <w:lang w:val="es-ES" w:eastAsia="es-ES"/>
          <w:rPrChange w:id="1510" w:author="Lucero Masmela Castellanos" w:date="2019-10-18T15:46:00Z">
            <w:rPr>
              <w:del w:id="1511" w:author="Lucero Masmela Castellanos" w:date="2019-10-30T10:59:00Z"/>
              <w:rFonts w:ascii="Times New Roman" w:eastAsia="Times New Roman" w:hAnsi="Times New Roman"/>
              <w:spacing w:val="0"/>
              <w:sz w:val="22"/>
              <w:szCs w:val="22"/>
              <w:lang w:val="es-ES" w:eastAsia="es-ES"/>
            </w:rPr>
          </w:rPrChange>
        </w:rPr>
        <w:pPrChange w:id="1512" w:author="Lucero Masmela Castellanos" w:date="2019-05-07T09:03:00Z">
          <w:pPr>
            <w:pStyle w:val="Prrafodelista"/>
            <w:numPr>
              <w:ilvl w:val="1"/>
              <w:numId w:val="5"/>
            </w:numPr>
            <w:tabs>
              <w:tab w:val="left" w:pos="426"/>
            </w:tabs>
            <w:ind w:left="0" w:right="0" w:hanging="360"/>
            <w:jc w:val="both"/>
          </w:pPr>
        </w:pPrChange>
      </w:pPr>
      <w:ins w:id="1513" w:author="Myriam Tovar Losada" w:date="2019-10-29T11:08:00Z">
        <w:del w:id="1514" w:author="Lucero Masmela Castellanos" w:date="2019-10-30T10:59:00Z">
          <w:r w:rsidRPr="001B53EE" w:rsidDel="002407AA">
            <w:rPr>
              <w:rFonts w:ascii="Times New Roman" w:eastAsia="Times New Roman" w:hAnsi="Times New Roman"/>
              <w:b/>
              <w:spacing w:val="0"/>
              <w:sz w:val="24"/>
              <w:szCs w:val="24"/>
              <w:highlight w:val="red"/>
              <w:lang w:val="es-ES" w:eastAsia="es-ES"/>
              <w:rPrChange w:id="1515" w:author="Myriam Tovar Losada" w:date="2019-10-29T11:10:00Z">
                <w:rPr>
                  <w:rFonts w:ascii="Times New Roman" w:eastAsia="Times New Roman" w:hAnsi="Times New Roman"/>
                  <w:b/>
                  <w:spacing w:val="0"/>
                  <w:sz w:val="24"/>
                  <w:szCs w:val="24"/>
                  <w:lang w:val="es-ES" w:eastAsia="es-ES"/>
                </w:rPr>
              </w:rPrChange>
            </w:rPr>
            <w:delText xml:space="preserve">COMENTARIO: </w:delText>
          </w:r>
        </w:del>
      </w:ins>
      <w:ins w:id="1516" w:author="Myriam Tovar Losada" w:date="2019-10-29T11:09:00Z">
        <w:del w:id="1517" w:author="Lucero Masmela Castellanos" w:date="2019-10-30T10:59:00Z">
          <w:r w:rsidRPr="001B53EE" w:rsidDel="002407AA">
            <w:rPr>
              <w:rFonts w:ascii="Times New Roman" w:eastAsia="Times New Roman" w:hAnsi="Times New Roman"/>
              <w:b/>
              <w:spacing w:val="0"/>
              <w:sz w:val="24"/>
              <w:szCs w:val="24"/>
              <w:highlight w:val="red"/>
              <w:lang w:val="es-ES" w:eastAsia="es-ES"/>
              <w:rPrChange w:id="1518" w:author="Myriam Tovar Losada" w:date="2019-10-29T11:10:00Z">
                <w:rPr>
                  <w:rFonts w:ascii="Times New Roman" w:eastAsia="Times New Roman" w:hAnsi="Times New Roman"/>
                  <w:b/>
                  <w:spacing w:val="0"/>
                  <w:sz w:val="24"/>
                  <w:szCs w:val="24"/>
                  <w:lang w:val="es-ES" w:eastAsia="es-ES"/>
                </w:rPr>
              </w:rPrChange>
            </w:rPr>
            <w:delText xml:space="preserve">Revisar los </w:delText>
          </w:r>
          <w:r w:rsidRPr="001B53EE" w:rsidDel="002407AA">
            <w:rPr>
              <w:rFonts w:ascii="Calibri" w:eastAsia="Times New Roman" w:hAnsi="Calibri" w:cs="Calibri"/>
              <w:b/>
              <w:bCs/>
              <w:spacing w:val="0"/>
              <w:sz w:val="18"/>
              <w:szCs w:val="18"/>
              <w:highlight w:val="red"/>
              <w:lang w:eastAsia="es-ES"/>
              <w:rPrChange w:id="1519" w:author="Myriam Tovar Losada" w:date="2019-10-29T11:10:00Z">
                <w:rPr>
                  <w:rFonts w:ascii="Calibri" w:eastAsia="Times New Roman" w:hAnsi="Calibri" w:cs="Calibri"/>
                  <w:b/>
                  <w:bCs/>
                  <w:spacing w:val="0"/>
                  <w:sz w:val="18"/>
                  <w:szCs w:val="18"/>
                  <w:lang w:eastAsia="es-ES"/>
                </w:rPr>
              </w:rPrChange>
            </w:rPr>
            <w:delText>GASTOS POR CAPACITACIONES versus la tabla N°04 columna concepto corresponde al Prog</w:delText>
          </w:r>
        </w:del>
      </w:ins>
      <w:ins w:id="1520" w:author="Myriam Tovar Losada" w:date="2019-10-29T11:10:00Z">
        <w:del w:id="1521" w:author="Lucero Masmela Castellanos" w:date="2019-10-30T10:59:00Z">
          <w:r w:rsidRPr="001B53EE" w:rsidDel="002407AA">
            <w:rPr>
              <w:rFonts w:ascii="Calibri" w:eastAsia="Times New Roman" w:hAnsi="Calibri" w:cs="Calibri"/>
              <w:b/>
              <w:bCs/>
              <w:spacing w:val="0"/>
              <w:sz w:val="18"/>
              <w:szCs w:val="18"/>
              <w:highlight w:val="red"/>
              <w:lang w:eastAsia="es-ES"/>
              <w:rPrChange w:id="1522" w:author="Myriam Tovar Losada" w:date="2019-10-29T11:10:00Z">
                <w:rPr>
                  <w:rFonts w:ascii="Calibri" w:eastAsia="Times New Roman" w:hAnsi="Calibri" w:cs="Calibri"/>
                  <w:b/>
                  <w:bCs/>
                  <w:spacing w:val="0"/>
                  <w:sz w:val="18"/>
                  <w:szCs w:val="18"/>
                  <w:lang w:eastAsia="es-ES"/>
                </w:rPr>
              </w:rPrChange>
            </w:rPr>
            <w:delText>r</w:delText>
          </w:r>
        </w:del>
      </w:ins>
      <w:ins w:id="1523" w:author="Myriam Tovar Losada" w:date="2019-10-29T11:09:00Z">
        <w:del w:id="1524" w:author="Lucero Masmela Castellanos" w:date="2019-10-30T10:59:00Z">
          <w:r w:rsidRPr="001B53EE" w:rsidDel="002407AA">
            <w:rPr>
              <w:rFonts w:ascii="Calibri" w:eastAsia="Times New Roman" w:hAnsi="Calibri" w:cs="Calibri"/>
              <w:b/>
              <w:bCs/>
              <w:spacing w:val="0"/>
              <w:sz w:val="18"/>
              <w:szCs w:val="18"/>
              <w:highlight w:val="red"/>
              <w:lang w:eastAsia="es-ES"/>
              <w:rPrChange w:id="1525" w:author="Myriam Tovar Losada" w:date="2019-10-29T11:10:00Z">
                <w:rPr>
                  <w:rFonts w:ascii="Calibri" w:eastAsia="Times New Roman" w:hAnsi="Calibri" w:cs="Calibri"/>
                  <w:b/>
                  <w:bCs/>
                  <w:spacing w:val="0"/>
                  <w:sz w:val="18"/>
                  <w:szCs w:val="18"/>
                  <w:lang w:eastAsia="es-ES"/>
                </w:rPr>
              </w:rPrChange>
            </w:rPr>
            <w:delText>ama de Bienestar</w:delText>
          </w:r>
        </w:del>
      </w:ins>
      <w:ins w:id="1526" w:author="Myriam Tovar Losada" w:date="2019-10-29T11:10:00Z">
        <w:del w:id="1527" w:author="Lucero Masmela Castellanos" w:date="2019-10-30T10:59:00Z">
          <w:r w:rsidRPr="001B53EE" w:rsidDel="002407AA">
            <w:rPr>
              <w:rFonts w:ascii="Calibri" w:eastAsia="Times New Roman" w:hAnsi="Calibri" w:cs="Calibri"/>
              <w:b/>
              <w:bCs/>
              <w:spacing w:val="0"/>
              <w:sz w:val="18"/>
              <w:szCs w:val="18"/>
              <w:highlight w:val="red"/>
              <w:lang w:eastAsia="es-ES"/>
              <w:rPrChange w:id="1528" w:author="Myriam Tovar Losada" w:date="2019-10-29T11:10:00Z">
                <w:rPr>
                  <w:rFonts w:ascii="Calibri" w:eastAsia="Times New Roman" w:hAnsi="Calibri" w:cs="Calibri"/>
                  <w:b/>
                  <w:bCs/>
                  <w:spacing w:val="0"/>
                  <w:sz w:val="18"/>
                  <w:szCs w:val="18"/>
                  <w:lang w:eastAsia="es-ES"/>
                </w:rPr>
              </w:rPrChange>
            </w:rPr>
            <w:delText xml:space="preserve"> son dos rubros diferentes.</w:delText>
          </w:r>
        </w:del>
      </w:ins>
    </w:p>
    <w:p w14:paraId="402715E0" w14:textId="77777777" w:rsidR="006C12BC" w:rsidRPr="0032775F" w:rsidDel="002407AA" w:rsidRDefault="006C12BC" w:rsidP="006C12BC">
      <w:pPr>
        <w:pStyle w:val="Prrafodelista"/>
        <w:tabs>
          <w:tab w:val="left" w:pos="426"/>
        </w:tabs>
        <w:ind w:left="0" w:right="0"/>
        <w:jc w:val="both"/>
        <w:rPr>
          <w:del w:id="1529" w:author="Lucero Masmela Castellanos" w:date="2019-10-30T10:59:00Z"/>
          <w:rFonts w:ascii="Times New Roman" w:eastAsia="Times New Roman" w:hAnsi="Times New Roman"/>
          <w:b/>
          <w:spacing w:val="0"/>
          <w:sz w:val="24"/>
          <w:szCs w:val="24"/>
          <w:lang w:val="es-ES_tradnl" w:eastAsia="es-ES"/>
          <w:rPrChange w:id="1530" w:author="Jose Manuel Berbeo Rodriguez" w:date="2019-03-06T09:07:00Z">
            <w:rPr>
              <w:del w:id="1531" w:author="Lucero Masmela Castellanos" w:date="2019-10-30T10:59:00Z"/>
              <w:rFonts w:ascii="Times New Roman" w:eastAsia="Times New Roman" w:hAnsi="Times New Roman"/>
              <w:b/>
              <w:spacing w:val="0"/>
              <w:sz w:val="22"/>
              <w:szCs w:val="22"/>
              <w:lang w:val="es-ES_tradnl" w:eastAsia="es-ES"/>
            </w:rPr>
          </w:rPrChange>
        </w:rPr>
      </w:pPr>
    </w:p>
    <w:p w14:paraId="367EF968" w14:textId="77777777" w:rsidR="006C12BC" w:rsidRPr="0032775F" w:rsidRDefault="00A006D4" w:rsidP="00004E25">
      <w:pPr>
        <w:tabs>
          <w:tab w:val="left" w:pos="426"/>
        </w:tabs>
        <w:ind w:left="0" w:right="0"/>
        <w:jc w:val="both"/>
        <w:rPr>
          <w:rFonts w:ascii="Times New Roman" w:eastAsia="Times New Roman" w:hAnsi="Times New Roman"/>
          <w:b/>
          <w:spacing w:val="0"/>
          <w:sz w:val="24"/>
          <w:szCs w:val="24"/>
          <w:lang w:eastAsia="es-ES"/>
          <w:rPrChange w:id="1532" w:author="Jose Manuel Berbeo Rodriguez" w:date="2019-03-06T09:07:00Z">
            <w:rPr>
              <w:rFonts w:ascii="Times New Roman" w:eastAsia="Times New Roman" w:hAnsi="Times New Roman"/>
              <w:b/>
              <w:spacing w:val="0"/>
              <w:sz w:val="22"/>
              <w:szCs w:val="22"/>
              <w:lang w:eastAsia="es-ES"/>
            </w:rPr>
          </w:rPrChange>
        </w:rPr>
      </w:pPr>
      <w:del w:id="1533" w:author="Lucero Masmela Castellanos" w:date="2019-10-30T10:59:00Z">
        <w:r w:rsidRPr="0032775F" w:rsidDel="002407AA">
          <w:rPr>
            <w:rFonts w:ascii="Times New Roman" w:eastAsia="Times New Roman" w:hAnsi="Times New Roman"/>
            <w:b/>
            <w:spacing w:val="0"/>
            <w:sz w:val="24"/>
            <w:szCs w:val="24"/>
            <w:lang w:eastAsia="es-ES"/>
            <w:rPrChange w:id="1534" w:author="Jose Manuel Berbeo Rodriguez" w:date="2019-03-06T09:07:00Z">
              <w:rPr>
                <w:rFonts w:ascii="Times New Roman" w:eastAsia="Times New Roman" w:hAnsi="Times New Roman"/>
                <w:b/>
                <w:spacing w:val="0"/>
                <w:sz w:val="22"/>
                <w:szCs w:val="22"/>
                <w:lang w:eastAsia="es-ES"/>
              </w:rPr>
            </w:rPrChange>
          </w:rPr>
          <w:delText>V</w:delText>
        </w:r>
      </w:del>
      <w:ins w:id="1535" w:author="Lucero Masmela Castellanos" w:date="2019-10-30T10:59:00Z">
        <w:r w:rsidR="002407AA">
          <w:rPr>
            <w:rFonts w:ascii="Times New Roman" w:eastAsia="Times New Roman" w:hAnsi="Times New Roman"/>
            <w:b/>
            <w:spacing w:val="0"/>
            <w:sz w:val="24"/>
            <w:szCs w:val="24"/>
            <w:lang w:eastAsia="es-ES"/>
          </w:rPr>
          <w:t>V</w:t>
        </w:r>
      </w:ins>
      <w:r w:rsidRPr="0032775F">
        <w:rPr>
          <w:rFonts w:ascii="Times New Roman" w:eastAsia="Times New Roman" w:hAnsi="Times New Roman"/>
          <w:b/>
          <w:spacing w:val="0"/>
          <w:sz w:val="24"/>
          <w:szCs w:val="24"/>
          <w:lang w:eastAsia="es-ES"/>
          <w:rPrChange w:id="1536" w:author="Jose Manuel Berbeo Rodriguez" w:date="2019-03-06T09:07:00Z">
            <w:rPr>
              <w:rFonts w:ascii="Times New Roman" w:eastAsia="Times New Roman" w:hAnsi="Times New Roman"/>
              <w:b/>
              <w:spacing w:val="0"/>
              <w:sz w:val="22"/>
              <w:szCs w:val="22"/>
              <w:lang w:eastAsia="es-ES"/>
            </w:rPr>
          </w:rPrChange>
        </w:rPr>
        <w:t xml:space="preserve">erificación de la Información </w:t>
      </w:r>
      <w:ins w:id="1537" w:author="Lucero Masmela Castellanos" w:date="2019-05-07T09:05:00Z">
        <w:r w:rsidR="001F23F9">
          <w:rPr>
            <w:rFonts w:ascii="Times New Roman" w:eastAsia="Times New Roman" w:hAnsi="Times New Roman"/>
            <w:b/>
            <w:spacing w:val="0"/>
            <w:sz w:val="24"/>
            <w:szCs w:val="24"/>
            <w:lang w:eastAsia="es-ES"/>
          </w:rPr>
          <w:t>S</w:t>
        </w:r>
      </w:ins>
      <w:del w:id="1538" w:author="Lucero Masmela Castellanos" w:date="2019-05-07T09:05:00Z">
        <w:r w:rsidRPr="0032775F" w:rsidDel="001F23F9">
          <w:rPr>
            <w:rFonts w:ascii="Times New Roman" w:eastAsia="Times New Roman" w:hAnsi="Times New Roman"/>
            <w:b/>
            <w:spacing w:val="0"/>
            <w:sz w:val="24"/>
            <w:szCs w:val="24"/>
            <w:lang w:eastAsia="es-ES"/>
            <w:rPrChange w:id="1539" w:author="Jose Manuel Berbeo Rodriguez" w:date="2019-03-06T09:07:00Z">
              <w:rPr>
                <w:rFonts w:ascii="Times New Roman" w:eastAsia="Times New Roman" w:hAnsi="Times New Roman"/>
                <w:b/>
                <w:spacing w:val="0"/>
                <w:sz w:val="22"/>
                <w:szCs w:val="22"/>
                <w:lang w:eastAsia="es-ES"/>
              </w:rPr>
            </w:rPrChange>
          </w:rPr>
          <w:delText>s</w:delText>
        </w:r>
      </w:del>
      <w:r w:rsidRPr="0032775F">
        <w:rPr>
          <w:rFonts w:ascii="Times New Roman" w:eastAsia="Times New Roman" w:hAnsi="Times New Roman"/>
          <w:b/>
          <w:spacing w:val="0"/>
          <w:sz w:val="24"/>
          <w:szCs w:val="24"/>
          <w:lang w:eastAsia="es-ES"/>
          <w:rPrChange w:id="1540" w:author="Jose Manuel Berbeo Rodriguez" w:date="2019-03-06T09:07:00Z">
            <w:rPr>
              <w:rFonts w:ascii="Times New Roman" w:eastAsia="Times New Roman" w:hAnsi="Times New Roman"/>
              <w:b/>
              <w:spacing w:val="0"/>
              <w:sz w:val="22"/>
              <w:szCs w:val="22"/>
              <w:lang w:eastAsia="es-ES"/>
            </w:rPr>
          </w:rPrChange>
        </w:rPr>
        <w:t>uministrada</w:t>
      </w:r>
    </w:p>
    <w:p w14:paraId="4032EC1D" w14:textId="77777777" w:rsidR="00A006D4" w:rsidRDefault="00A006D4" w:rsidP="00004E25">
      <w:pPr>
        <w:tabs>
          <w:tab w:val="left" w:pos="426"/>
        </w:tabs>
        <w:ind w:left="0" w:right="0"/>
        <w:jc w:val="both"/>
        <w:rPr>
          <w:ins w:id="1541" w:author="Lucero Masmela Castellanos" w:date="2019-10-22T09:10:00Z"/>
          <w:rFonts w:ascii="Times New Roman" w:eastAsia="Times New Roman" w:hAnsi="Times New Roman"/>
          <w:spacing w:val="0"/>
          <w:sz w:val="24"/>
          <w:szCs w:val="24"/>
          <w:lang w:eastAsia="es-ES"/>
        </w:rPr>
      </w:pPr>
    </w:p>
    <w:p w14:paraId="7C98EC7F" w14:textId="77777777" w:rsidR="00047D05" w:rsidRPr="0032775F" w:rsidRDefault="00047D05" w:rsidP="00004E25">
      <w:pPr>
        <w:tabs>
          <w:tab w:val="left" w:pos="426"/>
        </w:tabs>
        <w:ind w:left="0" w:right="0"/>
        <w:jc w:val="both"/>
        <w:rPr>
          <w:rFonts w:ascii="Times New Roman" w:eastAsia="Times New Roman" w:hAnsi="Times New Roman"/>
          <w:spacing w:val="0"/>
          <w:sz w:val="24"/>
          <w:szCs w:val="24"/>
          <w:lang w:eastAsia="es-ES"/>
          <w:rPrChange w:id="1542" w:author="Jose Manuel Berbeo Rodriguez" w:date="2019-03-06T09:07:00Z">
            <w:rPr>
              <w:rFonts w:ascii="Times New Roman" w:eastAsia="Times New Roman" w:hAnsi="Times New Roman"/>
              <w:spacing w:val="0"/>
              <w:sz w:val="22"/>
              <w:szCs w:val="22"/>
              <w:lang w:eastAsia="es-ES"/>
            </w:rPr>
          </w:rPrChange>
        </w:rPr>
      </w:pPr>
      <w:ins w:id="1543" w:author="Lucero Masmela Castellanos" w:date="2019-10-22T09:10:00Z">
        <w:r>
          <w:rPr>
            <w:rFonts w:ascii="Times New Roman" w:eastAsia="Times New Roman" w:hAnsi="Times New Roman"/>
            <w:spacing w:val="0"/>
            <w:sz w:val="24"/>
            <w:szCs w:val="24"/>
            <w:lang w:eastAsia="es-ES"/>
          </w:rPr>
          <w:t xml:space="preserve">La OCI, solicitó a la </w:t>
        </w:r>
      </w:ins>
      <w:ins w:id="1544" w:author="Lucero Masmela Castellanos" w:date="2019-10-22T09:11:00Z">
        <w:r w:rsidRPr="00047D05">
          <w:rPr>
            <w:rFonts w:ascii="Times New Roman" w:eastAsia="Times New Roman" w:hAnsi="Times New Roman"/>
            <w:i/>
            <w:spacing w:val="0"/>
            <w:sz w:val="24"/>
            <w:szCs w:val="24"/>
            <w:lang w:eastAsia="es-ES"/>
            <w:rPrChange w:id="1545" w:author="Lucero Masmela Castellanos" w:date="2019-10-22T09:11:00Z">
              <w:rPr>
                <w:rFonts w:ascii="Times New Roman" w:eastAsia="Times New Roman" w:hAnsi="Times New Roman"/>
                <w:spacing w:val="0"/>
                <w:sz w:val="24"/>
                <w:szCs w:val="24"/>
                <w:lang w:eastAsia="es-ES"/>
              </w:rPr>
            </w:rPrChange>
          </w:rPr>
          <w:t>Subgerencia Administrativa y Financiera</w:t>
        </w:r>
        <w:r>
          <w:rPr>
            <w:rFonts w:ascii="Times New Roman" w:eastAsia="Times New Roman" w:hAnsi="Times New Roman"/>
            <w:spacing w:val="0"/>
            <w:sz w:val="24"/>
            <w:szCs w:val="24"/>
            <w:lang w:eastAsia="es-ES"/>
          </w:rPr>
          <w:t>, la informaci</w:t>
        </w:r>
      </w:ins>
      <w:ins w:id="1546" w:author="Lucero Masmela Castellanos" w:date="2019-10-22T09:12:00Z">
        <w:r>
          <w:rPr>
            <w:rFonts w:ascii="Times New Roman" w:eastAsia="Times New Roman" w:hAnsi="Times New Roman"/>
            <w:spacing w:val="0"/>
            <w:sz w:val="24"/>
            <w:szCs w:val="24"/>
            <w:lang w:eastAsia="es-ES"/>
          </w:rPr>
          <w:t>ón relacionada con los gastos de</w:t>
        </w:r>
      </w:ins>
      <w:ins w:id="1547" w:author="Lucero Masmela Castellanos" w:date="2019-10-30T14:15:00Z">
        <w:r w:rsidR="008D3CD0">
          <w:rPr>
            <w:rFonts w:ascii="Times New Roman" w:eastAsia="Times New Roman" w:hAnsi="Times New Roman"/>
            <w:spacing w:val="0"/>
            <w:sz w:val="24"/>
            <w:szCs w:val="24"/>
            <w:lang w:eastAsia="es-ES"/>
          </w:rPr>
          <w:t xml:space="preserve"> bienestar</w:t>
        </w:r>
      </w:ins>
      <w:ins w:id="1548" w:author="Lucero Masmela Castellanos" w:date="2019-10-22T09:12:00Z">
        <w:r>
          <w:rPr>
            <w:rFonts w:ascii="Times New Roman" w:eastAsia="Times New Roman" w:hAnsi="Times New Roman"/>
            <w:spacing w:val="0"/>
            <w:sz w:val="24"/>
            <w:szCs w:val="24"/>
            <w:lang w:eastAsia="es-ES"/>
          </w:rPr>
          <w:t xml:space="preserve"> realizados en el tercer trimestre del año 201</w:t>
        </w:r>
      </w:ins>
      <w:ins w:id="1549" w:author="Lucero Masmela Castellanos" w:date="2019-10-22T09:13:00Z">
        <w:r>
          <w:rPr>
            <w:rFonts w:ascii="Times New Roman" w:eastAsia="Times New Roman" w:hAnsi="Times New Roman"/>
            <w:spacing w:val="0"/>
            <w:sz w:val="24"/>
            <w:szCs w:val="24"/>
            <w:lang w:eastAsia="es-ES"/>
          </w:rPr>
          <w:t>9, la cual fue</w:t>
        </w:r>
      </w:ins>
      <w:ins w:id="1550" w:author="Lucero Masmela Castellanos" w:date="2019-11-01T09:48:00Z">
        <w:r w:rsidR="00001FB9">
          <w:rPr>
            <w:rFonts w:ascii="Times New Roman" w:eastAsia="Times New Roman" w:hAnsi="Times New Roman"/>
            <w:spacing w:val="0"/>
            <w:sz w:val="24"/>
            <w:szCs w:val="24"/>
            <w:lang w:eastAsia="es-ES"/>
          </w:rPr>
          <w:t xml:space="preserve"> entregada el </w:t>
        </w:r>
        <w:proofErr w:type="gramStart"/>
        <w:r w:rsidR="00001FB9">
          <w:rPr>
            <w:rFonts w:ascii="Times New Roman" w:eastAsia="Times New Roman" w:hAnsi="Times New Roman"/>
            <w:spacing w:val="0"/>
            <w:sz w:val="24"/>
            <w:szCs w:val="24"/>
            <w:lang w:eastAsia="es-ES"/>
          </w:rPr>
          <w:t>día</w:t>
        </w:r>
      </w:ins>
      <w:ins w:id="1551" w:author="Lucero Masmela Castellanos" w:date="2019-11-01T09:49:00Z">
        <w:r w:rsidR="00001FB9">
          <w:rPr>
            <w:rFonts w:ascii="Times New Roman" w:eastAsia="Times New Roman" w:hAnsi="Times New Roman"/>
            <w:spacing w:val="0"/>
            <w:sz w:val="24"/>
            <w:szCs w:val="24"/>
            <w:lang w:eastAsia="es-ES"/>
          </w:rPr>
          <w:t xml:space="preserve"> martes</w:t>
        </w:r>
      </w:ins>
      <w:proofErr w:type="gramEnd"/>
      <w:ins w:id="1552" w:author="Lucero Masmela Castellanos" w:date="2019-10-22T09:13:00Z">
        <w:r>
          <w:rPr>
            <w:rFonts w:ascii="Times New Roman" w:eastAsia="Times New Roman" w:hAnsi="Times New Roman"/>
            <w:spacing w:val="0"/>
            <w:sz w:val="24"/>
            <w:szCs w:val="24"/>
            <w:lang w:eastAsia="es-ES"/>
          </w:rPr>
          <w:t xml:space="preserve"> 22 de octubre </w:t>
        </w:r>
      </w:ins>
      <w:ins w:id="1553" w:author="Lucero Masmela Castellanos" w:date="2019-10-22T09:14:00Z">
        <w:r>
          <w:rPr>
            <w:rFonts w:ascii="Times New Roman" w:eastAsia="Times New Roman" w:hAnsi="Times New Roman"/>
            <w:spacing w:val="0"/>
            <w:sz w:val="24"/>
            <w:szCs w:val="24"/>
            <w:lang w:eastAsia="es-ES"/>
          </w:rPr>
          <w:t>de 2019.</w:t>
        </w:r>
      </w:ins>
    </w:p>
    <w:p w14:paraId="11B5CDC8" w14:textId="77777777" w:rsidR="00004E25" w:rsidRPr="0032775F" w:rsidDel="00253616" w:rsidRDefault="00004E25" w:rsidP="00004E25">
      <w:pPr>
        <w:tabs>
          <w:tab w:val="left" w:pos="426"/>
        </w:tabs>
        <w:ind w:left="0" w:right="0"/>
        <w:jc w:val="both"/>
        <w:rPr>
          <w:del w:id="1554" w:author="Lucero Masmela Castellanos" w:date="2019-10-18T15:46:00Z"/>
          <w:rFonts w:ascii="Times New Roman" w:eastAsia="Times New Roman" w:hAnsi="Times New Roman"/>
          <w:spacing w:val="0"/>
          <w:sz w:val="24"/>
          <w:szCs w:val="24"/>
          <w:lang w:eastAsia="es-ES"/>
          <w:rPrChange w:id="1555" w:author="Jose Manuel Berbeo Rodriguez" w:date="2019-03-06T09:07:00Z">
            <w:rPr>
              <w:del w:id="1556" w:author="Lucero Masmela Castellanos" w:date="2019-10-18T15:46:00Z"/>
              <w:rFonts w:ascii="Times New Roman" w:eastAsia="Times New Roman" w:hAnsi="Times New Roman"/>
              <w:spacing w:val="0"/>
              <w:sz w:val="22"/>
              <w:szCs w:val="22"/>
              <w:lang w:eastAsia="es-ES"/>
            </w:rPr>
          </w:rPrChange>
        </w:rPr>
      </w:pPr>
      <w:del w:id="1557" w:author="Lucero Masmela Castellanos" w:date="2019-10-18T15:46:00Z">
        <w:r w:rsidRPr="0032775F" w:rsidDel="00253616">
          <w:rPr>
            <w:rFonts w:ascii="Times New Roman" w:eastAsia="Times New Roman" w:hAnsi="Times New Roman"/>
            <w:spacing w:val="0"/>
            <w:sz w:val="24"/>
            <w:szCs w:val="24"/>
            <w:lang w:eastAsia="es-ES"/>
            <w:rPrChange w:id="1558" w:author="Jose Manuel Berbeo Rodriguez" w:date="2019-03-06T09:07:00Z">
              <w:rPr>
                <w:rFonts w:ascii="Times New Roman" w:eastAsia="Times New Roman" w:hAnsi="Times New Roman"/>
                <w:spacing w:val="0"/>
                <w:sz w:val="22"/>
                <w:szCs w:val="22"/>
                <w:lang w:eastAsia="es-ES"/>
              </w:rPr>
            </w:rPrChange>
          </w:rPr>
          <w:delText xml:space="preserve">Por medio de la Resolución No 000051 del 23 de octubre de 2018, se adelantó el proceso de selección abreviada mediante subasta a la inversa  para seleccionar el contratista para que prestara el servicio integral de impresión y fotocopiado de documentos para las diferentes dependencias de la UAECD, bajo la modalidad de Outsourcing total. </w:delText>
        </w:r>
      </w:del>
      <w:ins w:id="1559" w:author="Lucero Masmela Castellanos" w:date="2019-05-03T16:34:00Z">
        <w:del w:id="1560" w:author="Lucero Masmela Castellanos" w:date="2019-10-18T15:46:00Z">
          <w:r w:rsidR="00A96484" w:rsidDel="00253616">
            <w:rPr>
              <w:rFonts w:ascii="Times New Roman" w:eastAsia="Times New Roman" w:hAnsi="Times New Roman"/>
              <w:spacing w:val="0"/>
              <w:sz w:val="24"/>
              <w:szCs w:val="24"/>
              <w:lang w:eastAsia="es-ES"/>
            </w:rPr>
            <w:delText>En la act</w:delText>
          </w:r>
        </w:del>
      </w:ins>
      <w:ins w:id="1561" w:author="Lucero Masmela Castellanos" w:date="2019-05-03T16:35:00Z">
        <w:del w:id="1562" w:author="Lucero Masmela Castellanos" w:date="2019-10-18T15:46:00Z">
          <w:r w:rsidR="00A96484" w:rsidDel="00253616">
            <w:rPr>
              <w:rFonts w:ascii="Times New Roman" w:eastAsia="Times New Roman" w:hAnsi="Times New Roman"/>
              <w:spacing w:val="0"/>
              <w:sz w:val="24"/>
              <w:szCs w:val="24"/>
              <w:lang w:eastAsia="es-ES"/>
            </w:rPr>
            <w:delText xml:space="preserve">ualidad esta auditoría logró verificar que se viene ejecutando </w:delText>
          </w:r>
        </w:del>
      </w:ins>
      <w:del w:id="1563" w:author="Lucero Masmela Castellanos" w:date="2019-10-18T15:46:00Z">
        <w:r w:rsidRPr="0032775F" w:rsidDel="00253616">
          <w:rPr>
            <w:rFonts w:ascii="Times New Roman" w:eastAsia="Times New Roman" w:hAnsi="Times New Roman"/>
            <w:spacing w:val="0"/>
            <w:sz w:val="24"/>
            <w:szCs w:val="24"/>
            <w:lang w:eastAsia="es-ES"/>
            <w:rPrChange w:id="1564" w:author="Jose Manuel Berbeo Rodriguez" w:date="2019-03-06T09:07:00Z">
              <w:rPr>
                <w:rFonts w:ascii="Times New Roman" w:eastAsia="Times New Roman" w:hAnsi="Times New Roman"/>
                <w:spacing w:val="0"/>
                <w:sz w:val="22"/>
                <w:szCs w:val="22"/>
                <w:lang w:eastAsia="es-ES"/>
              </w:rPr>
            </w:rPrChange>
          </w:rPr>
          <w:delText>E</w:delText>
        </w:r>
      </w:del>
      <w:ins w:id="1565" w:author="Lucero Masmela Castellanos" w:date="2019-05-03T16:35:00Z">
        <w:del w:id="1566" w:author="Lucero Masmela Castellanos" w:date="2019-10-18T15:46:00Z">
          <w:r w:rsidR="00A96484" w:rsidDel="00253616">
            <w:rPr>
              <w:rFonts w:ascii="Times New Roman" w:eastAsia="Times New Roman" w:hAnsi="Times New Roman"/>
              <w:spacing w:val="0"/>
              <w:sz w:val="24"/>
              <w:szCs w:val="24"/>
              <w:lang w:eastAsia="es-ES"/>
            </w:rPr>
            <w:delText>e</w:delText>
          </w:r>
        </w:del>
      </w:ins>
      <w:del w:id="1567" w:author="Lucero Masmela Castellanos" w:date="2019-10-18T15:46:00Z">
        <w:r w:rsidRPr="0032775F" w:rsidDel="00253616">
          <w:rPr>
            <w:rFonts w:ascii="Times New Roman" w:eastAsia="Times New Roman" w:hAnsi="Times New Roman"/>
            <w:spacing w:val="0"/>
            <w:sz w:val="24"/>
            <w:szCs w:val="24"/>
            <w:lang w:eastAsia="es-ES"/>
            <w:rPrChange w:id="1568" w:author="Jose Manuel Berbeo Rodriguez" w:date="2019-03-06T09:07:00Z">
              <w:rPr>
                <w:rFonts w:ascii="Times New Roman" w:eastAsia="Times New Roman" w:hAnsi="Times New Roman"/>
                <w:spacing w:val="0"/>
                <w:sz w:val="22"/>
                <w:szCs w:val="22"/>
                <w:lang w:eastAsia="es-ES"/>
              </w:rPr>
            </w:rPrChange>
          </w:rPr>
          <w:delText>l contrato</w:delText>
        </w:r>
      </w:del>
      <w:ins w:id="1569" w:author="Lucero Masmela Castellanos" w:date="2019-05-03T16:35:00Z">
        <w:del w:id="1570" w:author="Lucero Masmela Castellanos" w:date="2019-10-18T15:46:00Z">
          <w:r w:rsidR="00A96484" w:rsidDel="00253616">
            <w:rPr>
              <w:rFonts w:ascii="Times New Roman" w:eastAsia="Times New Roman" w:hAnsi="Times New Roman"/>
              <w:spacing w:val="0"/>
              <w:sz w:val="24"/>
              <w:szCs w:val="24"/>
              <w:lang w:eastAsia="es-ES"/>
            </w:rPr>
            <w:delText xml:space="preserve"> No 324-2018</w:delText>
          </w:r>
        </w:del>
      </w:ins>
      <w:del w:id="1571" w:author="Lucero Masmela Castellanos" w:date="2019-10-18T15:46:00Z">
        <w:r w:rsidRPr="0032775F" w:rsidDel="00253616">
          <w:rPr>
            <w:rFonts w:ascii="Times New Roman" w:eastAsia="Times New Roman" w:hAnsi="Times New Roman"/>
            <w:spacing w:val="0"/>
            <w:sz w:val="24"/>
            <w:szCs w:val="24"/>
            <w:lang w:eastAsia="es-ES"/>
            <w:rPrChange w:id="1572" w:author="Jose Manuel Berbeo Rodriguez" w:date="2019-03-06T09:07:00Z">
              <w:rPr>
                <w:rFonts w:ascii="Times New Roman" w:eastAsia="Times New Roman" w:hAnsi="Times New Roman"/>
                <w:spacing w:val="0"/>
                <w:sz w:val="22"/>
                <w:szCs w:val="22"/>
                <w:lang w:eastAsia="es-ES"/>
              </w:rPr>
            </w:rPrChange>
          </w:rPr>
          <w:delText xml:space="preserve"> fue adjudicado a la firma SI</w:delText>
        </w:r>
      </w:del>
      <w:ins w:id="1573" w:author="Lucero Masmela Castellanos" w:date="2019-05-03T16:34:00Z">
        <w:del w:id="1574" w:author="Lucero Masmela Castellanos" w:date="2019-10-18T15:46:00Z">
          <w:r w:rsidR="00A96484" w:rsidDel="00253616">
            <w:rPr>
              <w:rFonts w:ascii="Times New Roman" w:eastAsia="Times New Roman" w:hAnsi="Times New Roman"/>
              <w:spacing w:val="0"/>
              <w:sz w:val="24"/>
              <w:szCs w:val="24"/>
              <w:lang w:eastAsia="es-ES"/>
            </w:rPr>
            <w:delText>U</w:delText>
          </w:r>
        </w:del>
      </w:ins>
      <w:del w:id="1575" w:author="Lucero Masmela Castellanos" w:date="2019-10-18T15:46:00Z">
        <w:r w:rsidRPr="0032775F" w:rsidDel="00253616">
          <w:rPr>
            <w:rFonts w:ascii="Times New Roman" w:eastAsia="Times New Roman" w:hAnsi="Times New Roman"/>
            <w:spacing w:val="0"/>
            <w:sz w:val="24"/>
            <w:szCs w:val="24"/>
            <w:lang w:eastAsia="es-ES"/>
            <w:rPrChange w:id="1576" w:author="Jose Manuel Berbeo Rodriguez" w:date="2019-03-06T09:07:00Z">
              <w:rPr>
                <w:rFonts w:ascii="Times New Roman" w:eastAsia="Times New Roman" w:hAnsi="Times New Roman"/>
                <w:spacing w:val="0"/>
                <w:sz w:val="22"/>
                <w:szCs w:val="22"/>
                <w:lang w:eastAsia="es-ES"/>
              </w:rPr>
            </w:rPrChange>
          </w:rPr>
          <w:delText>MIMAS S.A.S., por valor de $203.400.0000, iva incluido, con un plazo de ejecución de nueve meses</w:delText>
        </w:r>
      </w:del>
      <w:ins w:id="1577" w:author="Lucero Masmela Castellanos" w:date="2019-05-03T16:37:00Z">
        <w:del w:id="1578" w:author="Lucero Masmela Castellanos" w:date="2019-10-18T15:46:00Z">
          <w:r w:rsidR="00BE5970" w:rsidDel="00253616">
            <w:rPr>
              <w:rFonts w:ascii="Times New Roman" w:eastAsia="Times New Roman" w:hAnsi="Times New Roman"/>
              <w:spacing w:val="0"/>
              <w:sz w:val="24"/>
              <w:szCs w:val="24"/>
              <w:lang w:eastAsia="es-ES"/>
            </w:rPr>
            <w:delText>cuyo objeto es</w:delText>
          </w:r>
        </w:del>
      </w:ins>
      <w:ins w:id="1579" w:author="Lucero Masmela Castellanos" w:date="2019-05-03T16:39:00Z">
        <w:del w:id="1580" w:author="Lucero Masmela Castellanos" w:date="2019-10-18T15:46:00Z">
          <w:r w:rsidR="00BE5970" w:rsidDel="00253616">
            <w:rPr>
              <w:rFonts w:ascii="Times New Roman" w:eastAsia="Times New Roman" w:hAnsi="Times New Roman"/>
              <w:spacing w:val="0"/>
              <w:sz w:val="24"/>
              <w:szCs w:val="24"/>
              <w:lang w:eastAsia="es-ES"/>
            </w:rPr>
            <w:delText>:</w:delText>
          </w:r>
        </w:del>
      </w:ins>
      <w:ins w:id="1581" w:author="Lucero Masmela Castellanos" w:date="2019-05-03T16:37:00Z">
        <w:del w:id="1582" w:author="Lucero Masmela Castellanos" w:date="2019-10-18T15:46:00Z">
          <w:r w:rsidR="00BE5970" w:rsidDel="00253616">
            <w:rPr>
              <w:rFonts w:ascii="Times New Roman" w:eastAsia="Times New Roman" w:hAnsi="Times New Roman"/>
              <w:spacing w:val="0"/>
              <w:sz w:val="24"/>
              <w:szCs w:val="24"/>
              <w:lang w:eastAsia="es-ES"/>
            </w:rPr>
            <w:delText xml:space="preserve"> </w:delText>
          </w:r>
        </w:del>
      </w:ins>
      <w:ins w:id="1583" w:author="Lucero Masmela Castellanos" w:date="2019-05-03T16:39:00Z">
        <w:del w:id="1584" w:author="Lucero Masmela Castellanos" w:date="2019-10-18T15:46:00Z">
          <w:r w:rsidR="00BE5970" w:rsidRPr="0092573A" w:rsidDel="00253616">
            <w:rPr>
              <w:rFonts w:ascii="Times New Roman" w:eastAsia="Times New Roman" w:hAnsi="Times New Roman"/>
              <w:i/>
              <w:spacing w:val="0"/>
              <w:sz w:val="24"/>
              <w:szCs w:val="24"/>
              <w:lang w:eastAsia="es-ES"/>
              <w:rPrChange w:id="1585" w:author="Miryam Tovar Losada" w:date="2019-05-06T16:31:00Z">
                <w:rPr>
                  <w:rFonts w:ascii="Times New Roman" w:eastAsia="Times New Roman" w:hAnsi="Times New Roman"/>
                  <w:spacing w:val="0"/>
                  <w:sz w:val="24"/>
                  <w:szCs w:val="24"/>
                  <w:lang w:eastAsia="es-ES"/>
                </w:rPr>
              </w:rPrChange>
            </w:rPr>
            <w:delText>“P</w:delText>
          </w:r>
        </w:del>
      </w:ins>
      <w:ins w:id="1586" w:author="Lucero Masmela Castellanos" w:date="2019-05-03T16:38:00Z">
        <w:del w:id="1587" w:author="Lucero Masmela Castellanos" w:date="2019-10-18T15:46:00Z">
          <w:r w:rsidR="00BE5970" w:rsidRPr="0092573A" w:rsidDel="00253616">
            <w:rPr>
              <w:rFonts w:ascii="Times New Roman" w:eastAsia="Times New Roman" w:hAnsi="Times New Roman"/>
              <w:i/>
              <w:spacing w:val="0"/>
              <w:sz w:val="24"/>
              <w:szCs w:val="24"/>
              <w:lang w:eastAsia="es-ES"/>
              <w:rPrChange w:id="1588" w:author="Miryam Tovar Losada" w:date="2019-05-06T16:31:00Z">
                <w:rPr>
                  <w:rFonts w:ascii="Times New Roman" w:eastAsia="Times New Roman" w:hAnsi="Times New Roman"/>
                  <w:spacing w:val="0"/>
                  <w:sz w:val="24"/>
                  <w:szCs w:val="24"/>
                  <w:lang w:eastAsia="es-ES"/>
                </w:rPr>
              </w:rPrChange>
            </w:rPr>
            <w:delText>restar el servicio integral de impresión y fotocopiado de documentos para las diferentes dependencias de la UAECD</w:delText>
          </w:r>
        </w:del>
      </w:ins>
      <w:ins w:id="1589" w:author="Lucero Masmela Castellanos" w:date="2019-05-03T16:39:00Z">
        <w:del w:id="1590" w:author="Lucero Masmela Castellanos" w:date="2019-10-18T15:46:00Z">
          <w:r w:rsidR="00BE5970" w:rsidRPr="0092573A" w:rsidDel="00253616">
            <w:rPr>
              <w:rFonts w:ascii="Times New Roman" w:eastAsia="Times New Roman" w:hAnsi="Times New Roman"/>
              <w:i/>
              <w:spacing w:val="0"/>
              <w:sz w:val="24"/>
              <w:szCs w:val="24"/>
              <w:lang w:eastAsia="es-ES"/>
              <w:rPrChange w:id="1591" w:author="Miryam Tovar Losada" w:date="2019-05-06T16:31:00Z">
                <w:rPr>
                  <w:rFonts w:ascii="Times New Roman" w:eastAsia="Times New Roman" w:hAnsi="Times New Roman"/>
                  <w:spacing w:val="0"/>
                  <w:sz w:val="24"/>
                  <w:szCs w:val="24"/>
                  <w:lang w:eastAsia="es-ES"/>
                </w:rPr>
              </w:rPrChange>
            </w:rPr>
            <w:delText>, bajo la modalidad de Outsourcing Total”</w:delText>
          </w:r>
          <w:r w:rsidR="00BE5970" w:rsidDel="00253616">
            <w:rPr>
              <w:rFonts w:ascii="Times New Roman" w:eastAsia="Times New Roman" w:hAnsi="Times New Roman"/>
              <w:spacing w:val="0"/>
              <w:sz w:val="24"/>
              <w:szCs w:val="24"/>
              <w:lang w:eastAsia="es-ES"/>
            </w:rPr>
            <w:delText>.</w:delText>
          </w:r>
        </w:del>
      </w:ins>
      <w:del w:id="1592" w:author="Lucero Masmela Castellanos" w:date="2019-10-18T15:46:00Z">
        <w:r w:rsidRPr="0032775F" w:rsidDel="00253616">
          <w:rPr>
            <w:rFonts w:ascii="Times New Roman" w:eastAsia="Times New Roman" w:hAnsi="Times New Roman"/>
            <w:spacing w:val="0"/>
            <w:sz w:val="24"/>
            <w:szCs w:val="24"/>
            <w:lang w:eastAsia="es-ES"/>
            <w:rPrChange w:id="1593" w:author="Jose Manuel Berbeo Rodriguez" w:date="2019-03-06T09:07:00Z">
              <w:rPr>
                <w:rFonts w:ascii="Times New Roman" w:eastAsia="Times New Roman" w:hAnsi="Times New Roman"/>
                <w:spacing w:val="0"/>
                <w:sz w:val="22"/>
                <w:szCs w:val="22"/>
                <w:lang w:eastAsia="es-ES"/>
              </w:rPr>
            </w:rPrChange>
          </w:rPr>
          <w:delText xml:space="preserve"> </w:delText>
        </w:r>
      </w:del>
      <w:ins w:id="1594" w:author="Lucero Masmela Castellanos" w:date="2019-05-03T16:40:00Z">
        <w:del w:id="1595" w:author="Lucero Masmela Castellanos" w:date="2019-10-18T15:46:00Z">
          <w:r w:rsidR="00BE5970" w:rsidDel="00253616">
            <w:rPr>
              <w:rFonts w:ascii="Times New Roman" w:eastAsia="Times New Roman" w:hAnsi="Times New Roman"/>
              <w:spacing w:val="0"/>
              <w:sz w:val="24"/>
              <w:szCs w:val="24"/>
              <w:lang w:eastAsia="es-ES"/>
            </w:rPr>
            <w:delText xml:space="preserve">Esta Oficina </w:delText>
          </w:r>
        </w:del>
        <w:del w:id="1596" w:author="Lucero Masmela Castellanos" w:date="2019-05-07T08:55:00Z">
          <w:r w:rsidR="00BE5970" w:rsidRPr="00AE0E02" w:rsidDel="00CC41D3">
            <w:rPr>
              <w:rFonts w:ascii="Times New Roman" w:eastAsia="Times New Roman" w:hAnsi="Times New Roman"/>
              <w:color w:val="FF0000"/>
              <w:spacing w:val="0"/>
              <w:sz w:val="24"/>
              <w:szCs w:val="24"/>
              <w:lang w:eastAsia="es-ES"/>
              <w:rPrChange w:id="1597" w:author="Miryam Tovar Losada" w:date="2019-05-06T16:23:00Z">
                <w:rPr>
                  <w:rFonts w:ascii="Times New Roman" w:eastAsia="Times New Roman" w:hAnsi="Times New Roman"/>
                  <w:spacing w:val="0"/>
                  <w:sz w:val="24"/>
                  <w:szCs w:val="24"/>
                  <w:lang w:eastAsia="es-ES"/>
                </w:rPr>
              </w:rPrChange>
            </w:rPr>
            <w:delText xml:space="preserve">lo que </w:delText>
          </w:r>
          <w:r w:rsidR="00BE5970" w:rsidDel="00CC41D3">
            <w:rPr>
              <w:rFonts w:ascii="Times New Roman" w:eastAsia="Times New Roman" w:hAnsi="Times New Roman"/>
              <w:spacing w:val="0"/>
              <w:sz w:val="24"/>
              <w:szCs w:val="24"/>
              <w:lang w:eastAsia="es-ES"/>
            </w:rPr>
            <w:delText>s</w:delText>
          </w:r>
        </w:del>
        <w:del w:id="1598" w:author="Lucero Masmela Castellanos" w:date="2019-10-18T15:46:00Z">
          <w:r w:rsidR="00BE5970" w:rsidDel="00253616">
            <w:rPr>
              <w:rFonts w:ascii="Times New Roman" w:eastAsia="Times New Roman" w:hAnsi="Times New Roman"/>
              <w:spacing w:val="0"/>
              <w:sz w:val="24"/>
              <w:szCs w:val="24"/>
              <w:lang w:eastAsia="es-ES"/>
            </w:rPr>
            <w:delText>olicit</w:delText>
          </w:r>
        </w:del>
      </w:ins>
      <w:ins w:id="1599" w:author="Miryam Tovar Losada" w:date="2019-05-06T16:23:00Z">
        <w:del w:id="1600" w:author="Lucero Masmela Castellanos" w:date="2019-10-18T15:46:00Z">
          <w:r w:rsidR="00AE0E02" w:rsidDel="00253616">
            <w:rPr>
              <w:rFonts w:ascii="Times New Roman" w:eastAsia="Times New Roman" w:hAnsi="Times New Roman"/>
              <w:spacing w:val="0"/>
              <w:sz w:val="24"/>
              <w:szCs w:val="24"/>
              <w:lang w:eastAsia="es-ES"/>
            </w:rPr>
            <w:delText>ó</w:delText>
          </w:r>
        </w:del>
      </w:ins>
      <w:ins w:id="1601" w:author="Lucero Masmela Castellanos" w:date="2019-05-03T16:40:00Z">
        <w:del w:id="1602" w:author="Lucero Masmela Castellanos" w:date="2019-10-18T15:46:00Z">
          <w:r w:rsidR="00BE5970" w:rsidDel="00253616">
            <w:rPr>
              <w:rFonts w:ascii="Times New Roman" w:eastAsia="Times New Roman" w:hAnsi="Times New Roman"/>
              <w:spacing w:val="0"/>
              <w:sz w:val="24"/>
              <w:szCs w:val="24"/>
              <w:lang w:eastAsia="es-ES"/>
            </w:rPr>
            <w:delText xml:space="preserve">o </w:delText>
          </w:r>
          <w:r w:rsidR="00BE5970" w:rsidRPr="009E1FF2" w:rsidDel="00253616">
            <w:rPr>
              <w:rFonts w:ascii="Times New Roman" w:eastAsia="Times New Roman" w:hAnsi="Times New Roman"/>
              <w:spacing w:val="0"/>
              <w:sz w:val="24"/>
              <w:szCs w:val="24"/>
              <w:lang w:eastAsia="es-ES"/>
            </w:rPr>
            <w:delText xml:space="preserve">a </w:delText>
          </w:r>
        </w:del>
      </w:ins>
      <w:ins w:id="1603" w:author="Miryam Tovar Losada" w:date="2019-05-06T16:22:00Z">
        <w:del w:id="1604" w:author="Lucero Masmela Castellanos" w:date="2019-10-18T15:46:00Z">
          <w:r w:rsidR="00AE0E02" w:rsidRPr="001B53EE" w:rsidDel="00253616">
            <w:rPr>
              <w:rFonts w:ascii="Times New Roman" w:eastAsia="Times New Roman" w:hAnsi="Times New Roman"/>
              <w:spacing w:val="0"/>
              <w:sz w:val="24"/>
              <w:szCs w:val="24"/>
              <w:lang w:eastAsia="es-ES"/>
            </w:rPr>
            <w:delText xml:space="preserve">la Subgerencia Administrativa y </w:delText>
          </w:r>
        </w:del>
        <w:del w:id="1605" w:author="Lucero Masmela Castellanos" w:date="2019-05-07T08:55:00Z">
          <w:r w:rsidR="00AE0E02" w:rsidRPr="001B53EE" w:rsidDel="00CC41D3">
            <w:rPr>
              <w:rFonts w:ascii="Times New Roman" w:eastAsia="Times New Roman" w:hAnsi="Times New Roman"/>
              <w:spacing w:val="0"/>
              <w:sz w:val="24"/>
              <w:szCs w:val="24"/>
              <w:lang w:eastAsia="es-ES"/>
            </w:rPr>
            <w:delText>f</w:delText>
          </w:r>
        </w:del>
        <w:del w:id="1606" w:author="Lucero Masmela Castellanos" w:date="2019-10-18T15:46:00Z">
          <w:r w:rsidR="00AE0E02" w:rsidRPr="001B53EE" w:rsidDel="00253616">
            <w:rPr>
              <w:rFonts w:ascii="Times New Roman" w:eastAsia="Times New Roman" w:hAnsi="Times New Roman"/>
              <w:spacing w:val="0"/>
              <w:sz w:val="24"/>
              <w:szCs w:val="24"/>
              <w:lang w:eastAsia="es-ES"/>
            </w:rPr>
            <w:delText>inanciera -</w:delText>
          </w:r>
        </w:del>
      </w:ins>
      <w:ins w:id="1607" w:author="Lucero Masmela Castellanos" w:date="2019-05-03T16:40:00Z">
        <w:del w:id="1608" w:author="Lucero Masmela Castellanos" w:date="2019-10-18T15:46:00Z">
          <w:r w:rsidR="00BE5970" w:rsidRPr="001B53EE" w:rsidDel="00253616">
            <w:rPr>
              <w:rFonts w:ascii="Times New Roman" w:eastAsia="Times New Roman" w:hAnsi="Times New Roman"/>
              <w:spacing w:val="0"/>
              <w:sz w:val="24"/>
              <w:szCs w:val="24"/>
              <w:lang w:eastAsia="es-ES"/>
            </w:rPr>
            <w:delText>C</w:delText>
          </w:r>
        </w:del>
      </w:ins>
      <w:ins w:id="1609" w:author="Miryam Tovar Losada" w:date="2019-05-06T16:22:00Z">
        <w:del w:id="1610" w:author="Lucero Masmela Castellanos" w:date="2019-05-07T08:55:00Z">
          <w:r w:rsidR="00AE0E02" w:rsidRPr="001B53EE" w:rsidDel="00CC41D3">
            <w:rPr>
              <w:rFonts w:ascii="Times New Roman" w:eastAsia="Times New Roman" w:hAnsi="Times New Roman"/>
              <w:spacing w:val="0"/>
              <w:sz w:val="24"/>
              <w:szCs w:val="24"/>
              <w:lang w:eastAsia="es-ES"/>
            </w:rPr>
            <w:delText>c</w:delText>
          </w:r>
        </w:del>
      </w:ins>
      <w:ins w:id="1611" w:author="Lucero Masmela Castellanos" w:date="2019-05-03T16:40:00Z">
        <w:del w:id="1612" w:author="Lucero Masmela Castellanos" w:date="2019-10-18T15:46:00Z">
          <w:r w:rsidR="00BE5970" w:rsidRPr="001B53EE" w:rsidDel="00253616">
            <w:rPr>
              <w:rFonts w:ascii="Times New Roman" w:eastAsia="Times New Roman" w:hAnsi="Times New Roman"/>
              <w:spacing w:val="0"/>
              <w:sz w:val="24"/>
              <w:szCs w:val="24"/>
              <w:lang w:eastAsia="es-ES"/>
            </w:rPr>
            <w:delText>ontabilidad fueron los pagos realizados en el primer trimestre del año</w:delText>
          </w:r>
          <w:r w:rsidR="00BE5970" w:rsidDel="00253616">
            <w:rPr>
              <w:rFonts w:ascii="Times New Roman" w:eastAsia="Times New Roman" w:hAnsi="Times New Roman"/>
              <w:spacing w:val="0"/>
              <w:sz w:val="24"/>
              <w:szCs w:val="24"/>
              <w:lang w:eastAsia="es-ES"/>
            </w:rPr>
            <w:delText xml:space="preserve"> 2019.</w:delText>
          </w:r>
        </w:del>
      </w:ins>
    </w:p>
    <w:p w14:paraId="06A43F10" w14:textId="77777777" w:rsidR="007D53D3" w:rsidDel="009B7347" w:rsidRDefault="007D53D3" w:rsidP="001F454C">
      <w:pPr>
        <w:ind w:left="0" w:right="0"/>
        <w:jc w:val="both"/>
        <w:rPr>
          <w:del w:id="1613" w:author="Lucero Masmela Castellanos" w:date="2019-05-07T10:41:00Z"/>
          <w:rFonts w:ascii="Times New Roman" w:eastAsia="Times New Roman" w:hAnsi="Times New Roman"/>
          <w:b/>
          <w:spacing w:val="0"/>
          <w:sz w:val="24"/>
          <w:szCs w:val="24"/>
          <w:lang w:val="es-ES_tradnl" w:eastAsia="es-ES"/>
        </w:rPr>
      </w:pPr>
    </w:p>
    <w:p w14:paraId="6613EE46" w14:textId="77777777" w:rsidR="009B7347" w:rsidRDefault="009B7347" w:rsidP="001F454C">
      <w:pPr>
        <w:ind w:left="0" w:right="0"/>
        <w:jc w:val="both"/>
        <w:rPr>
          <w:ins w:id="1614" w:author="Lucero Masmela Castellanos" w:date="2019-05-07T10:44:00Z"/>
          <w:rFonts w:ascii="Times New Roman" w:eastAsia="Times New Roman" w:hAnsi="Times New Roman"/>
          <w:b/>
          <w:spacing w:val="0"/>
          <w:sz w:val="24"/>
          <w:szCs w:val="24"/>
          <w:lang w:val="es-ES_tradnl" w:eastAsia="es-ES"/>
        </w:rPr>
      </w:pPr>
    </w:p>
    <w:p w14:paraId="25A8ECBE" w14:textId="77777777" w:rsidR="002009B0" w:rsidDel="009230DD" w:rsidRDefault="002009B0" w:rsidP="001F454C">
      <w:pPr>
        <w:ind w:left="0" w:right="0"/>
        <w:jc w:val="both"/>
        <w:rPr>
          <w:ins w:id="1615" w:author="Lucero Masmela Castellanos" w:date="2019-05-03T17:05:00Z"/>
          <w:del w:id="1616" w:author="Lucero Masmela Castellanos" w:date="2019-05-06T09:21:00Z"/>
          <w:rFonts w:ascii="Times New Roman" w:eastAsia="Times New Roman" w:hAnsi="Times New Roman"/>
          <w:b/>
          <w:spacing w:val="0"/>
          <w:sz w:val="24"/>
          <w:szCs w:val="24"/>
          <w:lang w:val="es-ES_tradnl" w:eastAsia="es-ES"/>
        </w:rPr>
      </w:pPr>
    </w:p>
    <w:p w14:paraId="5C8EEB6C" w14:textId="77777777" w:rsidR="002009B0" w:rsidDel="009230DD" w:rsidRDefault="002009B0" w:rsidP="001F454C">
      <w:pPr>
        <w:ind w:left="0" w:right="0"/>
        <w:jc w:val="both"/>
        <w:rPr>
          <w:ins w:id="1617" w:author="Lucero Masmela Castellanos" w:date="2019-05-03T17:05:00Z"/>
          <w:del w:id="1618" w:author="Lucero Masmela Castellanos" w:date="2019-05-06T09:21:00Z"/>
          <w:rFonts w:ascii="Times New Roman" w:eastAsia="Times New Roman" w:hAnsi="Times New Roman"/>
          <w:b/>
          <w:spacing w:val="0"/>
          <w:sz w:val="24"/>
          <w:szCs w:val="24"/>
          <w:lang w:val="es-ES_tradnl" w:eastAsia="es-ES"/>
        </w:rPr>
      </w:pPr>
    </w:p>
    <w:p w14:paraId="71EA6320" w14:textId="77777777" w:rsidR="002009B0" w:rsidDel="009230DD" w:rsidRDefault="002009B0" w:rsidP="001F454C">
      <w:pPr>
        <w:ind w:left="0" w:right="0"/>
        <w:jc w:val="both"/>
        <w:rPr>
          <w:ins w:id="1619" w:author="Lucero Masmela Castellanos" w:date="2019-05-03T17:05:00Z"/>
          <w:del w:id="1620" w:author="Lucero Masmela Castellanos" w:date="2019-05-06T09:21:00Z"/>
          <w:rFonts w:ascii="Times New Roman" w:eastAsia="Times New Roman" w:hAnsi="Times New Roman"/>
          <w:b/>
          <w:spacing w:val="0"/>
          <w:sz w:val="24"/>
          <w:szCs w:val="24"/>
          <w:lang w:val="es-ES_tradnl" w:eastAsia="es-ES"/>
        </w:rPr>
      </w:pPr>
    </w:p>
    <w:p w14:paraId="47E9BB1C" w14:textId="77777777" w:rsidR="002009B0" w:rsidDel="009230DD" w:rsidRDefault="002009B0" w:rsidP="001F454C">
      <w:pPr>
        <w:ind w:left="0" w:right="0"/>
        <w:jc w:val="both"/>
        <w:rPr>
          <w:ins w:id="1621" w:author="Lucero Masmela Castellanos" w:date="2019-05-03T17:05:00Z"/>
          <w:del w:id="1622" w:author="Lucero Masmela Castellanos" w:date="2019-05-06T09:21:00Z"/>
          <w:rFonts w:ascii="Times New Roman" w:eastAsia="Times New Roman" w:hAnsi="Times New Roman"/>
          <w:b/>
          <w:spacing w:val="0"/>
          <w:sz w:val="24"/>
          <w:szCs w:val="24"/>
          <w:lang w:val="es-ES_tradnl" w:eastAsia="es-ES"/>
        </w:rPr>
      </w:pPr>
    </w:p>
    <w:p w14:paraId="6CBBFE01" w14:textId="77777777" w:rsidR="002009B0" w:rsidDel="009230DD" w:rsidRDefault="002009B0" w:rsidP="001F454C">
      <w:pPr>
        <w:ind w:left="0" w:right="0"/>
        <w:jc w:val="both"/>
        <w:rPr>
          <w:ins w:id="1623" w:author="Lucero Masmela Castellanos" w:date="2019-05-03T17:05:00Z"/>
          <w:del w:id="1624" w:author="Lucero Masmela Castellanos" w:date="2019-05-06T09:21:00Z"/>
          <w:rFonts w:ascii="Times New Roman" w:eastAsia="Times New Roman" w:hAnsi="Times New Roman"/>
          <w:b/>
          <w:spacing w:val="0"/>
          <w:sz w:val="24"/>
          <w:szCs w:val="24"/>
          <w:lang w:val="es-ES_tradnl" w:eastAsia="es-ES"/>
        </w:rPr>
      </w:pPr>
    </w:p>
    <w:p w14:paraId="030C6E98" w14:textId="77777777" w:rsidR="002009B0" w:rsidDel="009230DD" w:rsidRDefault="002009B0" w:rsidP="001F454C">
      <w:pPr>
        <w:ind w:left="0" w:right="0"/>
        <w:jc w:val="both"/>
        <w:rPr>
          <w:ins w:id="1625" w:author="Lucero Masmela Castellanos" w:date="2019-05-03T17:05:00Z"/>
          <w:del w:id="1626" w:author="Lucero Masmela Castellanos" w:date="2019-05-06T09:21:00Z"/>
          <w:rFonts w:ascii="Times New Roman" w:eastAsia="Times New Roman" w:hAnsi="Times New Roman"/>
          <w:b/>
          <w:spacing w:val="0"/>
          <w:sz w:val="24"/>
          <w:szCs w:val="24"/>
          <w:lang w:val="es-ES_tradnl" w:eastAsia="es-ES"/>
        </w:rPr>
      </w:pPr>
    </w:p>
    <w:p w14:paraId="0EFB6502" w14:textId="77777777" w:rsidR="002009B0" w:rsidDel="009230DD" w:rsidRDefault="002009B0" w:rsidP="001F454C">
      <w:pPr>
        <w:ind w:left="0" w:right="0"/>
        <w:jc w:val="both"/>
        <w:rPr>
          <w:ins w:id="1627" w:author="Lucero Masmela Castellanos" w:date="2019-05-03T17:05:00Z"/>
          <w:del w:id="1628" w:author="Lucero Masmela Castellanos" w:date="2019-05-06T09:21:00Z"/>
          <w:rFonts w:ascii="Times New Roman" w:eastAsia="Times New Roman" w:hAnsi="Times New Roman"/>
          <w:b/>
          <w:spacing w:val="0"/>
          <w:sz w:val="24"/>
          <w:szCs w:val="24"/>
          <w:lang w:val="es-ES_tradnl" w:eastAsia="es-ES"/>
        </w:rPr>
      </w:pPr>
    </w:p>
    <w:p w14:paraId="5D5EC283" w14:textId="77777777" w:rsidR="002009B0" w:rsidRPr="0032775F" w:rsidDel="002009B0" w:rsidRDefault="002009B0" w:rsidP="001F454C">
      <w:pPr>
        <w:ind w:left="0" w:right="0"/>
        <w:jc w:val="both"/>
        <w:rPr>
          <w:del w:id="1629" w:author="Lucero Masmela Castellanos" w:date="2019-05-03T17:05:00Z"/>
          <w:rFonts w:ascii="Times New Roman" w:eastAsia="Times New Roman" w:hAnsi="Times New Roman"/>
          <w:b/>
          <w:spacing w:val="0"/>
          <w:sz w:val="24"/>
          <w:szCs w:val="24"/>
          <w:lang w:val="es-ES_tradnl" w:eastAsia="es-ES"/>
          <w:rPrChange w:id="1630" w:author="Jose Manuel Berbeo Rodriguez" w:date="2019-03-06T09:07:00Z">
            <w:rPr>
              <w:del w:id="1631" w:author="Lucero Masmela Castellanos" w:date="2019-05-03T17:05:00Z"/>
              <w:rFonts w:ascii="Times New Roman" w:eastAsia="Times New Roman" w:hAnsi="Times New Roman"/>
              <w:b/>
              <w:spacing w:val="0"/>
              <w:sz w:val="22"/>
              <w:szCs w:val="22"/>
              <w:lang w:val="es-ES_tradnl" w:eastAsia="es-ES"/>
            </w:rPr>
          </w:rPrChange>
        </w:rPr>
      </w:pPr>
    </w:p>
    <w:p w14:paraId="175902B2" w14:textId="77777777" w:rsidR="00A006D4" w:rsidRDefault="00A006D4" w:rsidP="001F454C">
      <w:pPr>
        <w:ind w:left="0" w:right="0"/>
        <w:jc w:val="both"/>
        <w:rPr>
          <w:ins w:id="1632" w:author="Lucero Masmela Castellanos" w:date="2019-10-22T09:29:00Z"/>
          <w:rFonts w:ascii="Times New Roman" w:eastAsia="Times New Roman" w:hAnsi="Times New Roman"/>
          <w:b/>
          <w:spacing w:val="0"/>
          <w:sz w:val="24"/>
          <w:szCs w:val="24"/>
          <w:lang w:val="es-ES_tradnl" w:eastAsia="es-ES"/>
        </w:rPr>
      </w:pPr>
      <w:r w:rsidRPr="0032775F">
        <w:rPr>
          <w:rFonts w:ascii="Times New Roman" w:eastAsia="Times New Roman" w:hAnsi="Times New Roman"/>
          <w:b/>
          <w:spacing w:val="0"/>
          <w:sz w:val="24"/>
          <w:szCs w:val="24"/>
          <w:lang w:val="es-ES_tradnl" w:eastAsia="es-ES"/>
          <w:rPrChange w:id="1633" w:author="Jose Manuel Berbeo Rodriguez" w:date="2019-03-06T09:07:00Z">
            <w:rPr>
              <w:rFonts w:ascii="Times New Roman" w:eastAsia="Times New Roman" w:hAnsi="Times New Roman"/>
              <w:b/>
              <w:spacing w:val="0"/>
              <w:sz w:val="22"/>
              <w:szCs w:val="22"/>
              <w:lang w:val="es-ES_tradnl" w:eastAsia="es-ES"/>
            </w:rPr>
          </w:rPrChange>
        </w:rPr>
        <w:t>Situación Evidenciada</w:t>
      </w:r>
    </w:p>
    <w:p w14:paraId="4CC917BE" w14:textId="77777777" w:rsidR="00F27531" w:rsidRDefault="00F27531" w:rsidP="001F454C">
      <w:pPr>
        <w:ind w:left="0" w:right="0"/>
        <w:jc w:val="both"/>
        <w:rPr>
          <w:ins w:id="1634" w:author="Lucero Masmela Castellanos" w:date="2019-10-22T09:29:00Z"/>
          <w:rFonts w:ascii="Times New Roman" w:eastAsia="Times New Roman" w:hAnsi="Times New Roman"/>
          <w:b/>
          <w:spacing w:val="0"/>
          <w:sz w:val="24"/>
          <w:szCs w:val="24"/>
          <w:lang w:val="es-ES_tradnl" w:eastAsia="es-ES"/>
        </w:rPr>
      </w:pPr>
    </w:p>
    <w:p w14:paraId="59A0ACE3" w14:textId="77777777" w:rsidR="00DF4EB4" w:rsidRDefault="00F27531" w:rsidP="001F454C">
      <w:pPr>
        <w:ind w:left="0" w:right="0"/>
        <w:jc w:val="both"/>
        <w:rPr>
          <w:ins w:id="1635" w:author="Lucero Masmela Castellanos" w:date="2019-10-23T16:25:00Z"/>
          <w:rFonts w:ascii="Times New Roman" w:eastAsia="Times New Roman" w:hAnsi="Times New Roman"/>
          <w:spacing w:val="0"/>
          <w:sz w:val="24"/>
          <w:szCs w:val="24"/>
          <w:lang w:val="es-ES_tradnl" w:eastAsia="es-ES"/>
        </w:rPr>
      </w:pPr>
      <w:ins w:id="1636" w:author="Lucero Masmela Castellanos" w:date="2019-10-22T09:29:00Z">
        <w:r>
          <w:rPr>
            <w:rFonts w:ascii="Times New Roman" w:eastAsia="Times New Roman" w:hAnsi="Times New Roman"/>
            <w:spacing w:val="0"/>
            <w:sz w:val="24"/>
            <w:szCs w:val="24"/>
            <w:lang w:val="es-ES_tradnl" w:eastAsia="es-ES"/>
          </w:rPr>
          <w:t xml:space="preserve">Se verificó </w:t>
        </w:r>
        <w:del w:id="1637" w:author="Lucero Masmela Castellanos" w:date="2019-10-23T09:57:00Z">
          <w:r w:rsidDel="00E52BA8">
            <w:rPr>
              <w:rFonts w:ascii="Times New Roman" w:eastAsia="Times New Roman" w:hAnsi="Times New Roman"/>
              <w:spacing w:val="0"/>
              <w:sz w:val="24"/>
              <w:szCs w:val="24"/>
              <w:lang w:val="es-ES_tradnl" w:eastAsia="es-ES"/>
            </w:rPr>
            <w:delText xml:space="preserve"> </w:delText>
          </w:r>
        </w:del>
        <w:proofErr w:type="gramStart"/>
        <w:r>
          <w:rPr>
            <w:rFonts w:ascii="Times New Roman" w:eastAsia="Times New Roman" w:hAnsi="Times New Roman"/>
            <w:spacing w:val="0"/>
            <w:sz w:val="24"/>
            <w:szCs w:val="24"/>
            <w:lang w:val="es-ES_tradnl" w:eastAsia="es-ES"/>
          </w:rPr>
          <w:t>que</w:t>
        </w:r>
        <w:proofErr w:type="gramEnd"/>
        <w:r>
          <w:rPr>
            <w:rFonts w:ascii="Times New Roman" w:eastAsia="Times New Roman" w:hAnsi="Times New Roman"/>
            <w:spacing w:val="0"/>
            <w:sz w:val="24"/>
            <w:szCs w:val="24"/>
            <w:lang w:val="es-ES_tradnl" w:eastAsia="es-ES"/>
          </w:rPr>
          <w:t xml:space="preserve"> durante el tercer trimestre del año 2019, la UAECD realiz</w:t>
        </w:r>
      </w:ins>
      <w:ins w:id="1638" w:author="Lucero Masmela Castellanos" w:date="2019-10-25T11:23:00Z">
        <w:r w:rsidR="003C0290">
          <w:rPr>
            <w:rFonts w:ascii="Times New Roman" w:eastAsia="Times New Roman" w:hAnsi="Times New Roman"/>
            <w:spacing w:val="0"/>
            <w:sz w:val="24"/>
            <w:szCs w:val="24"/>
            <w:lang w:val="es-ES_tradnl" w:eastAsia="es-ES"/>
          </w:rPr>
          <w:t>ó</w:t>
        </w:r>
      </w:ins>
      <w:ins w:id="1639" w:author="Lucero Masmela Castellanos" w:date="2019-10-22T14:09:00Z">
        <w:r w:rsidR="00A71671">
          <w:rPr>
            <w:rFonts w:ascii="Times New Roman" w:eastAsia="Times New Roman" w:hAnsi="Times New Roman"/>
            <w:spacing w:val="0"/>
            <w:sz w:val="24"/>
            <w:szCs w:val="24"/>
            <w:lang w:val="es-ES_tradnl" w:eastAsia="es-ES"/>
          </w:rPr>
          <w:t xml:space="preserve"> </w:t>
        </w:r>
      </w:ins>
      <w:ins w:id="1640" w:author="Lucero Masmela Castellanos" w:date="2019-10-22T09:29:00Z">
        <w:r>
          <w:rPr>
            <w:rFonts w:ascii="Times New Roman" w:eastAsia="Times New Roman" w:hAnsi="Times New Roman"/>
            <w:spacing w:val="0"/>
            <w:sz w:val="24"/>
            <w:szCs w:val="24"/>
            <w:lang w:val="es-ES_tradnl" w:eastAsia="es-ES"/>
          </w:rPr>
          <w:t xml:space="preserve">pagos </w:t>
        </w:r>
      </w:ins>
      <w:ins w:id="1641" w:author="Lucero Masmela Castellanos" w:date="2019-10-22T09:31:00Z">
        <w:r>
          <w:rPr>
            <w:rFonts w:ascii="Times New Roman" w:eastAsia="Times New Roman" w:hAnsi="Times New Roman"/>
            <w:spacing w:val="0"/>
            <w:sz w:val="24"/>
            <w:szCs w:val="24"/>
            <w:lang w:val="es-ES_tradnl" w:eastAsia="es-ES"/>
          </w:rPr>
          <w:t>por gastos de</w:t>
        </w:r>
      </w:ins>
      <w:ins w:id="1642" w:author="Lucero Masmela Castellanos" w:date="2019-10-30T14:14:00Z">
        <w:r w:rsidR="008D3CD0">
          <w:rPr>
            <w:rFonts w:ascii="Times New Roman" w:eastAsia="Times New Roman" w:hAnsi="Times New Roman"/>
            <w:spacing w:val="0"/>
            <w:sz w:val="24"/>
            <w:szCs w:val="24"/>
            <w:lang w:val="es-ES_tradnl" w:eastAsia="es-ES"/>
          </w:rPr>
          <w:t xml:space="preserve"> bienestar</w:t>
        </w:r>
      </w:ins>
      <w:ins w:id="1643" w:author="Lucero Masmela Castellanos" w:date="2019-10-22T09:31:00Z">
        <w:r>
          <w:rPr>
            <w:rFonts w:ascii="Times New Roman" w:eastAsia="Times New Roman" w:hAnsi="Times New Roman"/>
            <w:spacing w:val="0"/>
            <w:sz w:val="24"/>
            <w:szCs w:val="24"/>
            <w:lang w:val="es-ES_tradnl" w:eastAsia="es-ES"/>
          </w:rPr>
          <w:t xml:space="preserve"> por valor de </w:t>
        </w:r>
      </w:ins>
      <w:ins w:id="1644" w:author="Lucero Masmela Castellanos" w:date="2019-10-30T14:21:00Z">
        <w:r w:rsidR="008D3CD0">
          <w:rPr>
            <w:rFonts w:ascii="Times New Roman" w:eastAsia="Times New Roman" w:hAnsi="Times New Roman"/>
            <w:spacing w:val="0"/>
            <w:sz w:val="24"/>
            <w:szCs w:val="24"/>
            <w:lang w:val="es-ES_tradnl" w:eastAsia="es-ES"/>
          </w:rPr>
          <w:t>$143.105.477</w:t>
        </w:r>
      </w:ins>
    </w:p>
    <w:p w14:paraId="04156AA4" w14:textId="77777777" w:rsidR="00B27D69" w:rsidRPr="001E45E5" w:rsidRDefault="00B27D69" w:rsidP="001F454C">
      <w:pPr>
        <w:ind w:left="0" w:right="0"/>
        <w:jc w:val="both"/>
        <w:rPr>
          <w:rFonts w:ascii="Times New Roman" w:eastAsia="Times New Roman" w:hAnsi="Times New Roman"/>
          <w:spacing w:val="0"/>
          <w:sz w:val="24"/>
          <w:szCs w:val="24"/>
          <w:lang w:val="es-ES_tradnl" w:eastAsia="es-ES"/>
          <w:rPrChange w:id="1645" w:author="Lucero Masmela Castellanos" w:date="2019-11-08T11:38:00Z">
            <w:rPr>
              <w:rFonts w:ascii="Times New Roman" w:eastAsia="Times New Roman" w:hAnsi="Times New Roman"/>
              <w:b/>
              <w:spacing w:val="0"/>
              <w:sz w:val="22"/>
              <w:szCs w:val="22"/>
              <w:lang w:val="es-ES_tradnl" w:eastAsia="es-ES"/>
            </w:rPr>
          </w:rPrChange>
        </w:rPr>
      </w:pPr>
    </w:p>
    <w:p w14:paraId="44A8D7D1" w14:textId="77777777" w:rsidR="00A006D4" w:rsidRPr="001E45E5" w:rsidDel="002009B0" w:rsidRDefault="00B27D69">
      <w:pPr>
        <w:pStyle w:val="Descripcin"/>
        <w:rPr>
          <w:del w:id="1646" w:author="Lucero Masmela Castellanos" w:date="2019-05-03T16:41:00Z"/>
          <w:rFonts w:ascii="Times New Roman" w:eastAsia="Times New Roman" w:hAnsi="Times New Roman"/>
          <w:b/>
          <w:color w:val="0D0D0D" w:themeColor="text1" w:themeTint="F2"/>
          <w:spacing w:val="0"/>
          <w:lang w:val="es-ES_tradnl" w:eastAsia="es-ES"/>
          <w:rPrChange w:id="1647" w:author="Lucero Masmela Castellanos" w:date="2019-11-08T11:38:00Z">
            <w:rPr>
              <w:del w:id="1648" w:author="Lucero Masmela Castellanos" w:date="2019-05-03T16:41:00Z"/>
              <w:rFonts w:ascii="Times New Roman" w:eastAsia="Times New Roman" w:hAnsi="Times New Roman"/>
              <w:spacing w:val="0"/>
              <w:sz w:val="24"/>
              <w:szCs w:val="24"/>
              <w:lang w:val="es-ES_tradnl" w:eastAsia="es-ES"/>
            </w:rPr>
          </w:rPrChange>
        </w:rPr>
        <w:pPrChange w:id="1649" w:author="Lucero Masmela Castellanos" w:date="2019-10-30T14:37:00Z">
          <w:pPr>
            <w:ind w:left="0" w:right="0"/>
            <w:jc w:val="both"/>
          </w:pPr>
        </w:pPrChange>
      </w:pPr>
      <w:ins w:id="1650" w:author="Lucero Masmela Castellanos" w:date="2019-10-23T16:25:00Z">
        <w:r w:rsidRPr="001E45E5">
          <w:rPr>
            <w:rFonts w:ascii="Times New Roman" w:hAnsi="Times New Roman"/>
            <w:b/>
            <w:color w:val="0D0D0D" w:themeColor="text1" w:themeTint="F2"/>
            <w:rPrChange w:id="1651" w:author="Lucero Masmela Castellanos" w:date="2019-11-08T11:38:00Z">
              <w:rPr/>
            </w:rPrChange>
          </w:rPr>
          <w:t xml:space="preserve">Tabla </w:t>
        </w:r>
      </w:ins>
      <w:ins w:id="1652" w:author="Lucero Masmela Castellanos" w:date="2019-10-23T16:27:00Z">
        <w:r w:rsidRPr="001E45E5">
          <w:rPr>
            <w:rFonts w:ascii="Times New Roman" w:hAnsi="Times New Roman"/>
            <w:b/>
            <w:color w:val="0D0D0D" w:themeColor="text1" w:themeTint="F2"/>
            <w:rPrChange w:id="1653" w:author="Lucero Masmela Castellanos" w:date="2019-11-08T11:38:00Z">
              <w:rPr>
                <w:rFonts w:ascii="Times New Roman" w:hAnsi="Times New Roman"/>
                <w:b/>
              </w:rPr>
            </w:rPrChange>
          </w:rPr>
          <w:t>4:</w:t>
        </w:r>
      </w:ins>
      <w:ins w:id="1654" w:author="Lucero Masmela Castellanos" w:date="2019-10-23T16:25:00Z">
        <w:r w:rsidRPr="001E45E5">
          <w:rPr>
            <w:rFonts w:ascii="Times New Roman" w:hAnsi="Times New Roman"/>
            <w:b/>
            <w:color w:val="0D0D0D" w:themeColor="text1" w:themeTint="F2"/>
            <w:rPrChange w:id="1655" w:author="Lucero Masmela Castellanos" w:date="2019-11-08T11:38:00Z">
              <w:rPr/>
            </w:rPrChange>
          </w:rPr>
          <w:t xml:space="preserve"> Gast</w:t>
        </w:r>
      </w:ins>
      <w:ins w:id="1656" w:author="Lucero Masmela Castellanos" w:date="2019-10-30T14:33:00Z">
        <w:r w:rsidR="00746BAB" w:rsidRPr="001E45E5">
          <w:rPr>
            <w:rFonts w:ascii="Times New Roman" w:hAnsi="Times New Roman"/>
            <w:b/>
            <w:color w:val="0D0D0D" w:themeColor="text1" w:themeTint="F2"/>
            <w:rPrChange w:id="1657" w:author="Lucero Masmela Castellanos" w:date="2019-11-08T11:38:00Z">
              <w:rPr>
                <w:rFonts w:ascii="Times New Roman" w:hAnsi="Times New Roman"/>
                <w:b/>
              </w:rPr>
            </w:rPrChange>
          </w:rPr>
          <w:t>os</w:t>
        </w:r>
      </w:ins>
      <w:ins w:id="1658" w:author="Lucero Masmela Castellanos" w:date="2019-10-23T16:25:00Z">
        <w:r w:rsidRPr="001E45E5">
          <w:rPr>
            <w:rFonts w:ascii="Times New Roman" w:hAnsi="Times New Roman"/>
            <w:b/>
            <w:color w:val="0D0D0D" w:themeColor="text1" w:themeTint="F2"/>
            <w:rPrChange w:id="1659" w:author="Lucero Masmela Castellanos" w:date="2019-11-08T11:38:00Z">
              <w:rPr/>
            </w:rPrChange>
          </w:rPr>
          <w:t xml:space="preserve"> por </w:t>
        </w:r>
      </w:ins>
      <w:ins w:id="1660" w:author="Lucero Masmela Castellanos" w:date="2019-10-30T14:11:00Z">
        <w:r w:rsidR="008D3CD0" w:rsidRPr="001E45E5">
          <w:rPr>
            <w:rFonts w:ascii="Times New Roman" w:hAnsi="Times New Roman"/>
            <w:b/>
            <w:color w:val="0D0D0D" w:themeColor="text1" w:themeTint="F2"/>
            <w:rPrChange w:id="1661" w:author="Lucero Masmela Castellanos" w:date="2019-11-08T11:38:00Z">
              <w:rPr>
                <w:rFonts w:ascii="Times New Roman" w:hAnsi="Times New Roman"/>
                <w:b/>
              </w:rPr>
            </w:rPrChange>
          </w:rPr>
          <w:t>bienestar</w:t>
        </w:r>
      </w:ins>
      <w:ins w:id="1662" w:author="Lucero Masmela Castellanos" w:date="2019-10-23T16:25:00Z">
        <w:r w:rsidRPr="001E45E5">
          <w:rPr>
            <w:rFonts w:ascii="Times New Roman" w:hAnsi="Times New Roman"/>
            <w:b/>
            <w:color w:val="0D0D0D" w:themeColor="text1" w:themeTint="F2"/>
            <w:rPrChange w:id="1663" w:author="Lucero Masmela Castellanos" w:date="2019-11-08T11:38:00Z">
              <w:rPr/>
            </w:rPrChange>
          </w:rPr>
          <w:t xml:space="preserve"> tercer trimestre año 2019.</w:t>
        </w:r>
      </w:ins>
    </w:p>
    <w:p w14:paraId="1C6C3648" w14:textId="77777777" w:rsidR="002009B0" w:rsidRPr="001E45E5" w:rsidDel="0002702F" w:rsidRDefault="002009B0">
      <w:pPr>
        <w:ind w:left="0" w:right="0"/>
        <w:rPr>
          <w:ins w:id="1664" w:author="Lucero Masmela Castellanos" w:date="2019-05-03T17:07:00Z"/>
          <w:del w:id="1665" w:author="Lucero Masmela Castellanos" w:date="2019-10-30T14:25:00Z"/>
          <w:rFonts w:ascii="Times New Roman" w:eastAsia="Times New Roman" w:hAnsi="Times New Roman"/>
          <w:b/>
          <w:color w:val="0D0D0D" w:themeColor="text1" w:themeTint="F2"/>
          <w:spacing w:val="0"/>
          <w:sz w:val="18"/>
          <w:szCs w:val="18"/>
          <w:lang w:val="es-ES_tradnl" w:eastAsia="es-ES"/>
          <w:rPrChange w:id="1666" w:author="Lucero Masmela Castellanos" w:date="2019-11-08T11:38:00Z">
            <w:rPr>
              <w:ins w:id="1667" w:author="Lucero Masmela Castellanos" w:date="2019-05-03T17:07:00Z"/>
              <w:del w:id="1668" w:author="Lucero Masmela Castellanos" w:date="2019-10-30T14:25:00Z"/>
              <w:rFonts w:ascii="Times New Roman" w:eastAsia="Times New Roman" w:hAnsi="Times New Roman"/>
              <w:spacing w:val="0"/>
              <w:sz w:val="24"/>
              <w:szCs w:val="24"/>
              <w:lang w:val="es-ES_tradnl" w:eastAsia="es-ES"/>
            </w:rPr>
          </w:rPrChange>
        </w:rPr>
        <w:pPrChange w:id="1669" w:author="Lucero Masmela Castellanos" w:date="2019-10-30T14:37:00Z">
          <w:pPr>
            <w:ind w:left="0" w:right="0"/>
            <w:jc w:val="both"/>
          </w:pPr>
        </w:pPrChange>
      </w:pPr>
    </w:p>
    <w:p w14:paraId="7E6B3B53" w14:textId="77777777" w:rsidR="002009B0" w:rsidRPr="001E45E5" w:rsidDel="00A96912" w:rsidRDefault="002009B0">
      <w:pPr>
        <w:ind w:left="0" w:right="0"/>
        <w:rPr>
          <w:ins w:id="1670" w:author="Lucero Masmela Castellanos" w:date="2019-05-03T17:07:00Z"/>
          <w:del w:id="1671" w:author="Lucero Masmela Castellanos" w:date="2019-10-18T15:51:00Z"/>
          <w:rFonts w:ascii="Times New Roman" w:eastAsia="Times New Roman" w:hAnsi="Times New Roman"/>
          <w:color w:val="0D0D0D" w:themeColor="text1" w:themeTint="F2"/>
          <w:spacing w:val="0"/>
          <w:sz w:val="18"/>
          <w:szCs w:val="18"/>
          <w:lang w:val="es-ES_tradnl" w:eastAsia="es-ES"/>
          <w:rPrChange w:id="1672" w:author="Lucero Masmela Castellanos" w:date="2019-11-08T11:38:00Z">
            <w:rPr>
              <w:ins w:id="1673" w:author="Lucero Masmela Castellanos" w:date="2019-05-03T17:07:00Z"/>
              <w:del w:id="1674" w:author="Lucero Masmela Castellanos" w:date="2019-10-18T15:51:00Z"/>
              <w:rFonts w:ascii="Times New Roman" w:eastAsia="Times New Roman" w:hAnsi="Times New Roman"/>
              <w:spacing w:val="0"/>
              <w:sz w:val="24"/>
              <w:szCs w:val="24"/>
              <w:lang w:val="es-ES_tradnl" w:eastAsia="es-ES"/>
            </w:rPr>
          </w:rPrChange>
        </w:rPr>
        <w:pPrChange w:id="1675" w:author="Lucero Masmela Castellanos" w:date="2019-10-30T14:37:00Z">
          <w:pPr>
            <w:ind w:left="0" w:right="0"/>
            <w:jc w:val="both"/>
          </w:pPr>
        </w:pPrChange>
      </w:pPr>
      <w:ins w:id="1676" w:author="Lucero Masmela Castellanos" w:date="2019-05-03T17:07:00Z">
        <w:del w:id="1677" w:author="Lucero Masmela Castellanos" w:date="2019-10-18T15:51:00Z">
          <w:r w:rsidRPr="001E45E5" w:rsidDel="00A96912">
            <w:rPr>
              <w:rFonts w:ascii="Times New Roman" w:eastAsia="Times New Roman" w:hAnsi="Times New Roman"/>
              <w:color w:val="0D0D0D" w:themeColor="text1" w:themeTint="F2"/>
              <w:spacing w:val="0"/>
              <w:sz w:val="18"/>
              <w:szCs w:val="18"/>
              <w:lang w:val="es-ES_tradnl" w:eastAsia="es-ES"/>
              <w:rPrChange w:id="1678" w:author="Lucero Masmela Castellanos" w:date="2019-11-08T11:38:00Z">
                <w:rPr>
                  <w:rFonts w:ascii="Times New Roman" w:eastAsia="Times New Roman" w:hAnsi="Times New Roman"/>
                  <w:spacing w:val="0"/>
                  <w:sz w:val="24"/>
                  <w:szCs w:val="24"/>
                  <w:lang w:val="es-ES_tradnl" w:eastAsia="es-ES"/>
                </w:rPr>
              </w:rPrChange>
            </w:rPr>
            <w:delText>La Oficina de Control Inter</w:delText>
          </w:r>
        </w:del>
      </w:ins>
      <w:ins w:id="1679" w:author="Lucero Masmela Castellanos" w:date="2019-05-03T17:08:00Z">
        <w:del w:id="1680" w:author="Lucero Masmela Castellanos" w:date="2019-10-18T15:51:00Z">
          <w:r w:rsidRPr="001E45E5" w:rsidDel="00A96912">
            <w:rPr>
              <w:rFonts w:ascii="Times New Roman" w:eastAsia="Times New Roman" w:hAnsi="Times New Roman"/>
              <w:color w:val="0D0D0D" w:themeColor="text1" w:themeTint="F2"/>
              <w:spacing w:val="0"/>
              <w:sz w:val="18"/>
              <w:szCs w:val="18"/>
              <w:lang w:val="es-ES_tradnl" w:eastAsia="es-ES"/>
              <w:rPrChange w:id="1681" w:author="Lucero Masmela Castellanos" w:date="2019-11-08T11:38:00Z">
                <w:rPr>
                  <w:rFonts w:ascii="Times New Roman" w:eastAsia="Times New Roman" w:hAnsi="Times New Roman"/>
                  <w:spacing w:val="0"/>
                  <w:sz w:val="24"/>
                  <w:szCs w:val="24"/>
                  <w:lang w:val="es-ES_tradnl" w:eastAsia="es-ES"/>
                </w:rPr>
              </w:rPrChange>
            </w:rPr>
            <w:delText>no</w:delText>
          </w:r>
        </w:del>
      </w:ins>
      <w:ins w:id="1682" w:author="Miryam Tovar Losada" w:date="2019-05-06T16:44:00Z">
        <w:del w:id="1683" w:author="Lucero Masmela Castellanos" w:date="2019-10-18T15:51:00Z">
          <w:r w:rsidR="00B03833" w:rsidRPr="001E45E5" w:rsidDel="00A96912">
            <w:rPr>
              <w:rFonts w:ascii="Times New Roman" w:eastAsia="Times New Roman" w:hAnsi="Times New Roman"/>
              <w:color w:val="0D0D0D" w:themeColor="text1" w:themeTint="F2"/>
              <w:spacing w:val="0"/>
              <w:sz w:val="18"/>
              <w:szCs w:val="18"/>
              <w:lang w:val="es-ES_tradnl" w:eastAsia="es-ES"/>
              <w:rPrChange w:id="1684" w:author="Lucero Masmela Castellanos" w:date="2019-11-08T11:38:00Z">
                <w:rPr>
                  <w:rFonts w:ascii="Times New Roman" w:eastAsia="Times New Roman" w:hAnsi="Times New Roman"/>
                  <w:spacing w:val="0"/>
                  <w:sz w:val="24"/>
                  <w:szCs w:val="24"/>
                  <w:lang w:val="es-ES_tradnl" w:eastAsia="es-ES"/>
                </w:rPr>
              </w:rPrChange>
            </w:rPr>
            <w:delText>Se evidenció</w:delText>
          </w:r>
        </w:del>
      </w:ins>
      <w:ins w:id="1685" w:author="Lucero Masmela Castellanos" w:date="2019-05-03T17:08:00Z">
        <w:del w:id="1686" w:author="Lucero Masmela Castellanos" w:date="2019-10-18T15:51:00Z">
          <w:r w:rsidRPr="001E45E5" w:rsidDel="00A96912">
            <w:rPr>
              <w:rFonts w:ascii="Times New Roman" w:eastAsia="Times New Roman" w:hAnsi="Times New Roman"/>
              <w:color w:val="0D0D0D" w:themeColor="text1" w:themeTint="F2"/>
              <w:spacing w:val="0"/>
              <w:sz w:val="18"/>
              <w:szCs w:val="18"/>
              <w:lang w:val="es-ES_tradnl" w:eastAsia="es-ES"/>
              <w:rPrChange w:id="1687" w:author="Lucero Masmela Castellanos" w:date="2019-11-08T11:38:00Z">
                <w:rPr>
                  <w:rFonts w:ascii="Times New Roman" w:eastAsia="Times New Roman" w:hAnsi="Times New Roman"/>
                  <w:spacing w:val="0"/>
                  <w:sz w:val="24"/>
                  <w:szCs w:val="24"/>
                  <w:lang w:val="es-ES_tradnl" w:eastAsia="es-ES"/>
                </w:rPr>
              </w:rPrChange>
            </w:rPr>
            <w:delText xml:space="preserve"> evidenció que se ha venido</w:delText>
          </w:r>
        </w:del>
      </w:ins>
      <w:ins w:id="1688" w:author="Miryam Tovar Losada" w:date="2019-05-06T16:44:00Z">
        <w:del w:id="1689" w:author="Lucero Masmela Castellanos" w:date="2019-10-18T15:51:00Z">
          <w:r w:rsidR="00B03833" w:rsidRPr="001E45E5" w:rsidDel="00A96912">
            <w:rPr>
              <w:rFonts w:ascii="Times New Roman" w:eastAsia="Times New Roman" w:hAnsi="Times New Roman"/>
              <w:color w:val="0D0D0D" w:themeColor="text1" w:themeTint="F2"/>
              <w:spacing w:val="0"/>
              <w:sz w:val="18"/>
              <w:szCs w:val="18"/>
              <w:lang w:val="es-ES_tradnl" w:eastAsia="es-ES"/>
              <w:rPrChange w:id="1690" w:author="Lucero Masmela Castellanos" w:date="2019-11-08T11:38:00Z">
                <w:rPr>
                  <w:rFonts w:ascii="Times New Roman" w:eastAsia="Times New Roman" w:hAnsi="Times New Roman"/>
                  <w:spacing w:val="0"/>
                  <w:sz w:val="24"/>
                  <w:szCs w:val="24"/>
                  <w:lang w:val="es-ES_tradnl" w:eastAsia="es-ES"/>
                </w:rPr>
              </w:rPrChange>
            </w:rPr>
            <w:delText>la ejecución</w:delText>
          </w:r>
        </w:del>
      </w:ins>
      <w:ins w:id="1691" w:author="Lucero Masmela Castellanos" w:date="2019-05-03T17:08:00Z">
        <w:del w:id="1692" w:author="Lucero Masmela Castellanos" w:date="2019-10-18T15:51:00Z">
          <w:r w:rsidRPr="001E45E5" w:rsidDel="00A96912">
            <w:rPr>
              <w:rFonts w:ascii="Times New Roman" w:eastAsia="Times New Roman" w:hAnsi="Times New Roman"/>
              <w:color w:val="0D0D0D" w:themeColor="text1" w:themeTint="F2"/>
              <w:spacing w:val="0"/>
              <w:sz w:val="18"/>
              <w:szCs w:val="18"/>
              <w:lang w:val="es-ES_tradnl" w:eastAsia="es-ES"/>
              <w:rPrChange w:id="1693" w:author="Lucero Masmela Castellanos" w:date="2019-11-08T11:38:00Z">
                <w:rPr>
                  <w:rFonts w:ascii="Times New Roman" w:eastAsia="Times New Roman" w:hAnsi="Times New Roman"/>
                  <w:spacing w:val="0"/>
                  <w:sz w:val="24"/>
                  <w:szCs w:val="24"/>
                  <w:lang w:val="es-ES_tradnl" w:eastAsia="es-ES"/>
                </w:rPr>
              </w:rPrChange>
            </w:rPr>
            <w:delText xml:space="preserve"> ejecutando </w:delText>
          </w:r>
        </w:del>
      </w:ins>
      <w:ins w:id="1694" w:author="Miryam Tovar Losada" w:date="2019-05-06T16:45:00Z">
        <w:del w:id="1695" w:author="Lucero Masmela Castellanos" w:date="2019-10-18T15:51:00Z">
          <w:r w:rsidR="00B03833" w:rsidRPr="001E45E5" w:rsidDel="00A96912">
            <w:rPr>
              <w:rFonts w:ascii="Times New Roman" w:eastAsia="Times New Roman" w:hAnsi="Times New Roman"/>
              <w:color w:val="0D0D0D" w:themeColor="text1" w:themeTint="F2"/>
              <w:spacing w:val="0"/>
              <w:sz w:val="18"/>
              <w:szCs w:val="18"/>
              <w:lang w:val="es-ES_tradnl" w:eastAsia="es-ES"/>
              <w:rPrChange w:id="1696" w:author="Lucero Masmela Castellanos" w:date="2019-11-08T11:38:00Z">
                <w:rPr>
                  <w:rFonts w:ascii="Times New Roman" w:eastAsia="Times New Roman" w:hAnsi="Times New Roman"/>
                  <w:spacing w:val="0"/>
                  <w:sz w:val="24"/>
                  <w:szCs w:val="24"/>
                  <w:lang w:val="es-ES_tradnl" w:eastAsia="es-ES"/>
                </w:rPr>
              </w:rPrChange>
            </w:rPr>
            <w:delText xml:space="preserve"> d</w:delText>
          </w:r>
        </w:del>
      </w:ins>
      <w:ins w:id="1697" w:author="Lucero Masmela Castellanos" w:date="2019-05-03T17:08:00Z">
        <w:del w:id="1698" w:author="Lucero Masmela Castellanos" w:date="2019-10-18T15:51:00Z">
          <w:r w:rsidRPr="001E45E5" w:rsidDel="00A96912">
            <w:rPr>
              <w:rFonts w:ascii="Times New Roman" w:eastAsia="Times New Roman" w:hAnsi="Times New Roman"/>
              <w:color w:val="0D0D0D" w:themeColor="text1" w:themeTint="F2"/>
              <w:spacing w:val="0"/>
              <w:sz w:val="18"/>
              <w:szCs w:val="18"/>
              <w:lang w:val="es-ES_tradnl" w:eastAsia="es-ES"/>
              <w:rPrChange w:id="1699" w:author="Lucero Masmela Castellanos" w:date="2019-11-08T11:38:00Z">
                <w:rPr>
                  <w:rFonts w:ascii="Times New Roman" w:eastAsia="Times New Roman" w:hAnsi="Times New Roman"/>
                  <w:spacing w:val="0"/>
                  <w:sz w:val="24"/>
                  <w:szCs w:val="24"/>
                  <w:lang w:val="es-ES_tradnl" w:eastAsia="es-ES"/>
                </w:rPr>
              </w:rPrChange>
            </w:rPr>
            <w:delText>el contrato con UT-SUMIMAS S.A.</w:delText>
          </w:r>
        </w:del>
      </w:ins>
      <w:ins w:id="1700" w:author="Lucero Masmela Castellanos" w:date="2019-05-03T17:09:00Z">
        <w:del w:id="1701" w:author="Lucero Masmela Castellanos" w:date="2019-10-18T15:51:00Z">
          <w:r w:rsidRPr="001E45E5" w:rsidDel="00A96912">
            <w:rPr>
              <w:rFonts w:ascii="Times New Roman" w:eastAsia="Times New Roman" w:hAnsi="Times New Roman"/>
              <w:color w:val="0D0D0D" w:themeColor="text1" w:themeTint="F2"/>
              <w:spacing w:val="0"/>
              <w:sz w:val="18"/>
              <w:szCs w:val="18"/>
              <w:lang w:val="es-ES_tradnl" w:eastAsia="es-ES"/>
              <w:rPrChange w:id="1702" w:author="Lucero Masmela Castellanos" w:date="2019-11-08T11:38:00Z">
                <w:rPr>
                  <w:rFonts w:ascii="Times New Roman" w:eastAsia="Times New Roman" w:hAnsi="Times New Roman"/>
                  <w:spacing w:val="0"/>
                  <w:sz w:val="24"/>
                  <w:szCs w:val="24"/>
                  <w:lang w:val="es-ES_tradnl" w:eastAsia="es-ES"/>
                </w:rPr>
              </w:rPrChange>
            </w:rPr>
            <w:delText xml:space="preserve">S </w:delText>
          </w:r>
        </w:del>
      </w:ins>
      <w:ins w:id="1703" w:author="Miryam Tovar Losada" w:date="2019-05-06T16:46:00Z">
        <w:del w:id="1704" w:author="Lucero Masmela Castellanos" w:date="2019-10-18T15:51:00Z">
          <w:r w:rsidR="00B26418" w:rsidRPr="001E45E5" w:rsidDel="00A96912">
            <w:rPr>
              <w:rFonts w:ascii="Times New Roman" w:eastAsia="Times New Roman" w:hAnsi="Times New Roman"/>
              <w:color w:val="0D0D0D" w:themeColor="text1" w:themeTint="F2"/>
              <w:spacing w:val="0"/>
              <w:sz w:val="18"/>
              <w:szCs w:val="18"/>
              <w:lang w:val="es-ES_tradnl" w:eastAsia="es-ES"/>
              <w:rPrChange w:id="1705" w:author="Lucero Masmela Castellanos" w:date="2019-11-08T11:38:00Z">
                <w:rPr>
                  <w:rFonts w:ascii="Times New Roman" w:eastAsia="Times New Roman" w:hAnsi="Times New Roman"/>
                  <w:spacing w:val="0"/>
                  <w:sz w:val="24"/>
                  <w:szCs w:val="24"/>
                  <w:lang w:val="es-ES_tradnl" w:eastAsia="es-ES"/>
                </w:rPr>
              </w:rPrChange>
            </w:rPr>
            <w:delText xml:space="preserve">, </w:delText>
          </w:r>
        </w:del>
      </w:ins>
      <w:ins w:id="1706" w:author="Lucero Masmela Castellanos" w:date="2019-05-03T17:09:00Z">
        <w:del w:id="1707" w:author="Lucero Masmela Castellanos" w:date="2019-10-18T15:51:00Z">
          <w:r w:rsidRPr="001E45E5" w:rsidDel="00A96912">
            <w:rPr>
              <w:rFonts w:ascii="Times New Roman" w:eastAsia="Times New Roman" w:hAnsi="Times New Roman"/>
              <w:color w:val="0D0D0D" w:themeColor="text1" w:themeTint="F2"/>
              <w:spacing w:val="0"/>
              <w:sz w:val="18"/>
              <w:szCs w:val="18"/>
              <w:lang w:val="es-ES_tradnl" w:eastAsia="es-ES"/>
              <w:rPrChange w:id="1708" w:author="Lucero Masmela Castellanos" w:date="2019-11-08T11:38:00Z">
                <w:rPr>
                  <w:rFonts w:ascii="Times New Roman" w:eastAsia="Times New Roman" w:hAnsi="Times New Roman"/>
                  <w:spacing w:val="0"/>
                  <w:sz w:val="24"/>
                  <w:szCs w:val="24"/>
                  <w:lang w:val="es-ES_tradnl" w:eastAsia="es-ES"/>
                </w:rPr>
              </w:rPrChange>
            </w:rPr>
            <w:delText xml:space="preserve"> y además durante los meses de enero, febrero y marzo </w:delText>
          </w:r>
        </w:del>
      </w:ins>
      <w:ins w:id="1709" w:author="Miryam Tovar Losada" w:date="2019-05-06T16:45:00Z">
        <w:del w:id="1710" w:author="Lucero Masmela Castellanos" w:date="2019-10-18T15:51:00Z">
          <w:r w:rsidR="00B26418" w:rsidRPr="001E45E5" w:rsidDel="00A96912">
            <w:rPr>
              <w:rFonts w:ascii="Times New Roman" w:eastAsia="Times New Roman" w:hAnsi="Times New Roman"/>
              <w:color w:val="0D0D0D" w:themeColor="text1" w:themeTint="F2"/>
              <w:spacing w:val="0"/>
              <w:sz w:val="18"/>
              <w:szCs w:val="18"/>
              <w:lang w:val="es-ES_tradnl" w:eastAsia="es-ES"/>
              <w:rPrChange w:id="1711" w:author="Lucero Masmela Castellanos" w:date="2019-11-08T11:38:00Z">
                <w:rPr>
                  <w:rFonts w:ascii="Times New Roman" w:eastAsia="Times New Roman" w:hAnsi="Times New Roman"/>
                  <w:spacing w:val="0"/>
                  <w:sz w:val="24"/>
                  <w:szCs w:val="24"/>
                  <w:lang w:val="es-ES_tradnl" w:eastAsia="es-ES"/>
                </w:rPr>
              </w:rPrChange>
            </w:rPr>
            <w:delText xml:space="preserve">del presente año, </w:delText>
          </w:r>
        </w:del>
      </w:ins>
      <w:ins w:id="1712" w:author="Lucero Masmela Castellanos" w:date="2019-05-03T17:09:00Z">
        <w:del w:id="1713" w:author="Lucero Masmela Castellanos" w:date="2019-10-18T15:51:00Z">
          <w:r w:rsidRPr="001E45E5" w:rsidDel="00A96912">
            <w:rPr>
              <w:rFonts w:ascii="Times New Roman" w:eastAsia="Times New Roman" w:hAnsi="Times New Roman"/>
              <w:color w:val="0D0D0D" w:themeColor="text1" w:themeTint="F2"/>
              <w:spacing w:val="0"/>
              <w:sz w:val="18"/>
              <w:szCs w:val="18"/>
              <w:lang w:val="es-ES_tradnl" w:eastAsia="es-ES"/>
              <w:rPrChange w:id="1714" w:author="Lucero Masmela Castellanos" w:date="2019-11-08T11:38:00Z">
                <w:rPr>
                  <w:rFonts w:ascii="Times New Roman" w:eastAsia="Times New Roman" w:hAnsi="Times New Roman"/>
                  <w:spacing w:val="0"/>
                  <w:sz w:val="24"/>
                  <w:szCs w:val="24"/>
                  <w:lang w:val="es-ES_tradnl" w:eastAsia="es-ES"/>
                </w:rPr>
              </w:rPrChange>
            </w:rPr>
            <w:delText>se realizaron pagos por estos servicios los cuales ascienden a $</w:delText>
          </w:r>
        </w:del>
      </w:ins>
      <w:ins w:id="1715" w:author="Lucero Masmela Castellanos" w:date="2019-05-03T17:10:00Z">
        <w:del w:id="1716" w:author="Lucero Masmela Castellanos" w:date="2019-10-18T15:51:00Z">
          <w:r w:rsidRPr="001E45E5" w:rsidDel="00A96912">
            <w:rPr>
              <w:rFonts w:ascii="Times New Roman" w:eastAsia="Times New Roman" w:hAnsi="Times New Roman"/>
              <w:color w:val="0D0D0D" w:themeColor="text1" w:themeTint="F2"/>
              <w:spacing w:val="0"/>
              <w:sz w:val="18"/>
              <w:szCs w:val="18"/>
              <w:lang w:val="es-ES_tradnl" w:eastAsia="es-ES"/>
              <w:rPrChange w:id="1717" w:author="Lucero Masmela Castellanos" w:date="2019-11-08T11:38:00Z">
                <w:rPr>
                  <w:rFonts w:ascii="Times New Roman" w:eastAsia="Times New Roman" w:hAnsi="Times New Roman"/>
                  <w:spacing w:val="0"/>
                  <w:sz w:val="24"/>
                  <w:szCs w:val="24"/>
                  <w:lang w:val="es-ES_tradnl" w:eastAsia="es-ES"/>
                </w:rPr>
              </w:rPrChange>
            </w:rPr>
            <w:delText xml:space="preserve"> 68</w:delText>
          </w:r>
        </w:del>
      </w:ins>
      <w:ins w:id="1718" w:author="Lucero Masmela Castellanos" w:date="2019-05-03T17:11:00Z">
        <w:del w:id="1719" w:author="Lucero Masmela Castellanos" w:date="2019-10-18T15:51:00Z">
          <w:r w:rsidRPr="001E45E5" w:rsidDel="00A96912">
            <w:rPr>
              <w:rFonts w:ascii="Times New Roman" w:eastAsia="Times New Roman" w:hAnsi="Times New Roman"/>
              <w:color w:val="0D0D0D" w:themeColor="text1" w:themeTint="F2"/>
              <w:spacing w:val="0"/>
              <w:sz w:val="18"/>
              <w:szCs w:val="18"/>
              <w:lang w:val="es-ES_tradnl" w:eastAsia="es-ES"/>
              <w:rPrChange w:id="1720" w:author="Lucero Masmela Castellanos" w:date="2019-11-08T11:38:00Z">
                <w:rPr>
                  <w:rFonts w:ascii="Times New Roman" w:eastAsia="Times New Roman" w:hAnsi="Times New Roman"/>
                  <w:spacing w:val="0"/>
                  <w:sz w:val="24"/>
                  <w:szCs w:val="24"/>
                  <w:lang w:val="es-ES_tradnl" w:eastAsia="es-ES"/>
                </w:rPr>
              </w:rPrChange>
            </w:rPr>
            <w:delText>.4583.095. En el siguiente cuadro se relacionan los gastos causados en la cuenta 51</w:delText>
          </w:r>
        </w:del>
      </w:ins>
      <w:ins w:id="1721" w:author="Lucero Masmela Castellanos" w:date="2019-05-03T17:12:00Z">
        <w:del w:id="1722" w:author="Lucero Masmela Castellanos" w:date="2019-10-18T15:51:00Z">
          <w:r w:rsidRPr="001E45E5" w:rsidDel="00A96912">
            <w:rPr>
              <w:rFonts w:ascii="Times New Roman" w:eastAsia="Times New Roman" w:hAnsi="Times New Roman"/>
              <w:color w:val="0D0D0D" w:themeColor="text1" w:themeTint="F2"/>
              <w:spacing w:val="0"/>
              <w:sz w:val="18"/>
              <w:szCs w:val="18"/>
              <w:lang w:val="es-ES_tradnl" w:eastAsia="es-ES"/>
              <w:rPrChange w:id="1723" w:author="Lucero Masmela Castellanos" w:date="2019-11-08T11:38:00Z">
                <w:rPr>
                  <w:rFonts w:ascii="Times New Roman" w:eastAsia="Times New Roman" w:hAnsi="Times New Roman"/>
                  <w:spacing w:val="0"/>
                  <w:sz w:val="24"/>
                  <w:szCs w:val="24"/>
                  <w:lang w:val="es-ES_tradnl" w:eastAsia="es-ES"/>
                </w:rPr>
              </w:rPrChange>
            </w:rPr>
            <w:delText>1121- Impresos , publicaciones, suscripcion</w:delText>
          </w:r>
        </w:del>
      </w:ins>
      <w:ins w:id="1724" w:author="Lucero Masmela Castellanos" w:date="2019-05-03T17:13:00Z">
        <w:del w:id="1725" w:author="Lucero Masmela Castellanos" w:date="2019-10-18T15:51:00Z">
          <w:r w:rsidRPr="001E45E5" w:rsidDel="00A96912">
            <w:rPr>
              <w:rFonts w:ascii="Times New Roman" w:eastAsia="Times New Roman" w:hAnsi="Times New Roman"/>
              <w:color w:val="0D0D0D" w:themeColor="text1" w:themeTint="F2"/>
              <w:spacing w:val="0"/>
              <w:sz w:val="18"/>
              <w:szCs w:val="18"/>
              <w:lang w:val="es-ES_tradnl" w:eastAsia="es-ES"/>
              <w:rPrChange w:id="1726" w:author="Lucero Masmela Castellanos" w:date="2019-11-08T11:38:00Z">
                <w:rPr>
                  <w:rFonts w:ascii="Times New Roman" w:eastAsia="Times New Roman" w:hAnsi="Times New Roman"/>
                  <w:spacing w:val="0"/>
                  <w:sz w:val="24"/>
                  <w:szCs w:val="24"/>
                  <w:lang w:val="es-ES_tradnl" w:eastAsia="es-ES"/>
                </w:rPr>
              </w:rPrChange>
            </w:rPr>
            <w:delText>es y afiliaciones</w:delText>
          </w:r>
        </w:del>
      </w:ins>
      <w:ins w:id="1727" w:author="Lucero Masmela Castellanos" w:date="2019-05-03T17:12:00Z">
        <w:del w:id="1728" w:author="Lucero Masmela Castellanos" w:date="2019-10-18T15:51:00Z">
          <w:r w:rsidRPr="001E45E5" w:rsidDel="00A96912">
            <w:rPr>
              <w:rFonts w:ascii="Times New Roman" w:eastAsia="Times New Roman" w:hAnsi="Times New Roman"/>
              <w:color w:val="0D0D0D" w:themeColor="text1" w:themeTint="F2"/>
              <w:spacing w:val="0"/>
              <w:sz w:val="18"/>
              <w:szCs w:val="18"/>
              <w:lang w:val="es-ES_tradnl" w:eastAsia="es-ES"/>
              <w:rPrChange w:id="1729" w:author="Lucero Masmela Castellanos" w:date="2019-11-08T11:38:00Z">
                <w:rPr>
                  <w:rFonts w:ascii="Times New Roman" w:eastAsia="Times New Roman" w:hAnsi="Times New Roman"/>
                  <w:spacing w:val="0"/>
                  <w:sz w:val="24"/>
                  <w:szCs w:val="24"/>
                  <w:lang w:val="es-ES_tradnl" w:eastAsia="es-ES"/>
                </w:rPr>
              </w:rPrChange>
            </w:rPr>
            <w:delText xml:space="preserve"> y en la cuenta de costos 79900221</w:delText>
          </w:r>
        </w:del>
      </w:ins>
      <w:ins w:id="1730" w:author="Lucero Masmela Castellanos" w:date="2019-05-03T17:14:00Z">
        <w:del w:id="1731" w:author="Lucero Masmela Castellanos" w:date="2019-10-18T15:51:00Z">
          <w:r w:rsidR="006F5D07" w:rsidRPr="001E45E5" w:rsidDel="00A96912">
            <w:rPr>
              <w:rFonts w:ascii="Times New Roman" w:eastAsia="Times New Roman" w:hAnsi="Times New Roman"/>
              <w:color w:val="0D0D0D" w:themeColor="text1" w:themeTint="F2"/>
              <w:spacing w:val="0"/>
              <w:sz w:val="18"/>
              <w:szCs w:val="18"/>
              <w:lang w:val="es-ES_tradnl" w:eastAsia="es-ES"/>
              <w:rPrChange w:id="1732" w:author="Lucero Masmela Castellanos" w:date="2019-11-08T11:38:00Z">
                <w:rPr>
                  <w:rFonts w:ascii="Times New Roman" w:eastAsia="Times New Roman" w:hAnsi="Times New Roman"/>
                  <w:spacing w:val="0"/>
                  <w:sz w:val="24"/>
                  <w:szCs w:val="24"/>
                  <w:lang w:val="es-ES_tradnl" w:eastAsia="es-ES"/>
                </w:rPr>
              </w:rPrChange>
            </w:rPr>
            <w:delText xml:space="preserve"> – Otros Costos.</w:delText>
          </w:r>
        </w:del>
      </w:ins>
    </w:p>
    <w:p w14:paraId="72CFD0D1" w14:textId="77777777" w:rsidR="002009B0" w:rsidRPr="001E45E5" w:rsidDel="00A96912" w:rsidRDefault="002009B0">
      <w:pPr>
        <w:ind w:left="0" w:right="0"/>
        <w:rPr>
          <w:ins w:id="1733" w:author="Lucero Masmela Castellanos" w:date="2019-05-03T17:05:00Z"/>
          <w:del w:id="1734" w:author="Lucero Masmela Castellanos" w:date="2019-10-18T15:51:00Z"/>
          <w:rFonts w:ascii="Times New Roman" w:eastAsia="Times New Roman" w:hAnsi="Times New Roman"/>
          <w:b/>
          <w:color w:val="0D0D0D" w:themeColor="text1" w:themeTint="F2"/>
          <w:spacing w:val="0"/>
          <w:sz w:val="18"/>
          <w:szCs w:val="18"/>
          <w:lang w:val="es-ES_tradnl" w:eastAsia="es-ES"/>
          <w:rPrChange w:id="1735" w:author="Lucero Masmela Castellanos" w:date="2019-11-08T11:38:00Z">
            <w:rPr>
              <w:ins w:id="1736" w:author="Lucero Masmela Castellanos" w:date="2019-05-03T17:05:00Z"/>
              <w:del w:id="1737" w:author="Lucero Masmela Castellanos" w:date="2019-10-18T15:51:00Z"/>
              <w:rFonts w:ascii="Times New Roman" w:eastAsia="Times New Roman" w:hAnsi="Times New Roman"/>
              <w:spacing w:val="0"/>
              <w:sz w:val="24"/>
              <w:szCs w:val="24"/>
              <w:lang w:val="es-ES_tradnl" w:eastAsia="es-ES"/>
            </w:rPr>
          </w:rPrChange>
        </w:rPr>
        <w:pPrChange w:id="1738" w:author="Lucero Masmela Castellanos" w:date="2019-10-30T14:37:00Z">
          <w:pPr>
            <w:ind w:left="0" w:right="0"/>
            <w:jc w:val="both"/>
          </w:pPr>
        </w:pPrChange>
      </w:pPr>
    </w:p>
    <w:p w14:paraId="298AD0E5" w14:textId="77777777" w:rsidR="002466EA" w:rsidRPr="001E45E5" w:rsidDel="00A96912" w:rsidRDefault="003B4D2C">
      <w:pPr>
        <w:ind w:left="0" w:right="0"/>
        <w:rPr>
          <w:del w:id="1739" w:author="Lucero Masmela Castellanos" w:date="2019-10-18T15:51:00Z"/>
          <w:rFonts w:ascii="Times New Roman" w:hAnsi="Times New Roman"/>
          <w:b/>
          <w:color w:val="0D0D0D" w:themeColor="text1" w:themeTint="F2"/>
          <w:sz w:val="18"/>
          <w:szCs w:val="18"/>
          <w:rPrChange w:id="1740" w:author="Lucero Masmela Castellanos" w:date="2019-11-08T11:38:00Z">
            <w:rPr>
              <w:del w:id="1741" w:author="Lucero Masmela Castellanos" w:date="2019-10-18T15:51:00Z"/>
              <w:rFonts w:ascii="Times New Roman" w:hAnsi="Times New Roman"/>
              <w:b/>
            </w:rPr>
          </w:rPrChange>
        </w:rPr>
        <w:pPrChange w:id="1742" w:author="Lucero Masmela Castellanos" w:date="2019-10-30T14:37:00Z">
          <w:pPr>
            <w:ind w:left="0" w:right="0"/>
            <w:jc w:val="both"/>
          </w:pPr>
        </w:pPrChange>
      </w:pPr>
      <w:ins w:id="1743" w:author="Lucero Masmela Castellanos" w:date="2019-05-06T10:51:00Z">
        <w:del w:id="1744" w:author="Lucero Masmela Castellanos" w:date="2019-10-18T15:51:00Z">
          <w:r w:rsidRPr="001E45E5" w:rsidDel="00A96912">
            <w:rPr>
              <w:rFonts w:ascii="Times New Roman" w:hAnsi="Times New Roman"/>
              <w:b/>
              <w:color w:val="0D0D0D" w:themeColor="text1" w:themeTint="F2"/>
              <w:sz w:val="18"/>
              <w:szCs w:val="18"/>
              <w:rPrChange w:id="1745" w:author="Lucero Masmela Castellanos" w:date="2019-11-08T11:38:00Z">
                <w:rPr/>
              </w:rPrChange>
            </w:rPr>
            <w:delText xml:space="preserve">Tabla </w:delText>
          </w:r>
        </w:del>
        <w:del w:id="1746" w:author="Lucero Masmela Castellanos" w:date="2019-05-07T10:42:00Z">
          <w:r w:rsidRPr="001E45E5" w:rsidDel="009B7347">
            <w:rPr>
              <w:rFonts w:ascii="Times New Roman" w:hAnsi="Times New Roman"/>
              <w:b/>
              <w:color w:val="0D0D0D" w:themeColor="text1" w:themeTint="F2"/>
              <w:sz w:val="18"/>
              <w:szCs w:val="18"/>
              <w:rPrChange w:id="1747" w:author="Lucero Masmela Castellanos" w:date="2019-11-08T11:38:00Z">
                <w:rPr/>
              </w:rPrChange>
            </w:rPr>
            <w:delText xml:space="preserve">2 </w:delText>
          </w:r>
        </w:del>
        <w:del w:id="1748" w:author="Lucero Masmela Castellanos" w:date="2019-10-18T15:51:00Z">
          <w:r w:rsidRPr="001E45E5" w:rsidDel="00A96912">
            <w:rPr>
              <w:rFonts w:ascii="Times New Roman" w:hAnsi="Times New Roman"/>
              <w:b/>
              <w:color w:val="0D0D0D" w:themeColor="text1" w:themeTint="F2"/>
              <w:sz w:val="18"/>
              <w:szCs w:val="18"/>
              <w:rPrChange w:id="1749" w:author="Lucero Masmela Castellanos" w:date="2019-11-08T11:38:00Z">
                <w:rPr/>
              </w:rPrChange>
            </w:rPr>
            <w:delText xml:space="preserve">Gastos  por servicios de fotocopias e impresiones </w:delText>
          </w:r>
        </w:del>
      </w:ins>
      <w:ins w:id="1750" w:author="Lucero Masmela Castellanos" w:date="2019-05-06T10:53:00Z">
        <w:del w:id="1751" w:author="Lucero Masmela Castellanos" w:date="2019-10-18T15:51:00Z">
          <w:r w:rsidRPr="001E45E5" w:rsidDel="00A96912">
            <w:rPr>
              <w:rFonts w:ascii="Times New Roman" w:hAnsi="Times New Roman"/>
              <w:b/>
              <w:color w:val="0D0D0D" w:themeColor="text1" w:themeTint="F2"/>
              <w:sz w:val="18"/>
              <w:szCs w:val="18"/>
              <w:rPrChange w:id="1752" w:author="Lucero Masmela Castellanos" w:date="2019-11-08T11:38:00Z">
                <w:rPr>
                  <w:rFonts w:ascii="Times New Roman" w:hAnsi="Times New Roman"/>
                  <w:b/>
                </w:rPr>
              </w:rPrChange>
            </w:rPr>
            <w:delText xml:space="preserve"> primer trimestre 2019.</w:delText>
          </w:r>
        </w:del>
      </w:ins>
      <w:del w:id="1753" w:author="Lucero Masmela Castellanos" w:date="2019-10-18T15:51:00Z">
        <w:r w:rsidR="00CD1F93" w:rsidRPr="001E45E5" w:rsidDel="00A96912">
          <w:rPr>
            <w:rFonts w:ascii="Times New Roman" w:eastAsia="Times New Roman" w:hAnsi="Times New Roman"/>
            <w:b/>
            <w:color w:val="0D0D0D" w:themeColor="text1" w:themeTint="F2"/>
            <w:spacing w:val="0"/>
            <w:sz w:val="18"/>
            <w:szCs w:val="18"/>
            <w:lang w:val="es-ES_tradnl" w:eastAsia="es-ES"/>
            <w:rPrChange w:id="1754" w:author="Lucero Masmela Castellanos" w:date="2019-11-08T11:38:00Z">
              <w:rPr>
                <w:rFonts w:ascii="Times New Roman" w:eastAsia="Times New Roman" w:hAnsi="Times New Roman"/>
                <w:spacing w:val="0"/>
                <w:sz w:val="22"/>
                <w:szCs w:val="22"/>
                <w:lang w:val="es-ES_tradnl" w:eastAsia="es-ES"/>
              </w:rPr>
            </w:rPrChange>
          </w:rPr>
          <w:delText xml:space="preserve">La Oficina de </w:delText>
        </w:r>
        <w:r w:rsidR="007D7DFF" w:rsidRPr="001E45E5" w:rsidDel="00A96912">
          <w:rPr>
            <w:rFonts w:ascii="Times New Roman" w:eastAsia="Times New Roman" w:hAnsi="Times New Roman"/>
            <w:b/>
            <w:color w:val="0D0D0D" w:themeColor="text1" w:themeTint="F2"/>
            <w:spacing w:val="0"/>
            <w:sz w:val="18"/>
            <w:szCs w:val="18"/>
            <w:lang w:val="es-ES_tradnl" w:eastAsia="es-ES"/>
            <w:rPrChange w:id="1755" w:author="Lucero Masmela Castellanos" w:date="2019-11-08T11:38:00Z">
              <w:rPr>
                <w:rFonts w:ascii="Times New Roman" w:eastAsia="Times New Roman" w:hAnsi="Times New Roman"/>
                <w:spacing w:val="0"/>
                <w:sz w:val="22"/>
                <w:szCs w:val="22"/>
                <w:lang w:val="es-ES_tradnl" w:eastAsia="es-ES"/>
              </w:rPr>
            </w:rPrChange>
          </w:rPr>
          <w:delText xml:space="preserve">Control Interno, </w:delText>
        </w:r>
        <w:r w:rsidR="00CD1F93" w:rsidRPr="001E45E5" w:rsidDel="00A96912">
          <w:rPr>
            <w:rFonts w:ascii="Times New Roman" w:eastAsia="Times New Roman" w:hAnsi="Times New Roman"/>
            <w:b/>
            <w:color w:val="0D0D0D" w:themeColor="text1" w:themeTint="F2"/>
            <w:spacing w:val="0"/>
            <w:sz w:val="18"/>
            <w:szCs w:val="18"/>
            <w:lang w:val="es-ES_tradnl" w:eastAsia="es-ES"/>
            <w:rPrChange w:id="1756" w:author="Lucero Masmela Castellanos" w:date="2019-11-08T11:38:00Z">
              <w:rPr>
                <w:rFonts w:ascii="Times New Roman" w:eastAsia="Times New Roman" w:hAnsi="Times New Roman"/>
                <w:spacing w:val="0"/>
                <w:sz w:val="22"/>
                <w:szCs w:val="22"/>
                <w:lang w:val="es-ES_tradnl" w:eastAsia="es-ES"/>
              </w:rPr>
            </w:rPrChange>
          </w:rPr>
          <w:delText>solicitó a la Oficina Asesora Jurídica</w:delText>
        </w:r>
        <w:r w:rsidR="00A006D4" w:rsidRPr="001E45E5" w:rsidDel="00A96912">
          <w:rPr>
            <w:rFonts w:ascii="Times New Roman" w:eastAsia="Times New Roman" w:hAnsi="Times New Roman"/>
            <w:b/>
            <w:color w:val="0D0D0D" w:themeColor="text1" w:themeTint="F2"/>
            <w:spacing w:val="0"/>
            <w:sz w:val="18"/>
            <w:szCs w:val="18"/>
            <w:lang w:val="es-ES_tradnl" w:eastAsia="es-ES"/>
            <w:rPrChange w:id="1757" w:author="Lucero Masmela Castellanos" w:date="2019-11-08T11:38:00Z">
              <w:rPr>
                <w:rFonts w:ascii="Times New Roman" w:eastAsia="Times New Roman" w:hAnsi="Times New Roman"/>
                <w:spacing w:val="0"/>
                <w:sz w:val="22"/>
                <w:szCs w:val="22"/>
                <w:lang w:val="es-ES_tradnl" w:eastAsia="es-ES"/>
              </w:rPr>
            </w:rPrChange>
          </w:rPr>
          <w:delText xml:space="preserve">, </w:delText>
        </w:r>
      </w:del>
      <w:ins w:id="1758" w:author="Miryam Tovar Losada" w:date="2019-02-27T11:01:00Z">
        <w:del w:id="1759" w:author="Lucero Masmela Castellanos" w:date="2019-10-18T15:51:00Z">
          <w:r w:rsidR="00D6567F" w:rsidRPr="001E45E5" w:rsidDel="00A96912">
            <w:rPr>
              <w:rFonts w:ascii="Times New Roman" w:eastAsia="Times New Roman" w:hAnsi="Times New Roman"/>
              <w:b/>
              <w:color w:val="0D0D0D" w:themeColor="text1" w:themeTint="F2"/>
              <w:spacing w:val="0"/>
              <w:sz w:val="18"/>
              <w:szCs w:val="18"/>
              <w:lang w:val="es-ES_tradnl" w:eastAsia="es-ES"/>
              <w:rPrChange w:id="1760" w:author="Lucero Masmela Castellanos" w:date="2019-11-08T11:38:00Z">
                <w:rPr>
                  <w:rFonts w:ascii="Times New Roman" w:eastAsia="Times New Roman" w:hAnsi="Times New Roman"/>
                  <w:spacing w:val="0"/>
                  <w:sz w:val="22"/>
                  <w:szCs w:val="22"/>
                  <w:lang w:val="es-ES_tradnl" w:eastAsia="es-ES"/>
                </w:rPr>
              </w:rPrChange>
            </w:rPr>
            <w:delText xml:space="preserve">Se suscribió </w:delText>
          </w:r>
        </w:del>
      </w:ins>
      <w:del w:id="1761" w:author="Lucero Masmela Castellanos" w:date="2019-10-18T15:51:00Z">
        <w:r w:rsidR="00A006D4" w:rsidRPr="001E45E5" w:rsidDel="00A96912">
          <w:rPr>
            <w:rFonts w:ascii="Times New Roman" w:eastAsia="Times New Roman" w:hAnsi="Times New Roman"/>
            <w:b/>
            <w:color w:val="0D0D0D" w:themeColor="text1" w:themeTint="F2"/>
            <w:spacing w:val="0"/>
            <w:sz w:val="18"/>
            <w:szCs w:val="18"/>
            <w:lang w:val="es-ES_tradnl" w:eastAsia="es-ES"/>
            <w:rPrChange w:id="1762" w:author="Lucero Masmela Castellanos" w:date="2019-11-08T11:38:00Z">
              <w:rPr>
                <w:rFonts w:ascii="Times New Roman" w:eastAsia="Times New Roman" w:hAnsi="Times New Roman"/>
                <w:spacing w:val="0"/>
                <w:sz w:val="22"/>
                <w:szCs w:val="22"/>
                <w:lang w:val="es-ES_tradnl" w:eastAsia="es-ES"/>
              </w:rPr>
            </w:rPrChange>
          </w:rPr>
          <w:delText>el Contrato No 324</w:delText>
        </w:r>
      </w:del>
      <w:ins w:id="1763" w:author="Miryam Tovar Losada" w:date="2019-02-27T11:02:00Z">
        <w:del w:id="1764" w:author="Lucero Masmela Castellanos" w:date="2019-10-18T15:51:00Z">
          <w:r w:rsidR="00D6567F" w:rsidRPr="001E45E5" w:rsidDel="00A96912">
            <w:rPr>
              <w:rFonts w:ascii="Times New Roman" w:eastAsia="Times New Roman" w:hAnsi="Times New Roman"/>
              <w:b/>
              <w:color w:val="0D0D0D" w:themeColor="text1" w:themeTint="F2"/>
              <w:spacing w:val="0"/>
              <w:sz w:val="18"/>
              <w:szCs w:val="18"/>
              <w:lang w:val="es-ES_tradnl" w:eastAsia="es-ES"/>
              <w:rPrChange w:id="1765" w:author="Lucero Masmela Castellanos" w:date="2019-11-08T11:38:00Z">
                <w:rPr>
                  <w:rFonts w:ascii="Times New Roman" w:eastAsia="Times New Roman" w:hAnsi="Times New Roman"/>
                  <w:spacing w:val="0"/>
                  <w:sz w:val="22"/>
                  <w:szCs w:val="22"/>
                  <w:lang w:val="es-ES_tradnl" w:eastAsia="es-ES"/>
                </w:rPr>
              </w:rPrChange>
            </w:rPr>
            <w:delText xml:space="preserve"> del XXX</w:delText>
          </w:r>
        </w:del>
      </w:ins>
      <w:del w:id="1766" w:author="Lucero Masmela Castellanos" w:date="2019-10-18T15:51:00Z">
        <w:r w:rsidR="00A006D4" w:rsidRPr="001E45E5" w:rsidDel="00A96912">
          <w:rPr>
            <w:rFonts w:ascii="Times New Roman" w:eastAsia="Times New Roman" w:hAnsi="Times New Roman"/>
            <w:b/>
            <w:color w:val="0D0D0D" w:themeColor="text1" w:themeTint="F2"/>
            <w:spacing w:val="0"/>
            <w:sz w:val="18"/>
            <w:szCs w:val="18"/>
            <w:lang w:val="es-ES_tradnl" w:eastAsia="es-ES"/>
            <w:rPrChange w:id="1767" w:author="Lucero Masmela Castellanos" w:date="2019-11-08T11:38:00Z">
              <w:rPr>
                <w:rFonts w:ascii="Times New Roman" w:eastAsia="Times New Roman" w:hAnsi="Times New Roman"/>
                <w:spacing w:val="0"/>
                <w:sz w:val="22"/>
                <w:szCs w:val="22"/>
                <w:lang w:val="es-ES_tradnl" w:eastAsia="es-ES"/>
              </w:rPr>
            </w:rPrChange>
          </w:rPr>
          <w:delText>, suscrito con la firma SIMIMAS S.A.S.,</w:delText>
        </w:r>
      </w:del>
      <w:ins w:id="1768" w:author="Miryam Tovar Losada" w:date="2019-02-27T11:03:00Z">
        <w:del w:id="1769" w:author="Lucero Masmela Castellanos" w:date="2019-10-18T15:51:00Z">
          <w:r w:rsidR="00D6567F" w:rsidRPr="001E45E5" w:rsidDel="00A96912">
            <w:rPr>
              <w:rFonts w:ascii="Times New Roman" w:eastAsia="Times New Roman" w:hAnsi="Times New Roman"/>
              <w:b/>
              <w:color w:val="0D0D0D" w:themeColor="text1" w:themeTint="F2"/>
              <w:spacing w:val="0"/>
              <w:sz w:val="18"/>
              <w:szCs w:val="18"/>
              <w:lang w:val="es-ES_tradnl" w:eastAsia="es-ES"/>
              <w:rPrChange w:id="1770" w:author="Lucero Masmela Castellanos" w:date="2019-11-08T11:38:00Z">
                <w:rPr>
                  <w:rFonts w:ascii="Times New Roman" w:eastAsia="Times New Roman" w:hAnsi="Times New Roman"/>
                  <w:spacing w:val="0"/>
                  <w:sz w:val="22"/>
                  <w:szCs w:val="22"/>
                  <w:lang w:val="es-ES_tradnl" w:eastAsia="es-ES"/>
                </w:rPr>
              </w:rPrChange>
            </w:rPr>
            <w:delText xml:space="preserve"> con el objeto de XXX.</w:delText>
          </w:r>
        </w:del>
      </w:ins>
      <w:del w:id="1771" w:author="Lucero Masmela Castellanos" w:date="2019-10-18T15:51:00Z">
        <w:r w:rsidR="00A006D4" w:rsidRPr="001E45E5" w:rsidDel="00A96912">
          <w:rPr>
            <w:rFonts w:ascii="Times New Roman" w:eastAsia="Times New Roman" w:hAnsi="Times New Roman"/>
            <w:b/>
            <w:color w:val="0D0D0D" w:themeColor="text1" w:themeTint="F2"/>
            <w:spacing w:val="0"/>
            <w:sz w:val="18"/>
            <w:szCs w:val="18"/>
            <w:lang w:val="es-ES_tradnl" w:eastAsia="es-ES"/>
            <w:rPrChange w:id="1772" w:author="Lucero Masmela Castellanos" w:date="2019-11-08T11:38:00Z">
              <w:rPr>
                <w:rFonts w:ascii="Times New Roman" w:eastAsia="Times New Roman" w:hAnsi="Times New Roman"/>
                <w:spacing w:val="0"/>
                <w:sz w:val="22"/>
                <w:szCs w:val="22"/>
                <w:lang w:val="es-ES_tradnl" w:eastAsia="es-ES"/>
              </w:rPr>
            </w:rPrChange>
          </w:rPr>
          <w:delText xml:space="preserve"> s</w:delText>
        </w:r>
      </w:del>
      <w:ins w:id="1773" w:author="Miryam Tovar Losada" w:date="2019-02-27T11:03:00Z">
        <w:del w:id="1774" w:author="Lucero Masmela Castellanos" w:date="2019-10-18T15:51:00Z">
          <w:r w:rsidR="00D6567F" w:rsidRPr="001E45E5" w:rsidDel="00A96912">
            <w:rPr>
              <w:rFonts w:ascii="Times New Roman" w:eastAsia="Times New Roman" w:hAnsi="Times New Roman"/>
              <w:b/>
              <w:color w:val="0D0D0D" w:themeColor="text1" w:themeTint="F2"/>
              <w:spacing w:val="0"/>
              <w:sz w:val="18"/>
              <w:szCs w:val="18"/>
              <w:lang w:val="es-ES_tradnl" w:eastAsia="es-ES"/>
              <w:rPrChange w:id="1775" w:author="Lucero Masmela Castellanos" w:date="2019-11-08T11:38:00Z">
                <w:rPr>
                  <w:rFonts w:ascii="Times New Roman" w:eastAsia="Times New Roman" w:hAnsi="Times New Roman"/>
                  <w:spacing w:val="0"/>
                  <w:sz w:val="22"/>
                  <w:szCs w:val="22"/>
                  <w:lang w:val="es-ES_tradnl" w:eastAsia="es-ES"/>
                </w:rPr>
              </w:rPrChange>
            </w:rPr>
            <w:delText>S</w:delText>
          </w:r>
        </w:del>
      </w:ins>
      <w:del w:id="1776" w:author="Lucero Masmela Castellanos" w:date="2019-10-18T15:51:00Z">
        <w:r w:rsidR="00A006D4" w:rsidRPr="001E45E5" w:rsidDel="00A96912">
          <w:rPr>
            <w:rFonts w:ascii="Times New Roman" w:eastAsia="Times New Roman" w:hAnsi="Times New Roman"/>
            <w:b/>
            <w:color w:val="0D0D0D" w:themeColor="text1" w:themeTint="F2"/>
            <w:spacing w:val="0"/>
            <w:sz w:val="18"/>
            <w:szCs w:val="18"/>
            <w:lang w:val="es-ES_tradnl" w:eastAsia="es-ES"/>
            <w:rPrChange w:id="1777" w:author="Lucero Masmela Castellanos" w:date="2019-11-08T11:38:00Z">
              <w:rPr>
                <w:rFonts w:ascii="Times New Roman" w:eastAsia="Times New Roman" w:hAnsi="Times New Roman"/>
                <w:spacing w:val="0"/>
                <w:sz w:val="22"/>
                <w:szCs w:val="22"/>
                <w:lang w:val="es-ES_tradnl" w:eastAsia="es-ES"/>
              </w:rPr>
            </w:rPrChange>
          </w:rPr>
          <w:delText>e cotejaron los gastos contabilizados en las cuentas 79900221, hallándose en el mes de octubre un registro por $2.262.0439, en el mes de noviembre se registra un gasto por fotocopias por valor de $2.083.051. En el mes de diciembre no se evidencia gasto por éste rubro. Se aclara que en la cuenta 511121- Impresos publicaciones, suscripciones y afiliaciones, se hallaron dos registros en los siguientes meses: en octubre se registra $23.790.607 y en noviembre $21.599.355. De ésta forma podemos observar el registro de los gastos por servicios de fotocopiado.</w:delText>
        </w:r>
      </w:del>
    </w:p>
    <w:p w14:paraId="4D7CBB7B" w14:textId="77777777" w:rsidR="009B7347" w:rsidRPr="001E45E5" w:rsidDel="00A96912" w:rsidRDefault="009B7347">
      <w:pPr>
        <w:ind w:left="0" w:right="0"/>
        <w:rPr>
          <w:ins w:id="1778" w:author="Lucero Masmela Castellanos" w:date="2019-05-03T16:41:00Z"/>
          <w:del w:id="1779" w:author="Lucero Masmela Castellanos" w:date="2019-10-18T15:51:00Z"/>
          <w:rFonts w:ascii="Times New Roman" w:eastAsia="Times New Roman" w:hAnsi="Times New Roman"/>
          <w:b/>
          <w:color w:val="0D0D0D" w:themeColor="text1" w:themeTint="F2"/>
          <w:spacing w:val="0"/>
          <w:sz w:val="18"/>
          <w:szCs w:val="18"/>
          <w:lang w:eastAsia="es-ES"/>
          <w:rPrChange w:id="1780" w:author="Lucero Masmela Castellanos" w:date="2019-11-08T11:38:00Z">
            <w:rPr>
              <w:ins w:id="1781" w:author="Lucero Masmela Castellanos" w:date="2019-05-03T16:41:00Z"/>
              <w:del w:id="1782" w:author="Lucero Masmela Castellanos" w:date="2019-10-18T15:51:00Z"/>
              <w:rFonts w:ascii="Times New Roman" w:eastAsia="Times New Roman" w:hAnsi="Times New Roman"/>
              <w:spacing w:val="0"/>
              <w:sz w:val="24"/>
              <w:szCs w:val="24"/>
              <w:lang w:eastAsia="es-ES"/>
            </w:rPr>
          </w:rPrChange>
        </w:rPr>
        <w:pPrChange w:id="1783" w:author="Lucero Masmela Castellanos" w:date="2019-10-30T14:37:00Z">
          <w:pPr>
            <w:ind w:left="0" w:right="0"/>
            <w:jc w:val="both"/>
          </w:pPr>
        </w:pPrChange>
      </w:pPr>
    </w:p>
    <w:tbl>
      <w:tblPr>
        <w:tblW w:w="10161" w:type="dxa"/>
        <w:tblInd w:w="-5" w:type="dxa"/>
        <w:tblCellMar>
          <w:left w:w="70" w:type="dxa"/>
          <w:right w:w="70" w:type="dxa"/>
        </w:tblCellMar>
        <w:tblLook w:val="04A0" w:firstRow="1" w:lastRow="0" w:firstColumn="1" w:lastColumn="0" w:noHBand="0" w:noVBand="1"/>
      </w:tblPr>
      <w:tblGrid>
        <w:gridCol w:w="1643"/>
        <w:gridCol w:w="4598"/>
        <w:gridCol w:w="1182"/>
        <w:gridCol w:w="2738"/>
        <w:tblGridChange w:id="1784">
          <w:tblGrid>
            <w:gridCol w:w="5"/>
            <w:gridCol w:w="1638"/>
            <w:gridCol w:w="318"/>
            <w:gridCol w:w="4280"/>
            <w:gridCol w:w="299"/>
            <w:gridCol w:w="883"/>
            <w:gridCol w:w="362"/>
            <w:gridCol w:w="1590"/>
            <w:gridCol w:w="786"/>
            <w:gridCol w:w="5144"/>
            <w:gridCol w:w="2360"/>
          </w:tblGrid>
        </w:tblGridChange>
      </w:tblGrid>
      <w:tr w:rsidR="001E45E5" w:rsidRPr="001E45E5" w:rsidDel="00A96912" w14:paraId="41410A9A" w14:textId="77777777" w:rsidTr="009B7347">
        <w:trPr>
          <w:trHeight w:val="156"/>
          <w:tblHeader/>
          <w:ins w:id="1785" w:author="Lucero Masmela Castellanos" w:date="2019-05-03T17:03:00Z"/>
          <w:del w:id="1786" w:author="Lucero Masmela Castellanos" w:date="2019-10-18T15:51:00Z"/>
        </w:trPr>
        <w:tc>
          <w:tcPr>
            <w:tcW w:w="1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132CD" w14:textId="77777777" w:rsidR="001F23F9" w:rsidRPr="001E45E5" w:rsidDel="00746BAB" w:rsidRDefault="001F23F9">
            <w:pPr>
              <w:ind w:left="0" w:right="0"/>
              <w:rPr>
                <w:del w:id="1787" w:author="Lucero Masmela Castellanos" w:date="2019-10-18T15:51:00Z"/>
                <w:rFonts w:ascii="Times New Roman" w:eastAsia="Times New Roman" w:hAnsi="Times New Roman"/>
                <w:b/>
                <w:bCs/>
                <w:color w:val="0D0D0D" w:themeColor="text1" w:themeTint="F2"/>
                <w:spacing w:val="0"/>
                <w:sz w:val="18"/>
                <w:szCs w:val="18"/>
                <w:lang w:eastAsia="es-CO"/>
                <w:rPrChange w:id="1788" w:author="Lucero Masmela Castellanos" w:date="2019-11-08T11:38:00Z">
                  <w:rPr>
                    <w:del w:id="1789" w:author="Lucero Masmela Castellanos" w:date="2019-10-18T15:51:00Z"/>
                    <w:rFonts w:ascii="Times New Roman" w:eastAsia="Times New Roman" w:hAnsi="Times New Roman"/>
                    <w:b/>
                    <w:bCs/>
                    <w:color w:val="000000"/>
                    <w:spacing w:val="0"/>
                    <w:sz w:val="16"/>
                    <w:szCs w:val="16"/>
                    <w:lang w:eastAsia="es-CO"/>
                  </w:rPr>
                </w:rPrChange>
              </w:rPr>
              <w:pPrChange w:id="1790" w:author="Lucero Masmela Castellanos" w:date="2019-10-30T14:37:00Z">
                <w:pPr>
                  <w:ind w:left="0" w:right="0"/>
                  <w:jc w:val="both"/>
                </w:pPr>
              </w:pPrChange>
            </w:pPr>
            <w:ins w:id="1791" w:author="Lucero Masmela Castellanos" w:date="2019-05-03T17:03:00Z">
              <w:del w:id="1792" w:author="Lucero Masmela Castellanos" w:date="2019-10-18T15:51:00Z">
                <w:r w:rsidRPr="001E45E5" w:rsidDel="00A96912">
                  <w:rPr>
                    <w:rFonts w:ascii="Times New Roman" w:eastAsia="Times New Roman" w:hAnsi="Times New Roman"/>
                    <w:b/>
                    <w:bCs/>
                    <w:color w:val="0D0D0D" w:themeColor="text1" w:themeTint="F2"/>
                    <w:spacing w:val="0"/>
                    <w:sz w:val="18"/>
                    <w:szCs w:val="18"/>
                    <w:lang w:eastAsia="es-CO"/>
                    <w:rPrChange w:id="1793" w:author="Lucero Masmela Castellanos" w:date="2019-11-08T11:38:00Z">
                      <w:rPr>
                        <w:rFonts w:ascii="Calibri" w:eastAsia="Times New Roman" w:hAnsi="Calibri" w:cs="Calibri"/>
                        <w:b/>
                        <w:bCs/>
                        <w:color w:val="000000"/>
                        <w:spacing w:val="0"/>
                        <w:sz w:val="16"/>
                        <w:szCs w:val="16"/>
                        <w:lang w:eastAsia="es-CO"/>
                      </w:rPr>
                    </w:rPrChange>
                  </w:rPr>
                  <w:delText>CUENTA CONTABLE</w:delText>
                </w:r>
              </w:del>
            </w:ins>
          </w:p>
          <w:p w14:paraId="0B76C981" w14:textId="77777777" w:rsidR="00746BAB" w:rsidRPr="001E45E5" w:rsidRDefault="00746BAB">
            <w:pPr>
              <w:ind w:left="0" w:right="0"/>
              <w:rPr>
                <w:ins w:id="1794" w:author="Lucero Masmela Castellanos" w:date="2019-10-30T14:37:00Z"/>
                <w:rFonts w:ascii="Times New Roman" w:eastAsia="Times New Roman" w:hAnsi="Times New Roman"/>
                <w:b/>
                <w:bCs/>
                <w:color w:val="0D0D0D" w:themeColor="text1" w:themeTint="F2"/>
                <w:spacing w:val="0"/>
                <w:sz w:val="18"/>
                <w:szCs w:val="18"/>
                <w:lang w:eastAsia="es-CO"/>
                <w:rPrChange w:id="1795" w:author="Lucero Masmela Castellanos" w:date="2019-11-08T11:38:00Z">
                  <w:rPr>
                    <w:ins w:id="1796" w:author="Lucero Masmela Castellanos" w:date="2019-10-30T14:37:00Z"/>
                    <w:rFonts w:ascii="Times New Roman" w:eastAsia="Times New Roman" w:hAnsi="Times New Roman"/>
                    <w:b/>
                    <w:bCs/>
                    <w:color w:val="000000"/>
                    <w:spacing w:val="0"/>
                    <w:sz w:val="16"/>
                    <w:szCs w:val="16"/>
                    <w:lang w:eastAsia="es-CO"/>
                  </w:rPr>
                </w:rPrChange>
              </w:rPr>
              <w:pPrChange w:id="1797" w:author="Lucero Masmela Castellanos" w:date="2019-10-30T14:37:00Z">
                <w:pPr>
                  <w:ind w:left="0" w:right="0"/>
                  <w:jc w:val="both"/>
                </w:pPr>
              </w:pPrChange>
            </w:pPr>
          </w:p>
          <w:p w14:paraId="671D03F9" w14:textId="77777777" w:rsidR="00746BAB" w:rsidRPr="001E45E5" w:rsidRDefault="00746BAB">
            <w:pPr>
              <w:ind w:left="0" w:right="0"/>
              <w:rPr>
                <w:ins w:id="1798" w:author="Lucero Masmela Castellanos" w:date="2019-10-30T14:37:00Z"/>
                <w:rFonts w:ascii="Times New Roman" w:eastAsia="Times New Roman" w:hAnsi="Times New Roman"/>
                <w:b/>
                <w:bCs/>
                <w:color w:val="0D0D0D" w:themeColor="text1" w:themeTint="F2"/>
                <w:spacing w:val="0"/>
                <w:sz w:val="18"/>
                <w:szCs w:val="18"/>
                <w:lang w:eastAsia="es-CO"/>
                <w:rPrChange w:id="1799" w:author="Lucero Masmela Castellanos" w:date="2019-11-08T11:38:00Z">
                  <w:rPr>
                    <w:ins w:id="1800" w:author="Lucero Masmela Castellanos" w:date="2019-10-30T14:37:00Z"/>
                    <w:rFonts w:ascii="Calibri" w:eastAsia="Times New Roman" w:hAnsi="Calibri" w:cs="Calibri"/>
                    <w:b/>
                    <w:bCs/>
                    <w:color w:val="000000"/>
                    <w:spacing w:val="0"/>
                    <w:sz w:val="16"/>
                    <w:szCs w:val="16"/>
                    <w:lang w:eastAsia="es-CO"/>
                  </w:rPr>
                </w:rPrChange>
              </w:rPr>
              <w:pPrChange w:id="1801" w:author="Lucero Masmela Castellanos" w:date="2019-10-30T14:37:00Z">
                <w:pPr>
                  <w:ind w:left="0" w:right="0"/>
                  <w:jc w:val="center"/>
                </w:pPr>
              </w:pPrChange>
            </w:pPr>
          </w:p>
        </w:tc>
        <w:tc>
          <w:tcPr>
            <w:tcW w:w="4598" w:type="dxa"/>
            <w:tcBorders>
              <w:top w:val="single" w:sz="4" w:space="0" w:color="auto"/>
              <w:left w:val="nil"/>
              <w:bottom w:val="single" w:sz="4" w:space="0" w:color="auto"/>
              <w:right w:val="single" w:sz="4" w:space="0" w:color="auto"/>
            </w:tcBorders>
            <w:shd w:val="clear" w:color="auto" w:fill="auto"/>
            <w:noWrap/>
            <w:vAlign w:val="bottom"/>
            <w:hideMark/>
          </w:tcPr>
          <w:p w14:paraId="5F2E4471" w14:textId="77777777" w:rsidR="001F23F9" w:rsidRPr="001E45E5" w:rsidDel="00A96912" w:rsidRDefault="001F23F9">
            <w:pPr>
              <w:ind w:left="0" w:right="0"/>
              <w:rPr>
                <w:ins w:id="1802" w:author="Lucero Masmela Castellanos" w:date="2019-05-03T17:03:00Z"/>
                <w:del w:id="1803" w:author="Lucero Masmela Castellanos" w:date="2019-10-18T15:51:00Z"/>
                <w:rFonts w:ascii="Times New Roman" w:eastAsia="Times New Roman" w:hAnsi="Times New Roman"/>
                <w:b/>
                <w:bCs/>
                <w:color w:val="0D0D0D" w:themeColor="text1" w:themeTint="F2"/>
                <w:spacing w:val="0"/>
                <w:sz w:val="18"/>
                <w:szCs w:val="18"/>
                <w:lang w:eastAsia="es-CO"/>
                <w:rPrChange w:id="1804" w:author="Lucero Masmela Castellanos" w:date="2019-11-08T11:38:00Z">
                  <w:rPr>
                    <w:ins w:id="1805" w:author="Lucero Masmela Castellanos" w:date="2019-05-03T17:03:00Z"/>
                    <w:del w:id="1806" w:author="Lucero Masmela Castellanos" w:date="2019-10-18T15:51:00Z"/>
                    <w:rFonts w:ascii="Calibri" w:eastAsia="Times New Roman" w:hAnsi="Calibri" w:cs="Calibri"/>
                    <w:b/>
                    <w:bCs/>
                    <w:color w:val="000000"/>
                    <w:spacing w:val="0"/>
                    <w:sz w:val="16"/>
                    <w:szCs w:val="16"/>
                    <w:lang w:eastAsia="es-CO"/>
                  </w:rPr>
                </w:rPrChange>
              </w:rPr>
              <w:pPrChange w:id="1807" w:author="Lucero Masmela Castellanos" w:date="2019-10-30T14:37:00Z">
                <w:pPr>
                  <w:ind w:left="0" w:right="0"/>
                  <w:jc w:val="center"/>
                </w:pPr>
              </w:pPrChange>
            </w:pPr>
            <w:ins w:id="1808" w:author="Lucero Masmela Castellanos" w:date="2019-05-03T17:03:00Z">
              <w:del w:id="1809" w:author="Lucero Masmela Castellanos" w:date="2019-10-18T15:51:00Z">
                <w:r w:rsidRPr="001E45E5" w:rsidDel="00A96912">
                  <w:rPr>
                    <w:rFonts w:ascii="Times New Roman" w:eastAsia="Times New Roman" w:hAnsi="Times New Roman"/>
                    <w:b/>
                    <w:bCs/>
                    <w:color w:val="0D0D0D" w:themeColor="text1" w:themeTint="F2"/>
                    <w:spacing w:val="0"/>
                    <w:sz w:val="18"/>
                    <w:szCs w:val="18"/>
                    <w:lang w:eastAsia="es-CO"/>
                    <w:rPrChange w:id="1810" w:author="Lucero Masmela Castellanos" w:date="2019-11-08T11:38:00Z">
                      <w:rPr>
                        <w:rFonts w:ascii="Calibri" w:eastAsia="Times New Roman" w:hAnsi="Calibri" w:cs="Calibri"/>
                        <w:b/>
                        <w:bCs/>
                        <w:color w:val="000000"/>
                        <w:spacing w:val="0"/>
                        <w:sz w:val="16"/>
                        <w:szCs w:val="16"/>
                        <w:lang w:eastAsia="es-CO"/>
                      </w:rPr>
                    </w:rPrChange>
                  </w:rPr>
                  <w:delText>CONCEPTO</w:delText>
                </w:r>
              </w:del>
            </w:ins>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14:paraId="0D048CDA" w14:textId="77777777" w:rsidR="001F23F9" w:rsidRPr="001E45E5" w:rsidDel="00A96912" w:rsidRDefault="001F23F9">
            <w:pPr>
              <w:ind w:left="0" w:right="0"/>
              <w:rPr>
                <w:ins w:id="1811" w:author="Lucero Masmela Castellanos" w:date="2019-05-03T17:03:00Z"/>
                <w:del w:id="1812" w:author="Lucero Masmela Castellanos" w:date="2019-10-18T15:51:00Z"/>
                <w:rFonts w:ascii="Times New Roman" w:eastAsia="Times New Roman" w:hAnsi="Times New Roman"/>
                <w:b/>
                <w:bCs/>
                <w:color w:val="0D0D0D" w:themeColor="text1" w:themeTint="F2"/>
                <w:spacing w:val="0"/>
                <w:sz w:val="18"/>
                <w:szCs w:val="18"/>
                <w:lang w:eastAsia="es-CO"/>
                <w:rPrChange w:id="1813" w:author="Lucero Masmela Castellanos" w:date="2019-11-08T11:38:00Z">
                  <w:rPr>
                    <w:ins w:id="1814" w:author="Lucero Masmela Castellanos" w:date="2019-05-03T17:03:00Z"/>
                    <w:del w:id="1815" w:author="Lucero Masmela Castellanos" w:date="2019-10-18T15:51:00Z"/>
                    <w:rFonts w:ascii="Calibri" w:eastAsia="Times New Roman" w:hAnsi="Calibri" w:cs="Calibri"/>
                    <w:b/>
                    <w:bCs/>
                    <w:color w:val="000000"/>
                    <w:spacing w:val="0"/>
                    <w:sz w:val="16"/>
                    <w:szCs w:val="16"/>
                    <w:lang w:eastAsia="es-CO"/>
                  </w:rPr>
                </w:rPrChange>
              </w:rPr>
            </w:pPr>
            <w:ins w:id="1816" w:author="Lucero Masmela Castellanos" w:date="2019-05-03T17:03:00Z">
              <w:del w:id="1817" w:author="Lucero Masmela Castellanos" w:date="2019-10-18T15:51:00Z">
                <w:r w:rsidRPr="001E45E5" w:rsidDel="00A96912">
                  <w:rPr>
                    <w:rFonts w:ascii="Times New Roman" w:eastAsia="Times New Roman" w:hAnsi="Times New Roman"/>
                    <w:b/>
                    <w:bCs/>
                    <w:color w:val="0D0D0D" w:themeColor="text1" w:themeTint="F2"/>
                    <w:spacing w:val="0"/>
                    <w:sz w:val="18"/>
                    <w:szCs w:val="18"/>
                    <w:lang w:eastAsia="es-CO"/>
                    <w:rPrChange w:id="1818" w:author="Lucero Masmela Castellanos" w:date="2019-11-08T11:38:00Z">
                      <w:rPr>
                        <w:rFonts w:ascii="Calibri" w:eastAsia="Times New Roman" w:hAnsi="Calibri" w:cs="Calibri"/>
                        <w:b/>
                        <w:bCs/>
                        <w:color w:val="000000"/>
                        <w:spacing w:val="0"/>
                        <w:sz w:val="16"/>
                        <w:szCs w:val="16"/>
                        <w:lang w:eastAsia="es-CO"/>
                      </w:rPr>
                    </w:rPrChange>
                  </w:rPr>
                  <w:delText>FECHA</w:delText>
                </w:r>
              </w:del>
            </w:ins>
          </w:p>
        </w:tc>
        <w:tc>
          <w:tcPr>
            <w:tcW w:w="2738" w:type="dxa"/>
            <w:tcBorders>
              <w:top w:val="single" w:sz="4" w:space="0" w:color="auto"/>
              <w:left w:val="nil"/>
              <w:bottom w:val="single" w:sz="4" w:space="0" w:color="auto"/>
              <w:right w:val="single" w:sz="4" w:space="0" w:color="auto"/>
            </w:tcBorders>
            <w:shd w:val="clear" w:color="auto" w:fill="auto"/>
            <w:noWrap/>
            <w:vAlign w:val="bottom"/>
            <w:hideMark/>
          </w:tcPr>
          <w:p w14:paraId="029C4CF5" w14:textId="77777777" w:rsidR="001F23F9" w:rsidRPr="001E45E5" w:rsidDel="00A96912" w:rsidRDefault="001F23F9">
            <w:pPr>
              <w:ind w:left="0" w:right="0"/>
              <w:rPr>
                <w:ins w:id="1819" w:author="Lucero Masmela Castellanos" w:date="2019-05-03T17:03:00Z"/>
                <w:del w:id="1820" w:author="Lucero Masmela Castellanos" w:date="2019-10-18T15:51:00Z"/>
                <w:rFonts w:ascii="Times New Roman" w:eastAsia="Times New Roman" w:hAnsi="Times New Roman"/>
                <w:b/>
                <w:bCs/>
                <w:color w:val="0D0D0D" w:themeColor="text1" w:themeTint="F2"/>
                <w:spacing w:val="0"/>
                <w:sz w:val="18"/>
                <w:szCs w:val="18"/>
                <w:lang w:eastAsia="es-CO"/>
                <w:rPrChange w:id="1821" w:author="Lucero Masmela Castellanos" w:date="2019-11-08T11:38:00Z">
                  <w:rPr>
                    <w:ins w:id="1822" w:author="Lucero Masmela Castellanos" w:date="2019-05-03T17:03:00Z"/>
                    <w:del w:id="1823" w:author="Lucero Masmela Castellanos" w:date="2019-10-18T15:51:00Z"/>
                    <w:rFonts w:ascii="Calibri" w:eastAsia="Times New Roman" w:hAnsi="Calibri" w:cs="Calibri"/>
                    <w:b/>
                    <w:bCs/>
                    <w:color w:val="000000"/>
                    <w:spacing w:val="0"/>
                    <w:sz w:val="16"/>
                    <w:szCs w:val="16"/>
                    <w:lang w:eastAsia="es-CO"/>
                  </w:rPr>
                </w:rPrChange>
              </w:rPr>
              <w:pPrChange w:id="1824" w:author="Lucero Masmela Castellanos" w:date="2019-10-30T14:37:00Z">
                <w:pPr>
                  <w:ind w:left="0" w:right="0"/>
                  <w:jc w:val="center"/>
                </w:pPr>
              </w:pPrChange>
            </w:pPr>
            <w:ins w:id="1825" w:author="Lucero Masmela Castellanos" w:date="2019-05-03T17:03:00Z">
              <w:del w:id="1826" w:author="Lucero Masmela Castellanos" w:date="2019-10-18T15:51:00Z">
                <w:r w:rsidRPr="001E45E5" w:rsidDel="00A96912">
                  <w:rPr>
                    <w:rFonts w:ascii="Times New Roman" w:eastAsia="Times New Roman" w:hAnsi="Times New Roman"/>
                    <w:b/>
                    <w:bCs/>
                    <w:color w:val="0D0D0D" w:themeColor="text1" w:themeTint="F2"/>
                    <w:spacing w:val="0"/>
                    <w:sz w:val="18"/>
                    <w:szCs w:val="18"/>
                    <w:lang w:eastAsia="es-CO"/>
                    <w:rPrChange w:id="1827" w:author="Lucero Masmela Castellanos" w:date="2019-11-08T11:38:00Z">
                      <w:rPr>
                        <w:rFonts w:ascii="Calibri" w:eastAsia="Times New Roman" w:hAnsi="Calibri" w:cs="Calibri"/>
                        <w:b/>
                        <w:bCs/>
                        <w:color w:val="000000"/>
                        <w:spacing w:val="0"/>
                        <w:sz w:val="16"/>
                        <w:szCs w:val="16"/>
                        <w:lang w:eastAsia="es-CO"/>
                      </w:rPr>
                    </w:rPrChange>
                  </w:rPr>
                  <w:delText>VALOR</w:delText>
                </w:r>
              </w:del>
            </w:ins>
          </w:p>
        </w:tc>
      </w:tr>
      <w:tr w:rsidR="001F23F9" w:rsidRPr="009B7347" w:rsidDel="00A96912" w14:paraId="1AAE4C56" w14:textId="77777777" w:rsidTr="009B7347">
        <w:tblPrEx>
          <w:tblW w:w="10161" w:type="dxa"/>
          <w:tblInd w:w="-5" w:type="dxa"/>
          <w:tblCellMar>
            <w:left w:w="70" w:type="dxa"/>
            <w:right w:w="70" w:type="dxa"/>
          </w:tblCellMar>
          <w:tblPrExChange w:id="1828" w:author="Lucero Masmela Castellanos" w:date="2019-05-07T10:44:00Z">
            <w:tblPrEx>
              <w:tblW w:w="10206" w:type="dxa"/>
              <w:tblInd w:w="-5" w:type="dxa"/>
              <w:tblCellMar>
                <w:left w:w="70" w:type="dxa"/>
                <w:right w:w="70" w:type="dxa"/>
              </w:tblCellMar>
            </w:tblPrEx>
          </w:tblPrExChange>
        </w:tblPrEx>
        <w:trPr>
          <w:trHeight w:val="874"/>
          <w:ins w:id="1829" w:author="Lucero Masmela Castellanos" w:date="2019-05-03T17:03:00Z"/>
          <w:del w:id="1830" w:author="Lucero Masmela Castellanos" w:date="2019-10-18T15:51:00Z"/>
          <w:trPrChange w:id="1831" w:author="Lucero Masmela Castellanos" w:date="2019-05-07T10:44:00Z">
            <w:trPr>
              <w:gridBefore w:val="1"/>
              <w:gridAfter w:val="0"/>
              <w:trHeight w:val="1334"/>
            </w:trPr>
          </w:trPrChange>
        </w:trPr>
        <w:tc>
          <w:tcPr>
            <w:tcW w:w="1642" w:type="dxa"/>
            <w:tcBorders>
              <w:top w:val="nil"/>
              <w:left w:val="single" w:sz="4" w:space="0" w:color="auto"/>
              <w:bottom w:val="single" w:sz="4" w:space="0" w:color="auto"/>
              <w:right w:val="single" w:sz="4" w:space="0" w:color="auto"/>
            </w:tcBorders>
            <w:shd w:val="clear" w:color="auto" w:fill="auto"/>
            <w:noWrap/>
            <w:vAlign w:val="bottom"/>
            <w:hideMark/>
            <w:tcPrChange w:id="1832" w:author="Lucero Masmela Castellanos" w:date="2019-05-07T10:44:00Z">
              <w:tcPr>
                <w:tcW w:w="0" w:type="auto"/>
                <w:gridSpan w:val="2"/>
                <w:tcBorders>
                  <w:top w:val="nil"/>
                  <w:left w:val="single" w:sz="4" w:space="0" w:color="auto"/>
                  <w:bottom w:val="single" w:sz="4" w:space="0" w:color="auto"/>
                  <w:right w:val="single" w:sz="4" w:space="0" w:color="auto"/>
                </w:tcBorders>
                <w:shd w:val="clear" w:color="auto" w:fill="auto"/>
                <w:noWrap/>
                <w:vAlign w:val="bottom"/>
                <w:hideMark/>
              </w:tcPr>
            </w:tcPrChange>
          </w:tcPr>
          <w:p w14:paraId="7740873E" w14:textId="77777777" w:rsidR="001F23F9" w:rsidRPr="009B7347" w:rsidDel="00A96912" w:rsidRDefault="001F23F9">
            <w:pPr>
              <w:ind w:left="0" w:right="0"/>
              <w:rPr>
                <w:ins w:id="1833" w:author="Lucero Masmela Castellanos" w:date="2019-05-03T17:03:00Z"/>
                <w:del w:id="1834" w:author="Lucero Masmela Castellanos" w:date="2019-10-18T15:51:00Z"/>
                <w:rFonts w:ascii="Times New Roman" w:eastAsia="Times New Roman" w:hAnsi="Times New Roman"/>
                <w:b/>
                <w:bCs/>
                <w:color w:val="000000"/>
                <w:spacing w:val="0"/>
                <w:sz w:val="16"/>
                <w:szCs w:val="16"/>
                <w:lang w:eastAsia="es-CO"/>
                <w:rPrChange w:id="1835" w:author="Lucero Masmela Castellanos" w:date="2019-05-07T10:44:00Z">
                  <w:rPr>
                    <w:ins w:id="1836" w:author="Lucero Masmela Castellanos" w:date="2019-05-03T17:03:00Z"/>
                    <w:del w:id="1837" w:author="Lucero Masmela Castellanos" w:date="2019-10-18T15:51:00Z"/>
                    <w:rFonts w:ascii="Calibri" w:eastAsia="Times New Roman" w:hAnsi="Calibri" w:cs="Calibri"/>
                    <w:b/>
                    <w:bCs/>
                    <w:color w:val="000000"/>
                    <w:spacing w:val="0"/>
                    <w:sz w:val="16"/>
                    <w:szCs w:val="16"/>
                    <w:lang w:eastAsia="es-CO"/>
                  </w:rPr>
                </w:rPrChange>
              </w:rPr>
              <w:pPrChange w:id="1838" w:author="Lucero Masmela Castellanos" w:date="2019-10-30T14:37:00Z">
                <w:pPr>
                  <w:ind w:left="0" w:right="0"/>
                  <w:jc w:val="center"/>
                </w:pPr>
              </w:pPrChange>
            </w:pPr>
            <w:ins w:id="1839" w:author="Lucero Masmela Castellanos" w:date="2019-05-03T17:03:00Z">
              <w:del w:id="1840" w:author="Lucero Masmela Castellanos" w:date="2019-10-18T15:51:00Z">
                <w:r w:rsidRPr="009B7347" w:rsidDel="00A96912">
                  <w:rPr>
                    <w:rFonts w:ascii="Times New Roman" w:eastAsia="Times New Roman" w:hAnsi="Times New Roman"/>
                    <w:b/>
                    <w:bCs/>
                    <w:color w:val="000000"/>
                    <w:spacing w:val="0"/>
                    <w:sz w:val="16"/>
                    <w:szCs w:val="16"/>
                    <w:lang w:eastAsia="es-CO"/>
                    <w:rPrChange w:id="1841" w:author="Lucero Masmela Castellanos" w:date="2019-05-07T10:44:00Z">
                      <w:rPr>
                        <w:rFonts w:ascii="Calibri" w:eastAsia="Times New Roman" w:hAnsi="Calibri" w:cs="Calibri"/>
                        <w:b/>
                        <w:bCs/>
                        <w:color w:val="000000"/>
                        <w:spacing w:val="0"/>
                        <w:sz w:val="16"/>
                        <w:szCs w:val="16"/>
                        <w:lang w:eastAsia="es-CO"/>
                      </w:rPr>
                    </w:rPrChange>
                  </w:rPr>
                  <w:delText>5-1-11-21.</w:delText>
                </w:r>
              </w:del>
            </w:ins>
          </w:p>
        </w:tc>
        <w:tc>
          <w:tcPr>
            <w:tcW w:w="4598" w:type="dxa"/>
            <w:tcBorders>
              <w:top w:val="nil"/>
              <w:left w:val="nil"/>
              <w:bottom w:val="single" w:sz="4" w:space="0" w:color="auto"/>
              <w:right w:val="single" w:sz="4" w:space="0" w:color="auto"/>
            </w:tcBorders>
            <w:shd w:val="clear" w:color="000000" w:fill="FFFFFF"/>
            <w:vAlign w:val="bottom"/>
            <w:hideMark/>
            <w:tcPrChange w:id="1842" w:author="Lucero Masmela Castellanos" w:date="2019-05-07T10:44:00Z">
              <w:tcPr>
                <w:tcW w:w="4579" w:type="dxa"/>
                <w:gridSpan w:val="2"/>
                <w:tcBorders>
                  <w:top w:val="nil"/>
                  <w:left w:val="nil"/>
                  <w:bottom w:val="single" w:sz="4" w:space="0" w:color="auto"/>
                  <w:right w:val="single" w:sz="4" w:space="0" w:color="auto"/>
                </w:tcBorders>
                <w:shd w:val="clear" w:color="000000" w:fill="FFFFFF"/>
                <w:vAlign w:val="bottom"/>
                <w:hideMark/>
              </w:tcPr>
            </w:tcPrChange>
          </w:tcPr>
          <w:p w14:paraId="01914971" w14:textId="77777777" w:rsidR="001F23F9" w:rsidRPr="009B7347" w:rsidDel="00A96912" w:rsidRDefault="001F23F9">
            <w:pPr>
              <w:ind w:left="0" w:right="0"/>
              <w:rPr>
                <w:ins w:id="1843" w:author="Lucero Masmela Castellanos" w:date="2019-05-03T17:03:00Z"/>
                <w:del w:id="1844" w:author="Lucero Masmela Castellanos" w:date="2019-10-18T15:51:00Z"/>
                <w:rFonts w:ascii="Times New Roman" w:eastAsia="Times New Roman" w:hAnsi="Times New Roman"/>
                <w:color w:val="000000"/>
                <w:spacing w:val="0"/>
                <w:sz w:val="16"/>
                <w:szCs w:val="16"/>
                <w:lang w:eastAsia="es-CO"/>
                <w:rPrChange w:id="1845" w:author="Lucero Masmela Castellanos" w:date="2019-05-07T10:44:00Z">
                  <w:rPr>
                    <w:ins w:id="1846" w:author="Lucero Masmela Castellanos" w:date="2019-05-03T17:03:00Z"/>
                    <w:del w:id="1847" w:author="Lucero Masmela Castellanos" w:date="2019-10-18T15:51:00Z"/>
                    <w:rFonts w:ascii="Calibri" w:eastAsia="Times New Roman" w:hAnsi="Calibri" w:cs="Calibri"/>
                    <w:color w:val="000000"/>
                    <w:spacing w:val="0"/>
                    <w:sz w:val="18"/>
                    <w:szCs w:val="18"/>
                    <w:lang w:eastAsia="es-CO"/>
                  </w:rPr>
                </w:rPrChange>
              </w:rPr>
            </w:pPr>
            <w:ins w:id="1848" w:author="Lucero Masmela Castellanos" w:date="2019-05-03T17:03:00Z">
              <w:del w:id="1849" w:author="Lucero Masmela Castellanos" w:date="2019-10-18T15:51:00Z">
                <w:r w:rsidRPr="009B7347" w:rsidDel="00A96912">
                  <w:rPr>
                    <w:rFonts w:ascii="Times New Roman" w:eastAsia="Times New Roman" w:hAnsi="Times New Roman"/>
                    <w:color w:val="000000"/>
                    <w:spacing w:val="0"/>
                    <w:sz w:val="16"/>
                    <w:szCs w:val="16"/>
                    <w:lang w:eastAsia="es-CO"/>
                    <w:rPrChange w:id="1850" w:author="Lucero Masmela Castellanos" w:date="2019-05-07T10:44:00Z">
                      <w:rPr>
                        <w:rFonts w:ascii="Calibri" w:eastAsia="Times New Roman" w:hAnsi="Calibri" w:cs="Calibri"/>
                        <w:color w:val="000000"/>
                        <w:spacing w:val="0"/>
                        <w:sz w:val="18"/>
                        <w:szCs w:val="18"/>
                        <w:lang w:eastAsia="es-CO"/>
                      </w:rPr>
                    </w:rPrChange>
                  </w:rPr>
                  <w:delText xml:space="preserve">RECLASIF. COSTO Y/O GASTO ENE-2019. 1ER PAGO- FACTURA SUMF44645- PERIODO DEL 29-NOV AL 28-DIC /2018- SERVICIO INTEGRAL DE IMPRESIÓN Y FOTOCOPIADO DE DOCUMENTOS PARA LAS DIFERENTES DEPENDENCIAS DE LA UAECD BAJO LA MODALIDAD DE OUTSOURCING TOTAL. LINEA 7 31/01/2019 </w:delText>
                </w:r>
              </w:del>
            </w:ins>
          </w:p>
        </w:tc>
        <w:tc>
          <w:tcPr>
            <w:tcW w:w="1182" w:type="dxa"/>
            <w:tcBorders>
              <w:top w:val="nil"/>
              <w:left w:val="nil"/>
              <w:bottom w:val="single" w:sz="4" w:space="0" w:color="auto"/>
              <w:right w:val="single" w:sz="4" w:space="0" w:color="auto"/>
            </w:tcBorders>
            <w:shd w:val="clear" w:color="000000" w:fill="FFFFFF"/>
            <w:vAlign w:val="bottom"/>
            <w:hideMark/>
            <w:tcPrChange w:id="1851" w:author="Lucero Masmela Castellanos" w:date="2019-05-07T10:44:00Z">
              <w:tcPr>
                <w:tcW w:w="1245" w:type="dxa"/>
                <w:gridSpan w:val="2"/>
                <w:tcBorders>
                  <w:top w:val="nil"/>
                  <w:left w:val="nil"/>
                  <w:bottom w:val="single" w:sz="4" w:space="0" w:color="auto"/>
                  <w:right w:val="single" w:sz="4" w:space="0" w:color="auto"/>
                </w:tcBorders>
                <w:shd w:val="clear" w:color="000000" w:fill="FFFFFF"/>
                <w:vAlign w:val="bottom"/>
                <w:hideMark/>
              </w:tcPr>
            </w:tcPrChange>
          </w:tcPr>
          <w:p w14:paraId="3DBB2787" w14:textId="77777777" w:rsidR="001F23F9" w:rsidRPr="009B7347" w:rsidDel="00A96912" w:rsidRDefault="001F23F9">
            <w:pPr>
              <w:ind w:left="0" w:right="0"/>
              <w:rPr>
                <w:ins w:id="1852" w:author="Lucero Masmela Castellanos" w:date="2019-05-03T17:03:00Z"/>
                <w:del w:id="1853" w:author="Lucero Masmela Castellanos" w:date="2019-10-18T15:51:00Z"/>
                <w:rFonts w:ascii="Times New Roman" w:eastAsia="Times New Roman" w:hAnsi="Times New Roman"/>
                <w:color w:val="000000"/>
                <w:spacing w:val="0"/>
                <w:sz w:val="16"/>
                <w:szCs w:val="16"/>
                <w:lang w:eastAsia="es-CO"/>
                <w:rPrChange w:id="1854" w:author="Lucero Masmela Castellanos" w:date="2019-05-07T10:44:00Z">
                  <w:rPr>
                    <w:ins w:id="1855" w:author="Lucero Masmela Castellanos" w:date="2019-05-03T17:03:00Z"/>
                    <w:del w:id="1856" w:author="Lucero Masmela Castellanos" w:date="2019-10-18T15:51:00Z"/>
                    <w:rFonts w:ascii="Calibri" w:eastAsia="Times New Roman" w:hAnsi="Calibri" w:cs="Calibri"/>
                    <w:color w:val="000000"/>
                    <w:spacing w:val="0"/>
                    <w:sz w:val="18"/>
                    <w:szCs w:val="18"/>
                    <w:lang w:eastAsia="es-CO"/>
                  </w:rPr>
                </w:rPrChange>
              </w:rPr>
              <w:pPrChange w:id="1857" w:author="Lucero Masmela Castellanos" w:date="2019-10-30T14:37:00Z">
                <w:pPr>
                  <w:ind w:left="0" w:right="0"/>
                  <w:jc w:val="right"/>
                </w:pPr>
              </w:pPrChange>
            </w:pPr>
            <w:ins w:id="1858" w:author="Lucero Masmela Castellanos" w:date="2019-05-03T17:03:00Z">
              <w:del w:id="1859" w:author="Lucero Masmela Castellanos" w:date="2019-10-18T15:51:00Z">
                <w:r w:rsidRPr="009B7347" w:rsidDel="00A96912">
                  <w:rPr>
                    <w:rFonts w:ascii="Times New Roman" w:eastAsia="Times New Roman" w:hAnsi="Times New Roman"/>
                    <w:color w:val="000000"/>
                    <w:spacing w:val="0"/>
                    <w:sz w:val="16"/>
                    <w:szCs w:val="16"/>
                    <w:lang w:eastAsia="es-CO"/>
                    <w:rPrChange w:id="1860" w:author="Lucero Masmela Castellanos" w:date="2019-05-07T10:44:00Z">
                      <w:rPr>
                        <w:rFonts w:ascii="Calibri" w:eastAsia="Times New Roman" w:hAnsi="Calibri" w:cs="Calibri"/>
                        <w:color w:val="000000"/>
                        <w:spacing w:val="0"/>
                        <w:sz w:val="18"/>
                        <w:szCs w:val="18"/>
                        <w:lang w:eastAsia="es-CO"/>
                      </w:rPr>
                    </w:rPrChange>
                  </w:rPr>
                  <w:delText>31-ene-19</w:delText>
                </w:r>
              </w:del>
            </w:ins>
          </w:p>
        </w:tc>
        <w:tc>
          <w:tcPr>
            <w:tcW w:w="2738" w:type="dxa"/>
            <w:tcBorders>
              <w:top w:val="nil"/>
              <w:left w:val="nil"/>
              <w:bottom w:val="single" w:sz="4" w:space="0" w:color="auto"/>
              <w:right w:val="single" w:sz="4" w:space="0" w:color="auto"/>
            </w:tcBorders>
            <w:shd w:val="clear" w:color="000000" w:fill="FFFFFF"/>
            <w:vAlign w:val="bottom"/>
            <w:hideMark/>
            <w:tcPrChange w:id="1861" w:author="Lucero Masmela Castellanos" w:date="2019-05-07T10:44:00Z">
              <w:tcPr>
                <w:tcW w:w="1590" w:type="dxa"/>
                <w:tcBorders>
                  <w:top w:val="nil"/>
                  <w:left w:val="nil"/>
                  <w:bottom w:val="single" w:sz="4" w:space="0" w:color="auto"/>
                  <w:right w:val="single" w:sz="4" w:space="0" w:color="auto"/>
                </w:tcBorders>
                <w:shd w:val="clear" w:color="000000" w:fill="FFFFFF"/>
                <w:vAlign w:val="bottom"/>
                <w:hideMark/>
              </w:tcPr>
            </w:tcPrChange>
          </w:tcPr>
          <w:p w14:paraId="4FE837B7" w14:textId="77777777" w:rsidR="001F23F9" w:rsidRPr="009B7347" w:rsidDel="00A96912" w:rsidRDefault="001F23F9">
            <w:pPr>
              <w:ind w:left="0" w:right="0"/>
              <w:rPr>
                <w:ins w:id="1862" w:author="Lucero Masmela Castellanos" w:date="2019-05-03T17:03:00Z"/>
                <w:del w:id="1863" w:author="Lucero Masmela Castellanos" w:date="2019-10-18T15:51:00Z"/>
                <w:rFonts w:ascii="Times New Roman" w:eastAsia="Times New Roman" w:hAnsi="Times New Roman"/>
                <w:color w:val="000000"/>
                <w:spacing w:val="0"/>
                <w:sz w:val="16"/>
                <w:szCs w:val="16"/>
                <w:lang w:eastAsia="es-CO"/>
                <w:rPrChange w:id="1864" w:author="Lucero Masmela Castellanos" w:date="2019-05-07T10:44:00Z">
                  <w:rPr>
                    <w:ins w:id="1865" w:author="Lucero Masmela Castellanos" w:date="2019-05-03T17:03:00Z"/>
                    <w:del w:id="1866" w:author="Lucero Masmela Castellanos" w:date="2019-10-18T15:51:00Z"/>
                    <w:rFonts w:ascii="Calibri" w:eastAsia="Times New Roman" w:hAnsi="Calibri" w:cs="Calibri"/>
                    <w:color w:val="000000"/>
                    <w:spacing w:val="0"/>
                    <w:sz w:val="18"/>
                    <w:szCs w:val="18"/>
                    <w:lang w:eastAsia="es-CO"/>
                  </w:rPr>
                </w:rPrChange>
              </w:rPr>
              <w:pPrChange w:id="1867" w:author="Lucero Masmela Castellanos" w:date="2019-10-30T14:37:00Z">
                <w:pPr>
                  <w:ind w:left="0" w:right="0"/>
                  <w:jc w:val="right"/>
                </w:pPr>
              </w:pPrChange>
            </w:pPr>
            <w:ins w:id="1868" w:author="Lucero Masmela Castellanos" w:date="2019-05-03T17:05:00Z">
              <w:del w:id="1869" w:author="Lucero Masmela Castellanos" w:date="2019-10-18T15:51:00Z">
                <w:r w:rsidRPr="009B7347" w:rsidDel="00A96912">
                  <w:rPr>
                    <w:rFonts w:ascii="Times New Roman" w:eastAsia="Times New Roman" w:hAnsi="Times New Roman"/>
                    <w:color w:val="000000"/>
                    <w:spacing w:val="0"/>
                    <w:sz w:val="16"/>
                    <w:szCs w:val="16"/>
                    <w:lang w:eastAsia="es-CO"/>
                    <w:rPrChange w:id="1870" w:author="Lucero Masmela Castellanos" w:date="2019-05-07T10:44:00Z">
                      <w:rPr>
                        <w:rFonts w:ascii="Calibri" w:eastAsia="Times New Roman" w:hAnsi="Calibri" w:cs="Calibri"/>
                        <w:color w:val="000000"/>
                        <w:spacing w:val="0"/>
                        <w:sz w:val="18"/>
                        <w:szCs w:val="18"/>
                        <w:lang w:eastAsia="es-CO"/>
                      </w:rPr>
                    </w:rPrChange>
                  </w:rPr>
                  <w:delText xml:space="preserve">   </w:delText>
                </w:r>
              </w:del>
            </w:ins>
            <w:ins w:id="1871" w:author="Lucero Masmela Castellanos" w:date="2019-05-03T17:03:00Z">
              <w:del w:id="1872" w:author="Lucero Masmela Castellanos" w:date="2019-10-18T15:51:00Z">
                <w:r w:rsidRPr="009B7347" w:rsidDel="00A96912">
                  <w:rPr>
                    <w:rFonts w:ascii="Times New Roman" w:eastAsia="Times New Roman" w:hAnsi="Times New Roman"/>
                    <w:color w:val="000000"/>
                    <w:spacing w:val="0"/>
                    <w:sz w:val="16"/>
                    <w:szCs w:val="16"/>
                    <w:lang w:eastAsia="es-CO"/>
                    <w:rPrChange w:id="1873" w:author="Lucero Masmela Castellanos" w:date="2019-05-07T10:44:00Z">
                      <w:rPr>
                        <w:rFonts w:ascii="Calibri" w:eastAsia="Times New Roman" w:hAnsi="Calibri" w:cs="Calibri"/>
                        <w:color w:val="000000"/>
                        <w:spacing w:val="0"/>
                        <w:sz w:val="18"/>
                        <w:szCs w:val="18"/>
                        <w:lang w:eastAsia="es-CO"/>
                      </w:rPr>
                    </w:rPrChange>
                  </w:rPr>
                  <w:delText xml:space="preserve">                                </w:delText>
                </w:r>
              </w:del>
            </w:ins>
            <w:ins w:id="1874" w:author="Lucero Masmela Castellanos" w:date="2019-05-03T17:05:00Z">
              <w:del w:id="1875" w:author="Lucero Masmela Castellanos" w:date="2019-10-18T15:51:00Z">
                <w:r w:rsidRPr="009B7347" w:rsidDel="00A96912">
                  <w:rPr>
                    <w:rFonts w:ascii="Times New Roman" w:eastAsia="Times New Roman" w:hAnsi="Times New Roman"/>
                    <w:color w:val="000000"/>
                    <w:spacing w:val="0"/>
                    <w:sz w:val="16"/>
                    <w:szCs w:val="16"/>
                    <w:lang w:eastAsia="es-CO"/>
                    <w:rPrChange w:id="1876" w:author="Lucero Masmela Castellanos" w:date="2019-05-07T10:44:00Z">
                      <w:rPr>
                        <w:rFonts w:ascii="Calibri" w:eastAsia="Times New Roman" w:hAnsi="Calibri" w:cs="Calibri"/>
                        <w:color w:val="000000"/>
                        <w:spacing w:val="0"/>
                        <w:sz w:val="18"/>
                        <w:szCs w:val="18"/>
                        <w:lang w:eastAsia="es-CO"/>
                      </w:rPr>
                    </w:rPrChange>
                  </w:rPr>
                  <w:delText>$</w:delText>
                </w:r>
              </w:del>
            </w:ins>
            <w:ins w:id="1877" w:author="Lucero Masmela Castellanos" w:date="2019-05-03T17:03:00Z">
              <w:del w:id="1878" w:author="Lucero Masmela Castellanos" w:date="2019-10-18T15:51:00Z">
                <w:r w:rsidRPr="009B7347" w:rsidDel="00A96912">
                  <w:rPr>
                    <w:rFonts w:ascii="Times New Roman" w:eastAsia="Times New Roman" w:hAnsi="Times New Roman"/>
                    <w:color w:val="000000"/>
                    <w:spacing w:val="0"/>
                    <w:sz w:val="16"/>
                    <w:szCs w:val="16"/>
                    <w:lang w:eastAsia="es-CO"/>
                    <w:rPrChange w:id="1879" w:author="Lucero Masmela Castellanos" w:date="2019-05-07T10:44:00Z">
                      <w:rPr>
                        <w:rFonts w:ascii="Calibri" w:eastAsia="Times New Roman" w:hAnsi="Calibri" w:cs="Calibri"/>
                        <w:color w:val="000000"/>
                        <w:spacing w:val="0"/>
                        <w:sz w:val="18"/>
                        <w:szCs w:val="18"/>
                        <w:lang w:eastAsia="es-CO"/>
                      </w:rPr>
                    </w:rPrChange>
                  </w:rPr>
                  <w:delText xml:space="preserve">21.646.631,00 </w:delText>
                </w:r>
              </w:del>
            </w:ins>
          </w:p>
        </w:tc>
      </w:tr>
      <w:tr w:rsidR="001F23F9" w:rsidRPr="009B7347" w:rsidDel="00A96912" w14:paraId="531B112A" w14:textId="77777777" w:rsidTr="009B7347">
        <w:tblPrEx>
          <w:tblW w:w="10161" w:type="dxa"/>
          <w:tblInd w:w="-5" w:type="dxa"/>
          <w:tblCellMar>
            <w:left w:w="70" w:type="dxa"/>
            <w:right w:w="70" w:type="dxa"/>
          </w:tblCellMar>
          <w:tblPrExChange w:id="1880" w:author="Lucero Masmela Castellanos" w:date="2019-05-07T10:44:00Z">
            <w:tblPrEx>
              <w:tblW w:w="10206" w:type="dxa"/>
              <w:tblInd w:w="-5" w:type="dxa"/>
              <w:tblCellMar>
                <w:left w:w="70" w:type="dxa"/>
                <w:right w:w="70" w:type="dxa"/>
              </w:tblCellMar>
            </w:tblPrEx>
          </w:tblPrExChange>
        </w:tblPrEx>
        <w:trPr>
          <w:trHeight w:val="942"/>
          <w:ins w:id="1881" w:author="Lucero Masmela Castellanos" w:date="2019-05-03T17:03:00Z"/>
          <w:del w:id="1882" w:author="Lucero Masmela Castellanos" w:date="2019-10-18T15:51:00Z"/>
          <w:trPrChange w:id="1883" w:author="Lucero Masmela Castellanos" w:date="2019-05-07T10:44:00Z">
            <w:trPr>
              <w:gridBefore w:val="1"/>
              <w:gridAfter w:val="0"/>
              <w:trHeight w:val="2160"/>
            </w:trPr>
          </w:trPrChange>
        </w:trPr>
        <w:tc>
          <w:tcPr>
            <w:tcW w:w="1642" w:type="dxa"/>
            <w:tcBorders>
              <w:top w:val="nil"/>
              <w:left w:val="single" w:sz="4" w:space="0" w:color="auto"/>
              <w:bottom w:val="single" w:sz="4" w:space="0" w:color="auto"/>
              <w:right w:val="single" w:sz="4" w:space="0" w:color="auto"/>
            </w:tcBorders>
            <w:shd w:val="clear" w:color="auto" w:fill="auto"/>
            <w:noWrap/>
            <w:vAlign w:val="bottom"/>
            <w:hideMark/>
            <w:tcPrChange w:id="1884" w:author="Lucero Masmela Castellanos" w:date="2019-05-07T10:44:00Z">
              <w:tcPr>
                <w:tcW w:w="0" w:type="auto"/>
                <w:gridSpan w:val="2"/>
                <w:tcBorders>
                  <w:top w:val="nil"/>
                  <w:left w:val="single" w:sz="4" w:space="0" w:color="auto"/>
                  <w:bottom w:val="single" w:sz="4" w:space="0" w:color="auto"/>
                  <w:right w:val="single" w:sz="4" w:space="0" w:color="auto"/>
                </w:tcBorders>
                <w:shd w:val="clear" w:color="auto" w:fill="auto"/>
                <w:noWrap/>
                <w:vAlign w:val="bottom"/>
                <w:hideMark/>
              </w:tcPr>
            </w:tcPrChange>
          </w:tcPr>
          <w:p w14:paraId="2BB34574" w14:textId="77777777" w:rsidR="001F23F9" w:rsidRPr="009B7347" w:rsidDel="00A96912" w:rsidRDefault="001F23F9">
            <w:pPr>
              <w:ind w:left="0" w:right="0"/>
              <w:rPr>
                <w:ins w:id="1885" w:author="Lucero Masmela Castellanos" w:date="2019-05-03T17:03:00Z"/>
                <w:del w:id="1886" w:author="Lucero Masmela Castellanos" w:date="2019-10-18T15:51:00Z"/>
                <w:rFonts w:ascii="Times New Roman" w:eastAsia="Times New Roman" w:hAnsi="Times New Roman"/>
                <w:b/>
                <w:bCs/>
                <w:color w:val="000000"/>
                <w:spacing w:val="0"/>
                <w:sz w:val="16"/>
                <w:szCs w:val="16"/>
                <w:lang w:eastAsia="es-CO"/>
                <w:rPrChange w:id="1887" w:author="Lucero Masmela Castellanos" w:date="2019-05-07T10:44:00Z">
                  <w:rPr>
                    <w:ins w:id="1888" w:author="Lucero Masmela Castellanos" w:date="2019-05-03T17:03:00Z"/>
                    <w:del w:id="1889" w:author="Lucero Masmela Castellanos" w:date="2019-10-18T15:51:00Z"/>
                    <w:rFonts w:ascii="Calibri" w:eastAsia="Times New Roman" w:hAnsi="Calibri" w:cs="Calibri"/>
                    <w:b/>
                    <w:bCs/>
                    <w:color w:val="000000"/>
                    <w:spacing w:val="0"/>
                    <w:sz w:val="16"/>
                    <w:szCs w:val="16"/>
                    <w:lang w:eastAsia="es-CO"/>
                  </w:rPr>
                </w:rPrChange>
              </w:rPr>
              <w:pPrChange w:id="1890" w:author="Lucero Masmela Castellanos" w:date="2019-10-30T14:37:00Z">
                <w:pPr>
                  <w:ind w:left="0" w:right="0"/>
                  <w:jc w:val="center"/>
                </w:pPr>
              </w:pPrChange>
            </w:pPr>
            <w:ins w:id="1891" w:author="Lucero Masmela Castellanos" w:date="2019-05-03T17:03:00Z">
              <w:del w:id="1892" w:author="Lucero Masmela Castellanos" w:date="2019-10-18T15:51:00Z">
                <w:r w:rsidRPr="009B7347" w:rsidDel="00A96912">
                  <w:rPr>
                    <w:rFonts w:ascii="Times New Roman" w:eastAsia="Times New Roman" w:hAnsi="Times New Roman"/>
                    <w:b/>
                    <w:bCs/>
                    <w:color w:val="000000"/>
                    <w:spacing w:val="0"/>
                    <w:sz w:val="16"/>
                    <w:szCs w:val="16"/>
                    <w:lang w:eastAsia="es-CO"/>
                    <w:rPrChange w:id="1893" w:author="Lucero Masmela Castellanos" w:date="2019-05-07T10:44:00Z">
                      <w:rPr>
                        <w:rFonts w:ascii="Calibri" w:eastAsia="Times New Roman" w:hAnsi="Calibri" w:cs="Calibri"/>
                        <w:b/>
                        <w:bCs/>
                        <w:color w:val="000000"/>
                        <w:spacing w:val="0"/>
                        <w:sz w:val="16"/>
                        <w:szCs w:val="16"/>
                        <w:lang w:eastAsia="es-CO"/>
                      </w:rPr>
                    </w:rPrChange>
                  </w:rPr>
                  <w:delText>5-1-11-21.</w:delText>
                </w:r>
              </w:del>
            </w:ins>
          </w:p>
        </w:tc>
        <w:tc>
          <w:tcPr>
            <w:tcW w:w="4598" w:type="dxa"/>
            <w:tcBorders>
              <w:top w:val="nil"/>
              <w:left w:val="nil"/>
              <w:bottom w:val="single" w:sz="4" w:space="0" w:color="auto"/>
              <w:right w:val="single" w:sz="4" w:space="0" w:color="auto"/>
            </w:tcBorders>
            <w:shd w:val="clear" w:color="000000" w:fill="FFFFFF"/>
            <w:vAlign w:val="bottom"/>
            <w:hideMark/>
            <w:tcPrChange w:id="1894" w:author="Lucero Masmela Castellanos" w:date="2019-05-07T10:44:00Z">
              <w:tcPr>
                <w:tcW w:w="4579" w:type="dxa"/>
                <w:gridSpan w:val="2"/>
                <w:tcBorders>
                  <w:top w:val="nil"/>
                  <w:left w:val="nil"/>
                  <w:bottom w:val="single" w:sz="4" w:space="0" w:color="auto"/>
                  <w:right w:val="single" w:sz="4" w:space="0" w:color="auto"/>
                </w:tcBorders>
                <w:shd w:val="clear" w:color="000000" w:fill="FFFFFF"/>
                <w:vAlign w:val="bottom"/>
                <w:hideMark/>
              </w:tcPr>
            </w:tcPrChange>
          </w:tcPr>
          <w:p w14:paraId="177C2E30" w14:textId="77777777" w:rsidR="001F23F9" w:rsidRPr="009B7347" w:rsidDel="00A96912" w:rsidRDefault="001F23F9">
            <w:pPr>
              <w:ind w:left="0" w:right="0"/>
              <w:rPr>
                <w:ins w:id="1895" w:author="Lucero Masmela Castellanos" w:date="2019-05-03T17:03:00Z"/>
                <w:del w:id="1896" w:author="Lucero Masmela Castellanos" w:date="2019-10-18T15:51:00Z"/>
                <w:rFonts w:ascii="Times New Roman" w:eastAsia="Times New Roman" w:hAnsi="Times New Roman"/>
                <w:color w:val="000000"/>
                <w:spacing w:val="0"/>
                <w:sz w:val="16"/>
                <w:szCs w:val="16"/>
                <w:lang w:eastAsia="es-CO"/>
                <w:rPrChange w:id="1897" w:author="Lucero Masmela Castellanos" w:date="2019-05-07T10:44:00Z">
                  <w:rPr>
                    <w:ins w:id="1898" w:author="Lucero Masmela Castellanos" w:date="2019-05-03T17:03:00Z"/>
                    <w:del w:id="1899" w:author="Lucero Masmela Castellanos" w:date="2019-10-18T15:51:00Z"/>
                    <w:rFonts w:ascii="Calibri" w:eastAsia="Times New Roman" w:hAnsi="Calibri" w:cs="Calibri"/>
                    <w:color w:val="000000"/>
                    <w:spacing w:val="0"/>
                    <w:sz w:val="18"/>
                    <w:szCs w:val="18"/>
                    <w:lang w:eastAsia="es-CO"/>
                  </w:rPr>
                </w:rPrChange>
              </w:rPr>
            </w:pPr>
            <w:ins w:id="1900" w:author="Lucero Masmela Castellanos" w:date="2019-05-03T17:03:00Z">
              <w:del w:id="1901" w:author="Lucero Masmela Castellanos" w:date="2019-10-18T15:51:00Z">
                <w:r w:rsidRPr="009B7347" w:rsidDel="00A96912">
                  <w:rPr>
                    <w:rFonts w:ascii="Times New Roman" w:eastAsia="Times New Roman" w:hAnsi="Times New Roman"/>
                    <w:color w:val="000000"/>
                    <w:spacing w:val="0"/>
                    <w:sz w:val="16"/>
                    <w:szCs w:val="16"/>
                    <w:lang w:eastAsia="es-CO"/>
                    <w:rPrChange w:id="1902" w:author="Lucero Masmela Castellanos" w:date="2019-05-07T10:44:00Z">
                      <w:rPr>
                        <w:rFonts w:ascii="Calibri" w:eastAsia="Times New Roman" w:hAnsi="Calibri" w:cs="Calibri"/>
                        <w:color w:val="000000"/>
                        <w:spacing w:val="0"/>
                        <w:sz w:val="18"/>
                        <w:szCs w:val="18"/>
                        <w:lang w:eastAsia="es-CO"/>
                      </w:rPr>
                    </w:rPrChange>
                  </w:rPr>
                  <w:delText xml:space="preserve">RECLASIF. COSTO Y/O GASTO FEB-2019. PAGO 2- FACTURA SUMF 45456- PERIODO DEL 29 DIC/2018 AL 28 ENERO/2019-SERVICIO INTEGRAL DE IMPRESIÓN Y FOTOCOPIADO DE DOCUMENTOS PARA LAS DIFERENTES DEPENDENCIAS DE LA UAECD BAJO LA MODALIDAD DE OUTSOURCING TOTAL.LINEA 7 28/02/2019 </w:delText>
                </w:r>
              </w:del>
            </w:ins>
          </w:p>
        </w:tc>
        <w:tc>
          <w:tcPr>
            <w:tcW w:w="1182" w:type="dxa"/>
            <w:tcBorders>
              <w:top w:val="nil"/>
              <w:left w:val="nil"/>
              <w:bottom w:val="single" w:sz="4" w:space="0" w:color="auto"/>
              <w:right w:val="single" w:sz="4" w:space="0" w:color="auto"/>
            </w:tcBorders>
            <w:shd w:val="clear" w:color="000000" w:fill="FFFFFF"/>
            <w:vAlign w:val="bottom"/>
            <w:hideMark/>
            <w:tcPrChange w:id="1903" w:author="Lucero Masmela Castellanos" w:date="2019-05-07T10:44:00Z">
              <w:tcPr>
                <w:tcW w:w="1245" w:type="dxa"/>
                <w:gridSpan w:val="2"/>
                <w:tcBorders>
                  <w:top w:val="nil"/>
                  <w:left w:val="nil"/>
                  <w:bottom w:val="single" w:sz="4" w:space="0" w:color="auto"/>
                  <w:right w:val="single" w:sz="4" w:space="0" w:color="auto"/>
                </w:tcBorders>
                <w:shd w:val="clear" w:color="000000" w:fill="FFFFFF"/>
                <w:vAlign w:val="bottom"/>
                <w:hideMark/>
              </w:tcPr>
            </w:tcPrChange>
          </w:tcPr>
          <w:p w14:paraId="1204A003" w14:textId="77777777" w:rsidR="001F23F9" w:rsidRPr="009B7347" w:rsidDel="00A96912" w:rsidRDefault="001F23F9">
            <w:pPr>
              <w:ind w:left="0" w:right="0"/>
              <w:rPr>
                <w:ins w:id="1904" w:author="Lucero Masmela Castellanos" w:date="2019-05-03T17:03:00Z"/>
                <w:del w:id="1905" w:author="Lucero Masmela Castellanos" w:date="2019-10-18T15:51:00Z"/>
                <w:rFonts w:ascii="Times New Roman" w:eastAsia="Times New Roman" w:hAnsi="Times New Roman"/>
                <w:color w:val="000000"/>
                <w:spacing w:val="0"/>
                <w:sz w:val="16"/>
                <w:szCs w:val="16"/>
                <w:lang w:eastAsia="es-CO"/>
                <w:rPrChange w:id="1906" w:author="Lucero Masmela Castellanos" w:date="2019-05-07T10:44:00Z">
                  <w:rPr>
                    <w:ins w:id="1907" w:author="Lucero Masmela Castellanos" w:date="2019-05-03T17:03:00Z"/>
                    <w:del w:id="1908" w:author="Lucero Masmela Castellanos" w:date="2019-10-18T15:51:00Z"/>
                    <w:rFonts w:ascii="Calibri" w:eastAsia="Times New Roman" w:hAnsi="Calibri" w:cs="Calibri"/>
                    <w:color w:val="000000"/>
                    <w:spacing w:val="0"/>
                    <w:sz w:val="18"/>
                    <w:szCs w:val="18"/>
                    <w:lang w:eastAsia="es-CO"/>
                  </w:rPr>
                </w:rPrChange>
              </w:rPr>
              <w:pPrChange w:id="1909" w:author="Lucero Masmela Castellanos" w:date="2019-10-30T14:37:00Z">
                <w:pPr>
                  <w:ind w:left="0" w:right="0"/>
                  <w:jc w:val="right"/>
                </w:pPr>
              </w:pPrChange>
            </w:pPr>
            <w:ins w:id="1910" w:author="Lucero Masmela Castellanos" w:date="2019-05-03T17:03:00Z">
              <w:del w:id="1911" w:author="Lucero Masmela Castellanos" w:date="2019-10-18T15:51:00Z">
                <w:r w:rsidRPr="009B7347" w:rsidDel="00A96912">
                  <w:rPr>
                    <w:rFonts w:ascii="Times New Roman" w:eastAsia="Times New Roman" w:hAnsi="Times New Roman"/>
                    <w:color w:val="000000"/>
                    <w:spacing w:val="0"/>
                    <w:sz w:val="16"/>
                    <w:szCs w:val="16"/>
                    <w:lang w:eastAsia="es-CO"/>
                    <w:rPrChange w:id="1912" w:author="Lucero Masmela Castellanos" w:date="2019-05-07T10:44:00Z">
                      <w:rPr>
                        <w:rFonts w:ascii="Calibri" w:eastAsia="Times New Roman" w:hAnsi="Calibri" w:cs="Calibri"/>
                        <w:color w:val="000000"/>
                        <w:spacing w:val="0"/>
                        <w:sz w:val="18"/>
                        <w:szCs w:val="18"/>
                        <w:lang w:eastAsia="es-CO"/>
                      </w:rPr>
                    </w:rPrChange>
                  </w:rPr>
                  <w:delText>28-feb-19</w:delText>
                </w:r>
              </w:del>
            </w:ins>
          </w:p>
        </w:tc>
        <w:tc>
          <w:tcPr>
            <w:tcW w:w="2738" w:type="dxa"/>
            <w:tcBorders>
              <w:top w:val="nil"/>
              <w:left w:val="nil"/>
              <w:bottom w:val="single" w:sz="4" w:space="0" w:color="auto"/>
              <w:right w:val="single" w:sz="4" w:space="0" w:color="auto"/>
            </w:tcBorders>
            <w:shd w:val="clear" w:color="000000" w:fill="FFFFFF"/>
            <w:vAlign w:val="bottom"/>
            <w:hideMark/>
            <w:tcPrChange w:id="1913" w:author="Lucero Masmela Castellanos" w:date="2019-05-07T10:44:00Z">
              <w:tcPr>
                <w:tcW w:w="1590" w:type="dxa"/>
                <w:tcBorders>
                  <w:top w:val="nil"/>
                  <w:left w:val="nil"/>
                  <w:bottom w:val="single" w:sz="4" w:space="0" w:color="auto"/>
                  <w:right w:val="single" w:sz="4" w:space="0" w:color="auto"/>
                </w:tcBorders>
                <w:shd w:val="clear" w:color="000000" w:fill="FFFFFF"/>
                <w:vAlign w:val="bottom"/>
                <w:hideMark/>
              </w:tcPr>
            </w:tcPrChange>
          </w:tcPr>
          <w:p w14:paraId="567B4BE2" w14:textId="77777777" w:rsidR="001F23F9" w:rsidRPr="009B7347" w:rsidDel="00A96912" w:rsidRDefault="001F23F9">
            <w:pPr>
              <w:ind w:left="0" w:right="0"/>
              <w:rPr>
                <w:ins w:id="1914" w:author="Lucero Masmela Castellanos" w:date="2019-05-03T17:03:00Z"/>
                <w:del w:id="1915" w:author="Lucero Masmela Castellanos" w:date="2019-10-18T15:51:00Z"/>
                <w:rFonts w:ascii="Times New Roman" w:eastAsia="Times New Roman" w:hAnsi="Times New Roman"/>
                <w:color w:val="000000"/>
                <w:spacing w:val="0"/>
                <w:sz w:val="16"/>
                <w:szCs w:val="16"/>
                <w:lang w:eastAsia="es-CO"/>
                <w:rPrChange w:id="1916" w:author="Lucero Masmela Castellanos" w:date="2019-05-07T10:44:00Z">
                  <w:rPr>
                    <w:ins w:id="1917" w:author="Lucero Masmela Castellanos" w:date="2019-05-03T17:03:00Z"/>
                    <w:del w:id="1918" w:author="Lucero Masmela Castellanos" w:date="2019-10-18T15:51:00Z"/>
                    <w:rFonts w:ascii="Calibri" w:eastAsia="Times New Roman" w:hAnsi="Calibri" w:cs="Calibri"/>
                    <w:color w:val="000000"/>
                    <w:spacing w:val="0"/>
                    <w:sz w:val="18"/>
                    <w:szCs w:val="18"/>
                    <w:lang w:eastAsia="es-CO"/>
                  </w:rPr>
                </w:rPrChange>
              </w:rPr>
              <w:pPrChange w:id="1919" w:author="Lucero Masmela Castellanos" w:date="2019-10-30T14:37:00Z">
                <w:pPr>
                  <w:ind w:left="0" w:right="0"/>
                  <w:jc w:val="right"/>
                </w:pPr>
              </w:pPrChange>
            </w:pPr>
            <w:ins w:id="1920" w:author="Lucero Masmela Castellanos" w:date="2019-05-03T17:03:00Z">
              <w:del w:id="1921" w:author="Lucero Masmela Castellanos" w:date="2019-10-18T15:51:00Z">
                <w:r w:rsidRPr="009B7347" w:rsidDel="00A96912">
                  <w:rPr>
                    <w:rFonts w:ascii="Times New Roman" w:eastAsia="Times New Roman" w:hAnsi="Times New Roman"/>
                    <w:color w:val="000000"/>
                    <w:spacing w:val="0"/>
                    <w:sz w:val="16"/>
                    <w:szCs w:val="16"/>
                    <w:lang w:eastAsia="es-CO"/>
                    <w:rPrChange w:id="1922" w:author="Lucero Masmela Castellanos" w:date="2019-05-07T10:44:00Z">
                      <w:rPr>
                        <w:rFonts w:ascii="Calibri" w:eastAsia="Times New Roman" w:hAnsi="Calibri" w:cs="Calibri"/>
                        <w:color w:val="000000"/>
                        <w:spacing w:val="0"/>
                        <w:sz w:val="18"/>
                        <w:szCs w:val="18"/>
                        <w:lang w:eastAsia="es-CO"/>
                      </w:rPr>
                    </w:rPrChange>
                  </w:rPr>
                  <w:delText xml:space="preserve">                                </w:delText>
                </w:r>
              </w:del>
            </w:ins>
            <w:ins w:id="1923" w:author="Lucero Masmela Castellanos" w:date="2019-05-03T17:05:00Z">
              <w:del w:id="1924" w:author="Lucero Masmela Castellanos" w:date="2019-10-18T15:51:00Z">
                <w:r w:rsidRPr="009B7347" w:rsidDel="00A96912">
                  <w:rPr>
                    <w:rFonts w:ascii="Times New Roman" w:eastAsia="Times New Roman" w:hAnsi="Times New Roman"/>
                    <w:color w:val="000000"/>
                    <w:spacing w:val="0"/>
                    <w:sz w:val="16"/>
                    <w:szCs w:val="16"/>
                    <w:lang w:eastAsia="es-CO"/>
                    <w:rPrChange w:id="1925" w:author="Lucero Masmela Castellanos" w:date="2019-05-07T10:44:00Z">
                      <w:rPr>
                        <w:rFonts w:ascii="Calibri" w:eastAsia="Times New Roman" w:hAnsi="Calibri" w:cs="Calibri"/>
                        <w:color w:val="000000"/>
                        <w:spacing w:val="0"/>
                        <w:sz w:val="18"/>
                        <w:szCs w:val="18"/>
                        <w:lang w:eastAsia="es-CO"/>
                      </w:rPr>
                    </w:rPrChange>
                  </w:rPr>
                  <w:delText>$</w:delText>
                </w:r>
              </w:del>
            </w:ins>
            <w:ins w:id="1926" w:author="Lucero Masmela Castellanos" w:date="2019-05-03T17:03:00Z">
              <w:del w:id="1927" w:author="Lucero Masmela Castellanos" w:date="2019-10-18T15:51:00Z">
                <w:r w:rsidRPr="009B7347" w:rsidDel="00A96912">
                  <w:rPr>
                    <w:rFonts w:ascii="Times New Roman" w:eastAsia="Times New Roman" w:hAnsi="Times New Roman"/>
                    <w:color w:val="000000"/>
                    <w:spacing w:val="0"/>
                    <w:sz w:val="16"/>
                    <w:szCs w:val="16"/>
                    <w:lang w:eastAsia="es-CO"/>
                    <w:rPrChange w:id="1928" w:author="Lucero Masmela Castellanos" w:date="2019-05-07T10:44:00Z">
                      <w:rPr>
                        <w:rFonts w:ascii="Calibri" w:eastAsia="Times New Roman" w:hAnsi="Calibri" w:cs="Calibri"/>
                        <w:color w:val="000000"/>
                        <w:spacing w:val="0"/>
                        <w:sz w:val="18"/>
                        <w:szCs w:val="18"/>
                        <w:lang w:eastAsia="es-CO"/>
                      </w:rPr>
                    </w:rPrChange>
                  </w:rPr>
                  <w:delText xml:space="preserve">16.604.576,00 </w:delText>
                </w:r>
              </w:del>
            </w:ins>
          </w:p>
        </w:tc>
      </w:tr>
      <w:tr w:rsidR="001F23F9" w:rsidRPr="009B7347" w:rsidDel="00A96912" w14:paraId="1F490760" w14:textId="77777777" w:rsidTr="009B7347">
        <w:tblPrEx>
          <w:tblW w:w="10161" w:type="dxa"/>
          <w:tblInd w:w="-5" w:type="dxa"/>
          <w:tblCellMar>
            <w:left w:w="70" w:type="dxa"/>
            <w:right w:w="70" w:type="dxa"/>
          </w:tblCellMar>
          <w:tblPrExChange w:id="1929" w:author="Lucero Masmela Castellanos" w:date="2019-05-07T10:44:00Z">
            <w:tblPrEx>
              <w:tblW w:w="10206" w:type="dxa"/>
              <w:tblInd w:w="-5" w:type="dxa"/>
              <w:tblCellMar>
                <w:left w:w="70" w:type="dxa"/>
                <w:right w:w="70" w:type="dxa"/>
              </w:tblCellMar>
            </w:tblPrEx>
          </w:tblPrExChange>
        </w:tblPrEx>
        <w:trPr>
          <w:trHeight w:val="942"/>
          <w:ins w:id="1930" w:author="Lucero Masmela Castellanos" w:date="2019-05-03T17:03:00Z"/>
          <w:del w:id="1931" w:author="Lucero Masmela Castellanos" w:date="2019-10-18T15:51:00Z"/>
          <w:trPrChange w:id="1932" w:author="Lucero Masmela Castellanos" w:date="2019-05-07T10:44:00Z">
            <w:trPr>
              <w:gridBefore w:val="1"/>
              <w:gridAfter w:val="0"/>
              <w:trHeight w:val="1438"/>
            </w:trPr>
          </w:trPrChange>
        </w:trPr>
        <w:tc>
          <w:tcPr>
            <w:tcW w:w="1642" w:type="dxa"/>
            <w:tcBorders>
              <w:top w:val="nil"/>
              <w:left w:val="single" w:sz="4" w:space="0" w:color="auto"/>
              <w:bottom w:val="single" w:sz="4" w:space="0" w:color="auto"/>
              <w:right w:val="single" w:sz="4" w:space="0" w:color="auto"/>
            </w:tcBorders>
            <w:shd w:val="clear" w:color="auto" w:fill="auto"/>
            <w:noWrap/>
            <w:vAlign w:val="bottom"/>
            <w:hideMark/>
            <w:tcPrChange w:id="1933" w:author="Lucero Masmela Castellanos" w:date="2019-05-07T10:44:00Z">
              <w:tcPr>
                <w:tcW w:w="0" w:type="auto"/>
                <w:gridSpan w:val="2"/>
                <w:tcBorders>
                  <w:top w:val="nil"/>
                  <w:left w:val="single" w:sz="4" w:space="0" w:color="auto"/>
                  <w:bottom w:val="single" w:sz="4" w:space="0" w:color="auto"/>
                  <w:right w:val="single" w:sz="4" w:space="0" w:color="auto"/>
                </w:tcBorders>
                <w:shd w:val="clear" w:color="auto" w:fill="auto"/>
                <w:noWrap/>
                <w:vAlign w:val="bottom"/>
                <w:hideMark/>
              </w:tcPr>
            </w:tcPrChange>
          </w:tcPr>
          <w:p w14:paraId="506E5FF5" w14:textId="77777777" w:rsidR="001F23F9" w:rsidRPr="009B7347" w:rsidDel="00A96912" w:rsidRDefault="001F23F9">
            <w:pPr>
              <w:ind w:left="0" w:right="0"/>
              <w:rPr>
                <w:ins w:id="1934" w:author="Lucero Masmela Castellanos" w:date="2019-05-03T17:03:00Z"/>
                <w:del w:id="1935" w:author="Lucero Masmela Castellanos" w:date="2019-10-18T15:51:00Z"/>
                <w:rFonts w:ascii="Times New Roman" w:eastAsia="Times New Roman" w:hAnsi="Times New Roman"/>
                <w:b/>
                <w:bCs/>
                <w:color w:val="000000"/>
                <w:spacing w:val="0"/>
                <w:sz w:val="16"/>
                <w:szCs w:val="16"/>
                <w:lang w:eastAsia="es-CO"/>
                <w:rPrChange w:id="1936" w:author="Lucero Masmela Castellanos" w:date="2019-05-07T10:44:00Z">
                  <w:rPr>
                    <w:ins w:id="1937" w:author="Lucero Masmela Castellanos" w:date="2019-05-03T17:03:00Z"/>
                    <w:del w:id="1938" w:author="Lucero Masmela Castellanos" w:date="2019-10-18T15:51:00Z"/>
                    <w:rFonts w:ascii="Calibri" w:eastAsia="Times New Roman" w:hAnsi="Calibri" w:cs="Calibri"/>
                    <w:b/>
                    <w:bCs/>
                    <w:color w:val="000000"/>
                    <w:spacing w:val="0"/>
                    <w:sz w:val="16"/>
                    <w:szCs w:val="16"/>
                    <w:lang w:eastAsia="es-CO"/>
                  </w:rPr>
                </w:rPrChange>
              </w:rPr>
              <w:pPrChange w:id="1939" w:author="Lucero Masmela Castellanos" w:date="2019-10-30T14:37:00Z">
                <w:pPr>
                  <w:ind w:left="0" w:right="0"/>
                  <w:jc w:val="center"/>
                </w:pPr>
              </w:pPrChange>
            </w:pPr>
            <w:ins w:id="1940" w:author="Lucero Masmela Castellanos" w:date="2019-05-03T17:03:00Z">
              <w:del w:id="1941" w:author="Lucero Masmela Castellanos" w:date="2019-10-18T15:51:00Z">
                <w:r w:rsidRPr="009B7347" w:rsidDel="00A96912">
                  <w:rPr>
                    <w:rFonts w:ascii="Times New Roman" w:eastAsia="Times New Roman" w:hAnsi="Times New Roman"/>
                    <w:b/>
                    <w:bCs/>
                    <w:color w:val="000000"/>
                    <w:spacing w:val="0"/>
                    <w:sz w:val="16"/>
                    <w:szCs w:val="16"/>
                    <w:lang w:eastAsia="es-CO"/>
                    <w:rPrChange w:id="1942" w:author="Lucero Masmela Castellanos" w:date="2019-05-07T10:44:00Z">
                      <w:rPr>
                        <w:rFonts w:ascii="Calibri" w:eastAsia="Times New Roman" w:hAnsi="Calibri" w:cs="Calibri"/>
                        <w:b/>
                        <w:bCs/>
                        <w:color w:val="000000"/>
                        <w:spacing w:val="0"/>
                        <w:sz w:val="16"/>
                        <w:szCs w:val="16"/>
                        <w:lang w:eastAsia="es-CO"/>
                      </w:rPr>
                    </w:rPrChange>
                  </w:rPr>
                  <w:delText>5-1-11-21.</w:delText>
                </w:r>
              </w:del>
            </w:ins>
          </w:p>
        </w:tc>
        <w:tc>
          <w:tcPr>
            <w:tcW w:w="4598" w:type="dxa"/>
            <w:tcBorders>
              <w:top w:val="nil"/>
              <w:left w:val="nil"/>
              <w:bottom w:val="single" w:sz="4" w:space="0" w:color="auto"/>
              <w:right w:val="single" w:sz="4" w:space="0" w:color="auto"/>
            </w:tcBorders>
            <w:shd w:val="clear" w:color="000000" w:fill="FFFFFF"/>
            <w:vAlign w:val="bottom"/>
            <w:hideMark/>
            <w:tcPrChange w:id="1943" w:author="Lucero Masmela Castellanos" w:date="2019-05-07T10:44:00Z">
              <w:tcPr>
                <w:tcW w:w="4579" w:type="dxa"/>
                <w:gridSpan w:val="2"/>
                <w:tcBorders>
                  <w:top w:val="nil"/>
                  <w:left w:val="nil"/>
                  <w:bottom w:val="single" w:sz="4" w:space="0" w:color="auto"/>
                  <w:right w:val="single" w:sz="4" w:space="0" w:color="auto"/>
                </w:tcBorders>
                <w:shd w:val="clear" w:color="000000" w:fill="FFFFFF"/>
                <w:vAlign w:val="bottom"/>
                <w:hideMark/>
              </w:tcPr>
            </w:tcPrChange>
          </w:tcPr>
          <w:p w14:paraId="356422D4" w14:textId="77777777" w:rsidR="001F23F9" w:rsidRPr="009B7347" w:rsidDel="00A96912" w:rsidRDefault="001F23F9">
            <w:pPr>
              <w:ind w:left="0" w:right="0"/>
              <w:rPr>
                <w:ins w:id="1944" w:author="Lucero Masmela Castellanos" w:date="2019-05-03T17:03:00Z"/>
                <w:del w:id="1945" w:author="Lucero Masmela Castellanos" w:date="2019-10-18T15:51:00Z"/>
                <w:rFonts w:ascii="Times New Roman" w:eastAsia="Times New Roman" w:hAnsi="Times New Roman"/>
                <w:color w:val="000000"/>
                <w:spacing w:val="0"/>
                <w:sz w:val="16"/>
                <w:szCs w:val="16"/>
                <w:lang w:eastAsia="es-CO"/>
                <w:rPrChange w:id="1946" w:author="Lucero Masmela Castellanos" w:date="2019-05-07T10:44:00Z">
                  <w:rPr>
                    <w:ins w:id="1947" w:author="Lucero Masmela Castellanos" w:date="2019-05-03T17:03:00Z"/>
                    <w:del w:id="1948" w:author="Lucero Masmela Castellanos" w:date="2019-10-18T15:51:00Z"/>
                    <w:rFonts w:ascii="Calibri" w:eastAsia="Times New Roman" w:hAnsi="Calibri" w:cs="Calibri"/>
                    <w:color w:val="000000"/>
                    <w:spacing w:val="0"/>
                    <w:sz w:val="18"/>
                    <w:szCs w:val="18"/>
                    <w:lang w:eastAsia="es-CO"/>
                  </w:rPr>
                </w:rPrChange>
              </w:rPr>
            </w:pPr>
            <w:ins w:id="1949" w:author="Lucero Masmela Castellanos" w:date="2019-05-03T17:03:00Z">
              <w:del w:id="1950" w:author="Lucero Masmela Castellanos" w:date="2019-10-18T15:51:00Z">
                <w:r w:rsidRPr="009B7347" w:rsidDel="00A96912">
                  <w:rPr>
                    <w:rFonts w:ascii="Times New Roman" w:eastAsia="Times New Roman" w:hAnsi="Times New Roman"/>
                    <w:color w:val="000000"/>
                    <w:spacing w:val="0"/>
                    <w:sz w:val="16"/>
                    <w:szCs w:val="16"/>
                    <w:lang w:eastAsia="es-CO"/>
                    <w:rPrChange w:id="1951" w:author="Lucero Masmela Castellanos" w:date="2019-05-07T10:44:00Z">
                      <w:rPr>
                        <w:rFonts w:ascii="Calibri" w:eastAsia="Times New Roman" w:hAnsi="Calibri" w:cs="Calibri"/>
                        <w:color w:val="000000"/>
                        <w:spacing w:val="0"/>
                        <w:sz w:val="18"/>
                        <w:szCs w:val="18"/>
                        <w:lang w:eastAsia="es-CO"/>
                      </w:rPr>
                    </w:rPrChange>
                  </w:rPr>
                  <w:delText xml:space="preserve">RECLASIF. COSTO Y/O GASTO MAR-2019. TERCER PAGO - PERÍODO DEL 29-ENE AL 28-FEB-2019, FACTURA N° SUMF46148. SERVICIOS INTEGRAL DE IMPRESIÓN Y FOTOCOPIADO DE DOCUMENTOS PARA LAS DIFERENTES DEPENDENCIAS DE LA UAECD BAJO LA MODALIDAD DE OUTSOURCING TOTAL.LINEA 7 31/03/2019 </w:delText>
                </w:r>
              </w:del>
            </w:ins>
          </w:p>
        </w:tc>
        <w:tc>
          <w:tcPr>
            <w:tcW w:w="1182" w:type="dxa"/>
            <w:tcBorders>
              <w:top w:val="nil"/>
              <w:left w:val="nil"/>
              <w:bottom w:val="single" w:sz="4" w:space="0" w:color="auto"/>
              <w:right w:val="single" w:sz="4" w:space="0" w:color="auto"/>
            </w:tcBorders>
            <w:shd w:val="clear" w:color="000000" w:fill="FFFFFF"/>
            <w:vAlign w:val="bottom"/>
            <w:hideMark/>
            <w:tcPrChange w:id="1952" w:author="Lucero Masmela Castellanos" w:date="2019-05-07T10:44:00Z">
              <w:tcPr>
                <w:tcW w:w="1245" w:type="dxa"/>
                <w:gridSpan w:val="2"/>
                <w:tcBorders>
                  <w:top w:val="nil"/>
                  <w:left w:val="nil"/>
                  <w:bottom w:val="single" w:sz="4" w:space="0" w:color="auto"/>
                  <w:right w:val="single" w:sz="4" w:space="0" w:color="auto"/>
                </w:tcBorders>
                <w:shd w:val="clear" w:color="000000" w:fill="FFFFFF"/>
                <w:vAlign w:val="bottom"/>
                <w:hideMark/>
              </w:tcPr>
            </w:tcPrChange>
          </w:tcPr>
          <w:p w14:paraId="5D98FD46" w14:textId="77777777" w:rsidR="001F23F9" w:rsidRPr="009B7347" w:rsidDel="00A96912" w:rsidRDefault="001F23F9">
            <w:pPr>
              <w:ind w:left="0" w:right="0"/>
              <w:rPr>
                <w:ins w:id="1953" w:author="Lucero Masmela Castellanos" w:date="2019-05-03T17:03:00Z"/>
                <w:del w:id="1954" w:author="Lucero Masmela Castellanos" w:date="2019-10-18T15:51:00Z"/>
                <w:rFonts w:ascii="Times New Roman" w:eastAsia="Times New Roman" w:hAnsi="Times New Roman"/>
                <w:color w:val="000000"/>
                <w:spacing w:val="0"/>
                <w:sz w:val="16"/>
                <w:szCs w:val="16"/>
                <w:lang w:eastAsia="es-CO"/>
                <w:rPrChange w:id="1955" w:author="Lucero Masmela Castellanos" w:date="2019-05-07T10:44:00Z">
                  <w:rPr>
                    <w:ins w:id="1956" w:author="Lucero Masmela Castellanos" w:date="2019-05-03T17:03:00Z"/>
                    <w:del w:id="1957" w:author="Lucero Masmela Castellanos" w:date="2019-10-18T15:51:00Z"/>
                    <w:rFonts w:ascii="Calibri" w:eastAsia="Times New Roman" w:hAnsi="Calibri" w:cs="Calibri"/>
                    <w:color w:val="000000"/>
                    <w:spacing w:val="0"/>
                    <w:sz w:val="18"/>
                    <w:szCs w:val="18"/>
                    <w:lang w:eastAsia="es-CO"/>
                  </w:rPr>
                </w:rPrChange>
              </w:rPr>
              <w:pPrChange w:id="1958" w:author="Lucero Masmela Castellanos" w:date="2019-10-30T14:37:00Z">
                <w:pPr>
                  <w:ind w:left="0" w:right="0"/>
                  <w:jc w:val="right"/>
                </w:pPr>
              </w:pPrChange>
            </w:pPr>
            <w:ins w:id="1959" w:author="Lucero Masmela Castellanos" w:date="2019-05-03T17:03:00Z">
              <w:del w:id="1960" w:author="Lucero Masmela Castellanos" w:date="2019-10-18T15:51:00Z">
                <w:r w:rsidRPr="009B7347" w:rsidDel="00A96912">
                  <w:rPr>
                    <w:rFonts w:ascii="Times New Roman" w:eastAsia="Times New Roman" w:hAnsi="Times New Roman"/>
                    <w:color w:val="000000"/>
                    <w:spacing w:val="0"/>
                    <w:sz w:val="16"/>
                    <w:szCs w:val="16"/>
                    <w:lang w:eastAsia="es-CO"/>
                    <w:rPrChange w:id="1961" w:author="Lucero Masmela Castellanos" w:date="2019-05-07T10:44:00Z">
                      <w:rPr>
                        <w:rFonts w:ascii="Calibri" w:eastAsia="Times New Roman" w:hAnsi="Calibri" w:cs="Calibri"/>
                        <w:color w:val="000000"/>
                        <w:spacing w:val="0"/>
                        <w:sz w:val="18"/>
                        <w:szCs w:val="18"/>
                        <w:lang w:eastAsia="es-CO"/>
                      </w:rPr>
                    </w:rPrChange>
                  </w:rPr>
                  <w:delText>31-mar-19</w:delText>
                </w:r>
              </w:del>
            </w:ins>
          </w:p>
        </w:tc>
        <w:tc>
          <w:tcPr>
            <w:tcW w:w="2738" w:type="dxa"/>
            <w:tcBorders>
              <w:top w:val="nil"/>
              <w:left w:val="nil"/>
              <w:bottom w:val="single" w:sz="4" w:space="0" w:color="auto"/>
              <w:right w:val="single" w:sz="4" w:space="0" w:color="auto"/>
            </w:tcBorders>
            <w:shd w:val="clear" w:color="000000" w:fill="FFFFFF"/>
            <w:vAlign w:val="bottom"/>
            <w:hideMark/>
            <w:tcPrChange w:id="1962" w:author="Lucero Masmela Castellanos" w:date="2019-05-07T10:44:00Z">
              <w:tcPr>
                <w:tcW w:w="1590" w:type="dxa"/>
                <w:tcBorders>
                  <w:top w:val="nil"/>
                  <w:left w:val="nil"/>
                  <w:bottom w:val="single" w:sz="4" w:space="0" w:color="auto"/>
                  <w:right w:val="single" w:sz="4" w:space="0" w:color="auto"/>
                </w:tcBorders>
                <w:shd w:val="clear" w:color="000000" w:fill="FFFFFF"/>
                <w:vAlign w:val="bottom"/>
                <w:hideMark/>
              </w:tcPr>
            </w:tcPrChange>
          </w:tcPr>
          <w:p w14:paraId="51395399" w14:textId="77777777" w:rsidR="001F23F9" w:rsidRPr="009B7347" w:rsidDel="00A96912" w:rsidRDefault="001F23F9">
            <w:pPr>
              <w:ind w:left="0" w:right="0"/>
              <w:rPr>
                <w:ins w:id="1963" w:author="Lucero Masmela Castellanos" w:date="2019-05-03T17:03:00Z"/>
                <w:del w:id="1964" w:author="Lucero Masmela Castellanos" w:date="2019-10-18T15:51:00Z"/>
                <w:rFonts w:ascii="Times New Roman" w:eastAsia="Times New Roman" w:hAnsi="Times New Roman"/>
                <w:color w:val="000000"/>
                <w:spacing w:val="0"/>
                <w:sz w:val="16"/>
                <w:szCs w:val="16"/>
                <w:lang w:eastAsia="es-CO"/>
                <w:rPrChange w:id="1965" w:author="Lucero Masmela Castellanos" w:date="2019-05-07T10:44:00Z">
                  <w:rPr>
                    <w:ins w:id="1966" w:author="Lucero Masmela Castellanos" w:date="2019-05-03T17:03:00Z"/>
                    <w:del w:id="1967" w:author="Lucero Masmela Castellanos" w:date="2019-10-18T15:51:00Z"/>
                    <w:rFonts w:ascii="Calibri" w:eastAsia="Times New Roman" w:hAnsi="Calibri" w:cs="Calibri"/>
                    <w:color w:val="000000"/>
                    <w:spacing w:val="0"/>
                    <w:sz w:val="18"/>
                    <w:szCs w:val="18"/>
                    <w:lang w:eastAsia="es-CO"/>
                  </w:rPr>
                </w:rPrChange>
              </w:rPr>
              <w:pPrChange w:id="1968" w:author="Lucero Masmela Castellanos" w:date="2019-10-30T14:37:00Z">
                <w:pPr>
                  <w:ind w:left="0" w:right="0"/>
                  <w:jc w:val="right"/>
                </w:pPr>
              </w:pPrChange>
            </w:pPr>
            <w:ins w:id="1969" w:author="Lucero Masmela Castellanos" w:date="2019-05-03T17:03:00Z">
              <w:del w:id="1970" w:author="Lucero Masmela Castellanos" w:date="2019-10-18T15:51:00Z">
                <w:r w:rsidRPr="009B7347" w:rsidDel="00A96912">
                  <w:rPr>
                    <w:rFonts w:ascii="Times New Roman" w:eastAsia="Times New Roman" w:hAnsi="Times New Roman"/>
                    <w:color w:val="000000"/>
                    <w:spacing w:val="0"/>
                    <w:sz w:val="16"/>
                    <w:szCs w:val="16"/>
                    <w:lang w:eastAsia="es-CO"/>
                    <w:rPrChange w:id="1971" w:author="Lucero Masmela Castellanos" w:date="2019-05-07T10:44:00Z">
                      <w:rPr>
                        <w:rFonts w:ascii="Calibri" w:eastAsia="Times New Roman" w:hAnsi="Calibri" w:cs="Calibri"/>
                        <w:color w:val="000000"/>
                        <w:spacing w:val="0"/>
                        <w:sz w:val="18"/>
                        <w:szCs w:val="18"/>
                        <w:lang w:eastAsia="es-CO"/>
                      </w:rPr>
                    </w:rPrChange>
                  </w:rPr>
                  <w:delText xml:space="preserve">                                </w:delText>
                </w:r>
              </w:del>
            </w:ins>
            <w:ins w:id="1972" w:author="Lucero Masmela Castellanos" w:date="2019-05-03T17:06:00Z">
              <w:del w:id="1973" w:author="Lucero Masmela Castellanos" w:date="2019-10-18T15:51:00Z">
                <w:r w:rsidRPr="009B7347" w:rsidDel="00A96912">
                  <w:rPr>
                    <w:rFonts w:ascii="Times New Roman" w:eastAsia="Times New Roman" w:hAnsi="Times New Roman"/>
                    <w:color w:val="000000"/>
                    <w:spacing w:val="0"/>
                    <w:sz w:val="16"/>
                    <w:szCs w:val="16"/>
                    <w:lang w:eastAsia="es-CO"/>
                    <w:rPrChange w:id="1974" w:author="Lucero Masmela Castellanos" w:date="2019-05-07T10:44:00Z">
                      <w:rPr>
                        <w:rFonts w:ascii="Calibri" w:eastAsia="Times New Roman" w:hAnsi="Calibri" w:cs="Calibri"/>
                        <w:color w:val="000000"/>
                        <w:spacing w:val="0"/>
                        <w:sz w:val="18"/>
                        <w:szCs w:val="18"/>
                        <w:lang w:eastAsia="es-CO"/>
                      </w:rPr>
                    </w:rPrChange>
                  </w:rPr>
                  <w:delText>$</w:delText>
                </w:r>
              </w:del>
            </w:ins>
            <w:ins w:id="1975" w:author="Lucero Masmela Castellanos" w:date="2019-05-03T17:03:00Z">
              <w:del w:id="1976" w:author="Lucero Masmela Castellanos" w:date="2019-10-18T15:51:00Z">
                <w:r w:rsidRPr="009B7347" w:rsidDel="00A96912">
                  <w:rPr>
                    <w:rFonts w:ascii="Times New Roman" w:eastAsia="Times New Roman" w:hAnsi="Times New Roman"/>
                    <w:color w:val="000000"/>
                    <w:spacing w:val="0"/>
                    <w:sz w:val="16"/>
                    <w:szCs w:val="16"/>
                    <w:lang w:eastAsia="es-CO"/>
                    <w:rPrChange w:id="1977" w:author="Lucero Masmela Castellanos" w:date="2019-05-07T10:44:00Z">
                      <w:rPr>
                        <w:rFonts w:ascii="Calibri" w:eastAsia="Times New Roman" w:hAnsi="Calibri" w:cs="Calibri"/>
                        <w:color w:val="000000"/>
                        <w:spacing w:val="0"/>
                        <w:sz w:val="18"/>
                        <w:szCs w:val="18"/>
                        <w:lang w:eastAsia="es-CO"/>
                      </w:rPr>
                    </w:rPrChange>
                  </w:rPr>
                  <w:delText xml:space="preserve">22.548.183,00 </w:delText>
                </w:r>
              </w:del>
            </w:ins>
          </w:p>
        </w:tc>
      </w:tr>
      <w:tr w:rsidR="001F23F9" w:rsidRPr="009B7347" w:rsidDel="00A96912" w14:paraId="096506D6" w14:textId="77777777" w:rsidTr="009B7347">
        <w:tblPrEx>
          <w:tblW w:w="10161" w:type="dxa"/>
          <w:tblInd w:w="-5" w:type="dxa"/>
          <w:tblCellMar>
            <w:left w:w="70" w:type="dxa"/>
            <w:right w:w="70" w:type="dxa"/>
          </w:tblCellMar>
          <w:tblPrExChange w:id="1978" w:author="Lucero Masmela Castellanos" w:date="2019-05-07T10:44:00Z">
            <w:tblPrEx>
              <w:tblW w:w="10206" w:type="dxa"/>
              <w:tblInd w:w="-5" w:type="dxa"/>
              <w:tblCellMar>
                <w:left w:w="70" w:type="dxa"/>
                <w:right w:w="70" w:type="dxa"/>
              </w:tblCellMar>
            </w:tblPrEx>
          </w:tblPrExChange>
        </w:tblPrEx>
        <w:trPr>
          <w:trHeight w:val="919"/>
          <w:ins w:id="1979" w:author="Lucero Masmela Castellanos" w:date="2019-05-03T17:03:00Z"/>
          <w:del w:id="1980" w:author="Lucero Masmela Castellanos" w:date="2019-10-18T15:51:00Z"/>
          <w:trPrChange w:id="1981" w:author="Lucero Masmela Castellanos" w:date="2019-05-07T10:44:00Z">
            <w:trPr>
              <w:gridBefore w:val="1"/>
              <w:gridAfter w:val="0"/>
              <w:trHeight w:val="1402"/>
            </w:trPr>
          </w:trPrChange>
        </w:trPr>
        <w:tc>
          <w:tcPr>
            <w:tcW w:w="1642" w:type="dxa"/>
            <w:tcBorders>
              <w:top w:val="nil"/>
              <w:left w:val="single" w:sz="4" w:space="0" w:color="auto"/>
              <w:bottom w:val="single" w:sz="4" w:space="0" w:color="auto"/>
              <w:right w:val="single" w:sz="4" w:space="0" w:color="auto"/>
            </w:tcBorders>
            <w:shd w:val="clear" w:color="000000" w:fill="FFFFFF"/>
            <w:vAlign w:val="bottom"/>
            <w:hideMark/>
            <w:tcPrChange w:id="1982" w:author="Lucero Masmela Castellanos" w:date="2019-05-07T10:44:00Z">
              <w:tcPr>
                <w:tcW w:w="0" w:type="auto"/>
                <w:gridSpan w:val="2"/>
                <w:tcBorders>
                  <w:top w:val="nil"/>
                  <w:left w:val="single" w:sz="4" w:space="0" w:color="auto"/>
                  <w:bottom w:val="single" w:sz="4" w:space="0" w:color="auto"/>
                  <w:right w:val="single" w:sz="4" w:space="0" w:color="auto"/>
                </w:tcBorders>
                <w:shd w:val="clear" w:color="000000" w:fill="FFFFFF"/>
                <w:vAlign w:val="bottom"/>
                <w:hideMark/>
              </w:tcPr>
            </w:tcPrChange>
          </w:tcPr>
          <w:p w14:paraId="4FACABD7" w14:textId="77777777" w:rsidR="001F23F9" w:rsidRPr="009B7347" w:rsidDel="00A96912" w:rsidRDefault="001F23F9">
            <w:pPr>
              <w:ind w:left="0" w:right="0"/>
              <w:rPr>
                <w:ins w:id="1983" w:author="Lucero Masmela Castellanos" w:date="2019-05-03T17:03:00Z"/>
                <w:del w:id="1984" w:author="Lucero Masmela Castellanos" w:date="2019-10-18T15:51:00Z"/>
                <w:rFonts w:ascii="Times New Roman" w:eastAsia="Times New Roman" w:hAnsi="Times New Roman"/>
                <w:color w:val="000000"/>
                <w:spacing w:val="0"/>
                <w:sz w:val="16"/>
                <w:szCs w:val="16"/>
                <w:lang w:eastAsia="es-CO"/>
                <w:rPrChange w:id="1985" w:author="Lucero Masmela Castellanos" w:date="2019-05-07T10:44:00Z">
                  <w:rPr>
                    <w:ins w:id="1986" w:author="Lucero Masmela Castellanos" w:date="2019-05-03T17:03:00Z"/>
                    <w:del w:id="1987" w:author="Lucero Masmela Castellanos" w:date="2019-10-18T15:51:00Z"/>
                    <w:rFonts w:eastAsia="Times New Roman" w:cs="Arial"/>
                    <w:color w:val="000000"/>
                    <w:spacing w:val="0"/>
                    <w:sz w:val="16"/>
                    <w:szCs w:val="16"/>
                    <w:lang w:eastAsia="es-CO"/>
                  </w:rPr>
                </w:rPrChange>
              </w:rPr>
              <w:pPrChange w:id="1988" w:author="Lucero Masmela Castellanos" w:date="2019-10-30T14:37:00Z">
                <w:pPr>
                  <w:ind w:left="0" w:right="0"/>
                  <w:jc w:val="center"/>
                </w:pPr>
              </w:pPrChange>
            </w:pPr>
            <w:ins w:id="1989" w:author="Lucero Masmela Castellanos" w:date="2019-05-03T17:03:00Z">
              <w:del w:id="1990" w:author="Lucero Masmela Castellanos" w:date="2019-10-18T15:51:00Z">
                <w:r w:rsidRPr="009B7347" w:rsidDel="00A96912">
                  <w:rPr>
                    <w:rFonts w:ascii="Times New Roman" w:eastAsia="Times New Roman" w:hAnsi="Times New Roman"/>
                    <w:color w:val="000000"/>
                    <w:spacing w:val="0"/>
                    <w:sz w:val="16"/>
                    <w:szCs w:val="16"/>
                    <w:lang w:eastAsia="es-CO"/>
                    <w:rPrChange w:id="1991" w:author="Lucero Masmela Castellanos" w:date="2019-05-07T10:44:00Z">
                      <w:rPr>
                        <w:rFonts w:eastAsia="Times New Roman" w:cs="Arial"/>
                        <w:color w:val="000000"/>
                        <w:spacing w:val="0"/>
                        <w:sz w:val="16"/>
                        <w:szCs w:val="16"/>
                        <w:lang w:eastAsia="es-CO"/>
                      </w:rPr>
                    </w:rPrChange>
                  </w:rPr>
                  <w:delText>7-9-90-02-21.</w:delText>
                </w:r>
              </w:del>
            </w:ins>
          </w:p>
        </w:tc>
        <w:tc>
          <w:tcPr>
            <w:tcW w:w="4598" w:type="dxa"/>
            <w:tcBorders>
              <w:top w:val="nil"/>
              <w:left w:val="nil"/>
              <w:bottom w:val="single" w:sz="4" w:space="0" w:color="auto"/>
              <w:right w:val="single" w:sz="4" w:space="0" w:color="auto"/>
            </w:tcBorders>
            <w:shd w:val="clear" w:color="000000" w:fill="FFFFFF"/>
            <w:vAlign w:val="bottom"/>
            <w:hideMark/>
            <w:tcPrChange w:id="1992" w:author="Lucero Masmela Castellanos" w:date="2019-05-07T10:44:00Z">
              <w:tcPr>
                <w:tcW w:w="4579" w:type="dxa"/>
                <w:gridSpan w:val="2"/>
                <w:tcBorders>
                  <w:top w:val="nil"/>
                  <w:left w:val="nil"/>
                  <w:bottom w:val="single" w:sz="4" w:space="0" w:color="auto"/>
                  <w:right w:val="single" w:sz="4" w:space="0" w:color="auto"/>
                </w:tcBorders>
                <w:shd w:val="clear" w:color="000000" w:fill="FFFFFF"/>
                <w:vAlign w:val="bottom"/>
                <w:hideMark/>
              </w:tcPr>
            </w:tcPrChange>
          </w:tcPr>
          <w:p w14:paraId="2E493943" w14:textId="77777777" w:rsidR="001F23F9" w:rsidRPr="009B7347" w:rsidDel="00A96912" w:rsidRDefault="001F23F9">
            <w:pPr>
              <w:ind w:left="0" w:right="0"/>
              <w:rPr>
                <w:ins w:id="1993" w:author="Lucero Masmela Castellanos" w:date="2019-05-03T17:03:00Z"/>
                <w:del w:id="1994" w:author="Lucero Masmela Castellanos" w:date="2019-10-18T15:51:00Z"/>
                <w:rFonts w:ascii="Times New Roman" w:eastAsia="Times New Roman" w:hAnsi="Times New Roman"/>
                <w:color w:val="000000"/>
                <w:spacing w:val="0"/>
                <w:sz w:val="16"/>
                <w:szCs w:val="16"/>
                <w:lang w:eastAsia="es-CO"/>
                <w:rPrChange w:id="1995" w:author="Lucero Masmela Castellanos" w:date="2019-05-07T10:44:00Z">
                  <w:rPr>
                    <w:ins w:id="1996" w:author="Lucero Masmela Castellanos" w:date="2019-05-03T17:03:00Z"/>
                    <w:del w:id="1997" w:author="Lucero Masmela Castellanos" w:date="2019-10-18T15:51:00Z"/>
                    <w:rFonts w:ascii="Calibri" w:eastAsia="Times New Roman" w:hAnsi="Calibri" w:cs="Calibri"/>
                    <w:color w:val="000000"/>
                    <w:spacing w:val="0"/>
                    <w:sz w:val="18"/>
                    <w:szCs w:val="18"/>
                    <w:lang w:eastAsia="es-CO"/>
                  </w:rPr>
                </w:rPrChange>
              </w:rPr>
            </w:pPr>
            <w:ins w:id="1998" w:author="Lucero Masmela Castellanos" w:date="2019-05-03T17:03:00Z">
              <w:del w:id="1999" w:author="Lucero Masmela Castellanos" w:date="2019-10-18T15:51:00Z">
                <w:r w:rsidRPr="009B7347" w:rsidDel="00A96912">
                  <w:rPr>
                    <w:rFonts w:ascii="Times New Roman" w:eastAsia="Times New Roman" w:hAnsi="Times New Roman"/>
                    <w:color w:val="000000"/>
                    <w:spacing w:val="0"/>
                    <w:sz w:val="16"/>
                    <w:szCs w:val="16"/>
                    <w:lang w:eastAsia="es-CO"/>
                    <w:rPrChange w:id="2000" w:author="Lucero Masmela Castellanos" w:date="2019-05-07T10:44:00Z">
                      <w:rPr>
                        <w:rFonts w:ascii="Calibri" w:eastAsia="Times New Roman" w:hAnsi="Calibri" w:cs="Calibri"/>
                        <w:color w:val="000000"/>
                        <w:spacing w:val="0"/>
                        <w:sz w:val="18"/>
                        <w:szCs w:val="18"/>
                        <w:lang w:eastAsia="es-CO"/>
                      </w:rPr>
                    </w:rPrChange>
                  </w:rPr>
                  <w:delText xml:space="preserve">RECLASIF. COSTO Y/O GASTO ENE-2019. 1ER PAGO- FACTURA SUMF44645- PERIODO DEL 29-NOV AL 28-DIC /2018- SERVICIO INTEGRAL DE IMPRESIÓN Y FOTOCOPIADO DE DOCUMENTOS PARA LAS DIFERENTES DEPENDENCIAS DE LA UAECD BAJO LA MODALIDAD DE OUTSOURCING TOTAL. LINEA 7 31/01/2019 </w:delText>
                </w:r>
              </w:del>
            </w:ins>
          </w:p>
        </w:tc>
        <w:tc>
          <w:tcPr>
            <w:tcW w:w="1182" w:type="dxa"/>
            <w:tcBorders>
              <w:top w:val="nil"/>
              <w:left w:val="nil"/>
              <w:bottom w:val="single" w:sz="4" w:space="0" w:color="auto"/>
              <w:right w:val="single" w:sz="4" w:space="0" w:color="auto"/>
            </w:tcBorders>
            <w:shd w:val="clear" w:color="000000" w:fill="FFFFFF"/>
            <w:vAlign w:val="bottom"/>
            <w:hideMark/>
            <w:tcPrChange w:id="2001" w:author="Lucero Masmela Castellanos" w:date="2019-05-07T10:44:00Z">
              <w:tcPr>
                <w:tcW w:w="1245" w:type="dxa"/>
                <w:gridSpan w:val="2"/>
                <w:tcBorders>
                  <w:top w:val="nil"/>
                  <w:left w:val="nil"/>
                  <w:bottom w:val="single" w:sz="4" w:space="0" w:color="auto"/>
                  <w:right w:val="single" w:sz="4" w:space="0" w:color="auto"/>
                </w:tcBorders>
                <w:shd w:val="clear" w:color="000000" w:fill="FFFFFF"/>
                <w:vAlign w:val="bottom"/>
                <w:hideMark/>
              </w:tcPr>
            </w:tcPrChange>
          </w:tcPr>
          <w:p w14:paraId="4A26973B" w14:textId="77777777" w:rsidR="001F23F9" w:rsidRPr="009B7347" w:rsidDel="00A96912" w:rsidRDefault="001F23F9">
            <w:pPr>
              <w:ind w:left="0" w:right="0"/>
              <w:rPr>
                <w:ins w:id="2002" w:author="Lucero Masmela Castellanos" w:date="2019-05-03T17:03:00Z"/>
                <w:del w:id="2003" w:author="Lucero Masmela Castellanos" w:date="2019-10-18T15:51:00Z"/>
                <w:rFonts w:ascii="Times New Roman" w:eastAsia="Times New Roman" w:hAnsi="Times New Roman"/>
                <w:color w:val="000000"/>
                <w:spacing w:val="0"/>
                <w:sz w:val="16"/>
                <w:szCs w:val="16"/>
                <w:lang w:eastAsia="es-CO"/>
                <w:rPrChange w:id="2004" w:author="Lucero Masmela Castellanos" w:date="2019-05-07T10:44:00Z">
                  <w:rPr>
                    <w:ins w:id="2005" w:author="Lucero Masmela Castellanos" w:date="2019-05-03T17:03:00Z"/>
                    <w:del w:id="2006" w:author="Lucero Masmela Castellanos" w:date="2019-10-18T15:51:00Z"/>
                    <w:rFonts w:ascii="Calibri" w:eastAsia="Times New Roman" w:hAnsi="Calibri" w:cs="Calibri"/>
                    <w:color w:val="000000"/>
                    <w:spacing w:val="0"/>
                    <w:sz w:val="18"/>
                    <w:szCs w:val="18"/>
                    <w:lang w:eastAsia="es-CO"/>
                  </w:rPr>
                </w:rPrChange>
              </w:rPr>
              <w:pPrChange w:id="2007" w:author="Lucero Masmela Castellanos" w:date="2019-10-30T14:37:00Z">
                <w:pPr>
                  <w:ind w:left="0" w:right="0"/>
                  <w:jc w:val="right"/>
                </w:pPr>
              </w:pPrChange>
            </w:pPr>
            <w:ins w:id="2008" w:author="Lucero Masmela Castellanos" w:date="2019-05-03T17:03:00Z">
              <w:del w:id="2009" w:author="Lucero Masmela Castellanos" w:date="2019-10-18T15:51:00Z">
                <w:r w:rsidRPr="009B7347" w:rsidDel="00A96912">
                  <w:rPr>
                    <w:rFonts w:ascii="Times New Roman" w:eastAsia="Times New Roman" w:hAnsi="Times New Roman"/>
                    <w:color w:val="000000"/>
                    <w:spacing w:val="0"/>
                    <w:sz w:val="16"/>
                    <w:szCs w:val="16"/>
                    <w:lang w:eastAsia="es-CO"/>
                    <w:rPrChange w:id="2010" w:author="Lucero Masmela Castellanos" w:date="2019-05-07T10:44:00Z">
                      <w:rPr>
                        <w:rFonts w:ascii="Calibri" w:eastAsia="Times New Roman" w:hAnsi="Calibri" w:cs="Calibri"/>
                        <w:color w:val="000000"/>
                        <w:spacing w:val="0"/>
                        <w:sz w:val="18"/>
                        <w:szCs w:val="18"/>
                        <w:lang w:eastAsia="es-CO"/>
                      </w:rPr>
                    </w:rPrChange>
                  </w:rPr>
                  <w:delText>31-ene-19</w:delText>
                </w:r>
              </w:del>
            </w:ins>
          </w:p>
        </w:tc>
        <w:tc>
          <w:tcPr>
            <w:tcW w:w="2738" w:type="dxa"/>
            <w:tcBorders>
              <w:top w:val="nil"/>
              <w:left w:val="nil"/>
              <w:bottom w:val="single" w:sz="4" w:space="0" w:color="auto"/>
              <w:right w:val="single" w:sz="4" w:space="0" w:color="auto"/>
            </w:tcBorders>
            <w:shd w:val="clear" w:color="000000" w:fill="FFFFFF"/>
            <w:vAlign w:val="bottom"/>
            <w:hideMark/>
            <w:tcPrChange w:id="2011" w:author="Lucero Masmela Castellanos" w:date="2019-05-07T10:44:00Z">
              <w:tcPr>
                <w:tcW w:w="1590" w:type="dxa"/>
                <w:tcBorders>
                  <w:top w:val="nil"/>
                  <w:left w:val="nil"/>
                  <w:bottom w:val="single" w:sz="4" w:space="0" w:color="auto"/>
                  <w:right w:val="single" w:sz="4" w:space="0" w:color="auto"/>
                </w:tcBorders>
                <w:shd w:val="clear" w:color="000000" w:fill="FFFFFF"/>
                <w:vAlign w:val="bottom"/>
                <w:hideMark/>
              </w:tcPr>
            </w:tcPrChange>
          </w:tcPr>
          <w:p w14:paraId="45848EBF" w14:textId="77777777" w:rsidR="001F23F9" w:rsidRPr="009B7347" w:rsidDel="00A96912" w:rsidRDefault="001F23F9">
            <w:pPr>
              <w:ind w:left="0" w:right="0"/>
              <w:rPr>
                <w:ins w:id="2012" w:author="Lucero Masmela Castellanos" w:date="2019-05-03T17:03:00Z"/>
                <w:del w:id="2013" w:author="Lucero Masmela Castellanos" w:date="2019-10-18T15:51:00Z"/>
                <w:rFonts w:ascii="Times New Roman" w:eastAsia="Times New Roman" w:hAnsi="Times New Roman"/>
                <w:color w:val="000000"/>
                <w:spacing w:val="0"/>
                <w:sz w:val="16"/>
                <w:szCs w:val="16"/>
                <w:lang w:eastAsia="es-CO"/>
                <w:rPrChange w:id="2014" w:author="Lucero Masmela Castellanos" w:date="2019-05-07T10:44:00Z">
                  <w:rPr>
                    <w:ins w:id="2015" w:author="Lucero Masmela Castellanos" w:date="2019-05-03T17:03:00Z"/>
                    <w:del w:id="2016" w:author="Lucero Masmela Castellanos" w:date="2019-10-18T15:51:00Z"/>
                    <w:rFonts w:ascii="Calibri" w:eastAsia="Times New Roman" w:hAnsi="Calibri" w:cs="Calibri"/>
                    <w:color w:val="000000"/>
                    <w:spacing w:val="0"/>
                    <w:sz w:val="18"/>
                    <w:szCs w:val="18"/>
                    <w:lang w:eastAsia="es-CO"/>
                  </w:rPr>
                </w:rPrChange>
              </w:rPr>
              <w:pPrChange w:id="2017" w:author="Lucero Masmela Castellanos" w:date="2019-10-30T14:37:00Z">
                <w:pPr>
                  <w:ind w:left="0" w:right="0"/>
                  <w:jc w:val="right"/>
                </w:pPr>
              </w:pPrChange>
            </w:pPr>
            <w:ins w:id="2018" w:author="Lucero Masmela Castellanos" w:date="2019-05-03T17:03:00Z">
              <w:del w:id="2019" w:author="Lucero Masmela Castellanos" w:date="2019-10-18T15:51:00Z">
                <w:r w:rsidRPr="009B7347" w:rsidDel="00A96912">
                  <w:rPr>
                    <w:rFonts w:ascii="Times New Roman" w:eastAsia="Times New Roman" w:hAnsi="Times New Roman"/>
                    <w:color w:val="000000"/>
                    <w:spacing w:val="0"/>
                    <w:sz w:val="16"/>
                    <w:szCs w:val="16"/>
                    <w:lang w:eastAsia="es-CO"/>
                    <w:rPrChange w:id="2020" w:author="Lucero Masmela Castellanos" w:date="2019-05-07T10:44:00Z">
                      <w:rPr>
                        <w:rFonts w:ascii="Calibri" w:eastAsia="Times New Roman" w:hAnsi="Calibri" w:cs="Calibri"/>
                        <w:color w:val="000000"/>
                        <w:spacing w:val="0"/>
                        <w:sz w:val="18"/>
                        <w:szCs w:val="18"/>
                        <w:lang w:eastAsia="es-CO"/>
                      </w:rPr>
                    </w:rPrChange>
                  </w:rPr>
                  <w:delText xml:space="preserve">                                  </w:delText>
                </w:r>
              </w:del>
            </w:ins>
            <w:ins w:id="2021" w:author="Lucero Masmela Castellanos" w:date="2019-05-03T17:06:00Z">
              <w:del w:id="2022" w:author="Lucero Masmela Castellanos" w:date="2019-10-18T15:51:00Z">
                <w:r w:rsidRPr="009B7347" w:rsidDel="00A96912">
                  <w:rPr>
                    <w:rFonts w:ascii="Times New Roman" w:eastAsia="Times New Roman" w:hAnsi="Times New Roman"/>
                    <w:color w:val="000000"/>
                    <w:spacing w:val="0"/>
                    <w:sz w:val="16"/>
                    <w:szCs w:val="16"/>
                    <w:lang w:eastAsia="es-CO"/>
                    <w:rPrChange w:id="2023" w:author="Lucero Masmela Castellanos" w:date="2019-05-07T10:44:00Z">
                      <w:rPr>
                        <w:rFonts w:ascii="Calibri" w:eastAsia="Times New Roman" w:hAnsi="Calibri" w:cs="Calibri"/>
                        <w:color w:val="000000"/>
                        <w:spacing w:val="0"/>
                        <w:sz w:val="18"/>
                        <w:szCs w:val="18"/>
                        <w:lang w:eastAsia="es-CO"/>
                      </w:rPr>
                    </w:rPrChange>
                  </w:rPr>
                  <w:delText>$</w:delText>
                </w:r>
              </w:del>
            </w:ins>
            <w:ins w:id="2024" w:author="Lucero Masmela Castellanos" w:date="2019-05-03T17:03:00Z">
              <w:del w:id="2025" w:author="Lucero Masmela Castellanos" w:date="2019-10-18T15:51:00Z">
                <w:r w:rsidRPr="009B7347" w:rsidDel="00A96912">
                  <w:rPr>
                    <w:rFonts w:ascii="Times New Roman" w:eastAsia="Times New Roman" w:hAnsi="Times New Roman"/>
                    <w:color w:val="000000"/>
                    <w:spacing w:val="0"/>
                    <w:sz w:val="16"/>
                    <w:szCs w:val="16"/>
                    <w:lang w:eastAsia="es-CO"/>
                    <w:rPrChange w:id="2026" w:author="Lucero Masmela Castellanos" w:date="2019-05-07T10:44:00Z">
                      <w:rPr>
                        <w:rFonts w:ascii="Calibri" w:eastAsia="Times New Roman" w:hAnsi="Calibri" w:cs="Calibri"/>
                        <w:color w:val="000000"/>
                        <w:spacing w:val="0"/>
                        <w:sz w:val="18"/>
                        <w:szCs w:val="18"/>
                        <w:lang w:eastAsia="es-CO"/>
                      </w:rPr>
                    </w:rPrChange>
                  </w:rPr>
                  <w:delText xml:space="preserve">2.257.490,00 </w:delText>
                </w:r>
              </w:del>
            </w:ins>
          </w:p>
        </w:tc>
      </w:tr>
      <w:tr w:rsidR="001F23F9" w:rsidRPr="009B7347" w:rsidDel="00A96912" w14:paraId="2DC8602E" w14:textId="77777777" w:rsidTr="009B7347">
        <w:tblPrEx>
          <w:tblW w:w="10161" w:type="dxa"/>
          <w:tblInd w:w="-5" w:type="dxa"/>
          <w:tblCellMar>
            <w:left w:w="70" w:type="dxa"/>
            <w:right w:w="70" w:type="dxa"/>
          </w:tblCellMar>
          <w:tblPrExChange w:id="2027" w:author="Lucero Masmela Castellanos" w:date="2019-05-07T10:44:00Z">
            <w:tblPrEx>
              <w:tblW w:w="10206" w:type="dxa"/>
              <w:tblInd w:w="-5" w:type="dxa"/>
              <w:tblCellMar>
                <w:left w:w="70" w:type="dxa"/>
                <w:right w:w="70" w:type="dxa"/>
              </w:tblCellMar>
            </w:tblPrEx>
          </w:tblPrExChange>
        </w:tblPrEx>
        <w:trPr>
          <w:trHeight w:val="840"/>
          <w:ins w:id="2028" w:author="Lucero Masmela Castellanos" w:date="2019-05-03T17:03:00Z"/>
          <w:del w:id="2029" w:author="Lucero Masmela Castellanos" w:date="2019-10-18T15:51:00Z"/>
          <w:trPrChange w:id="2030" w:author="Lucero Masmela Castellanos" w:date="2019-05-07T10:44:00Z">
            <w:trPr>
              <w:gridBefore w:val="1"/>
              <w:gridAfter w:val="0"/>
              <w:trHeight w:val="1281"/>
            </w:trPr>
          </w:trPrChange>
        </w:trPr>
        <w:tc>
          <w:tcPr>
            <w:tcW w:w="1642" w:type="dxa"/>
            <w:tcBorders>
              <w:top w:val="nil"/>
              <w:left w:val="single" w:sz="4" w:space="0" w:color="auto"/>
              <w:bottom w:val="single" w:sz="4" w:space="0" w:color="auto"/>
              <w:right w:val="single" w:sz="4" w:space="0" w:color="auto"/>
            </w:tcBorders>
            <w:shd w:val="clear" w:color="000000" w:fill="FFFFFF"/>
            <w:vAlign w:val="bottom"/>
            <w:hideMark/>
            <w:tcPrChange w:id="2031" w:author="Lucero Masmela Castellanos" w:date="2019-05-07T10:44:00Z">
              <w:tcPr>
                <w:tcW w:w="0" w:type="auto"/>
                <w:gridSpan w:val="2"/>
                <w:tcBorders>
                  <w:top w:val="nil"/>
                  <w:left w:val="single" w:sz="4" w:space="0" w:color="auto"/>
                  <w:bottom w:val="single" w:sz="4" w:space="0" w:color="auto"/>
                  <w:right w:val="single" w:sz="4" w:space="0" w:color="auto"/>
                </w:tcBorders>
                <w:shd w:val="clear" w:color="000000" w:fill="FFFFFF"/>
                <w:vAlign w:val="bottom"/>
                <w:hideMark/>
              </w:tcPr>
            </w:tcPrChange>
          </w:tcPr>
          <w:p w14:paraId="03C4043B" w14:textId="77777777" w:rsidR="001F23F9" w:rsidRPr="009B7347" w:rsidDel="00A96912" w:rsidRDefault="001F23F9">
            <w:pPr>
              <w:ind w:left="0" w:right="0"/>
              <w:rPr>
                <w:ins w:id="2032" w:author="Lucero Masmela Castellanos" w:date="2019-05-03T17:03:00Z"/>
                <w:del w:id="2033" w:author="Lucero Masmela Castellanos" w:date="2019-10-18T15:51:00Z"/>
                <w:rFonts w:ascii="Times New Roman" w:eastAsia="Times New Roman" w:hAnsi="Times New Roman"/>
                <w:color w:val="000000"/>
                <w:spacing w:val="0"/>
                <w:sz w:val="16"/>
                <w:szCs w:val="16"/>
                <w:lang w:eastAsia="es-CO"/>
                <w:rPrChange w:id="2034" w:author="Lucero Masmela Castellanos" w:date="2019-05-07T10:44:00Z">
                  <w:rPr>
                    <w:ins w:id="2035" w:author="Lucero Masmela Castellanos" w:date="2019-05-03T17:03:00Z"/>
                    <w:del w:id="2036" w:author="Lucero Masmela Castellanos" w:date="2019-10-18T15:51:00Z"/>
                    <w:rFonts w:eastAsia="Times New Roman" w:cs="Arial"/>
                    <w:color w:val="000000"/>
                    <w:spacing w:val="0"/>
                    <w:sz w:val="16"/>
                    <w:szCs w:val="16"/>
                    <w:lang w:eastAsia="es-CO"/>
                  </w:rPr>
                </w:rPrChange>
              </w:rPr>
              <w:pPrChange w:id="2037" w:author="Lucero Masmela Castellanos" w:date="2019-10-30T14:37:00Z">
                <w:pPr>
                  <w:ind w:left="0" w:right="0"/>
                  <w:jc w:val="center"/>
                </w:pPr>
              </w:pPrChange>
            </w:pPr>
            <w:ins w:id="2038" w:author="Lucero Masmela Castellanos" w:date="2019-05-03T17:03:00Z">
              <w:del w:id="2039" w:author="Lucero Masmela Castellanos" w:date="2019-10-18T15:51:00Z">
                <w:r w:rsidRPr="009B7347" w:rsidDel="00A96912">
                  <w:rPr>
                    <w:rFonts w:ascii="Times New Roman" w:eastAsia="Times New Roman" w:hAnsi="Times New Roman"/>
                    <w:color w:val="000000"/>
                    <w:spacing w:val="0"/>
                    <w:sz w:val="16"/>
                    <w:szCs w:val="16"/>
                    <w:lang w:eastAsia="es-CO"/>
                    <w:rPrChange w:id="2040" w:author="Lucero Masmela Castellanos" w:date="2019-05-07T10:44:00Z">
                      <w:rPr>
                        <w:rFonts w:eastAsia="Times New Roman" w:cs="Arial"/>
                        <w:color w:val="000000"/>
                        <w:spacing w:val="0"/>
                        <w:sz w:val="16"/>
                        <w:szCs w:val="16"/>
                        <w:lang w:eastAsia="es-CO"/>
                      </w:rPr>
                    </w:rPrChange>
                  </w:rPr>
                  <w:delText>7-9-90-02-21.</w:delText>
                </w:r>
              </w:del>
            </w:ins>
          </w:p>
        </w:tc>
        <w:tc>
          <w:tcPr>
            <w:tcW w:w="4598" w:type="dxa"/>
            <w:tcBorders>
              <w:top w:val="nil"/>
              <w:left w:val="nil"/>
              <w:bottom w:val="single" w:sz="4" w:space="0" w:color="auto"/>
              <w:right w:val="single" w:sz="4" w:space="0" w:color="auto"/>
            </w:tcBorders>
            <w:shd w:val="clear" w:color="000000" w:fill="FFFFFF"/>
            <w:vAlign w:val="bottom"/>
            <w:hideMark/>
            <w:tcPrChange w:id="2041" w:author="Lucero Masmela Castellanos" w:date="2019-05-07T10:44:00Z">
              <w:tcPr>
                <w:tcW w:w="4579" w:type="dxa"/>
                <w:gridSpan w:val="2"/>
                <w:tcBorders>
                  <w:top w:val="nil"/>
                  <w:left w:val="nil"/>
                  <w:bottom w:val="single" w:sz="4" w:space="0" w:color="auto"/>
                  <w:right w:val="single" w:sz="4" w:space="0" w:color="auto"/>
                </w:tcBorders>
                <w:shd w:val="clear" w:color="000000" w:fill="FFFFFF"/>
                <w:vAlign w:val="bottom"/>
                <w:hideMark/>
              </w:tcPr>
            </w:tcPrChange>
          </w:tcPr>
          <w:p w14:paraId="11E2FFA9" w14:textId="77777777" w:rsidR="001F23F9" w:rsidRPr="009B7347" w:rsidDel="00A96912" w:rsidRDefault="001F23F9">
            <w:pPr>
              <w:ind w:left="0" w:right="0"/>
              <w:rPr>
                <w:ins w:id="2042" w:author="Lucero Masmela Castellanos" w:date="2019-05-03T17:03:00Z"/>
                <w:del w:id="2043" w:author="Lucero Masmela Castellanos" w:date="2019-10-18T15:51:00Z"/>
                <w:rFonts w:ascii="Times New Roman" w:eastAsia="Times New Roman" w:hAnsi="Times New Roman"/>
                <w:color w:val="000000"/>
                <w:spacing w:val="0"/>
                <w:sz w:val="16"/>
                <w:szCs w:val="16"/>
                <w:lang w:eastAsia="es-CO"/>
                <w:rPrChange w:id="2044" w:author="Lucero Masmela Castellanos" w:date="2019-05-07T10:44:00Z">
                  <w:rPr>
                    <w:ins w:id="2045" w:author="Lucero Masmela Castellanos" w:date="2019-05-03T17:03:00Z"/>
                    <w:del w:id="2046" w:author="Lucero Masmela Castellanos" w:date="2019-10-18T15:51:00Z"/>
                    <w:rFonts w:ascii="Calibri" w:eastAsia="Times New Roman" w:hAnsi="Calibri" w:cs="Calibri"/>
                    <w:color w:val="000000"/>
                    <w:spacing w:val="0"/>
                    <w:sz w:val="18"/>
                    <w:szCs w:val="18"/>
                    <w:lang w:eastAsia="es-CO"/>
                  </w:rPr>
                </w:rPrChange>
              </w:rPr>
            </w:pPr>
            <w:ins w:id="2047" w:author="Lucero Masmela Castellanos" w:date="2019-05-03T17:03:00Z">
              <w:del w:id="2048" w:author="Lucero Masmela Castellanos" w:date="2019-10-18T15:51:00Z">
                <w:r w:rsidRPr="009B7347" w:rsidDel="00A96912">
                  <w:rPr>
                    <w:rFonts w:ascii="Times New Roman" w:eastAsia="Times New Roman" w:hAnsi="Times New Roman"/>
                    <w:color w:val="000000"/>
                    <w:spacing w:val="0"/>
                    <w:sz w:val="16"/>
                    <w:szCs w:val="16"/>
                    <w:lang w:eastAsia="es-CO"/>
                    <w:rPrChange w:id="2049" w:author="Lucero Masmela Castellanos" w:date="2019-05-07T10:44:00Z">
                      <w:rPr>
                        <w:rFonts w:ascii="Calibri" w:eastAsia="Times New Roman" w:hAnsi="Calibri" w:cs="Calibri"/>
                        <w:color w:val="000000"/>
                        <w:spacing w:val="0"/>
                        <w:sz w:val="18"/>
                        <w:szCs w:val="18"/>
                        <w:lang w:eastAsia="es-CO"/>
                      </w:rPr>
                    </w:rPrChange>
                  </w:rPr>
                  <w:delText xml:space="preserve">RECLASIF. COSTO Y/O GASTO FEB-2019. PAGO 2- FACTURA SUMF 45456- PERIODO DEL 29 DIC/2018 AL 28 ENERO/2019-SERVICIO INTEGRAL DE IMPRESIÓN Y FOTOCOPIADO DE DOCUMENTOS PARA LAS DIFERENTES DEPENDENCIAS DE LA UAECD BAJO LA MODALIDAD DE OUTSOURCING TOTAL.LINEA 7 28/02/2019 </w:delText>
                </w:r>
              </w:del>
            </w:ins>
          </w:p>
        </w:tc>
        <w:tc>
          <w:tcPr>
            <w:tcW w:w="1182" w:type="dxa"/>
            <w:tcBorders>
              <w:top w:val="nil"/>
              <w:left w:val="nil"/>
              <w:bottom w:val="single" w:sz="4" w:space="0" w:color="auto"/>
              <w:right w:val="single" w:sz="4" w:space="0" w:color="auto"/>
            </w:tcBorders>
            <w:shd w:val="clear" w:color="000000" w:fill="FFFFFF"/>
            <w:vAlign w:val="bottom"/>
            <w:hideMark/>
            <w:tcPrChange w:id="2050" w:author="Lucero Masmela Castellanos" w:date="2019-05-07T10:44:00Z">
              <w:tcPr>
                <w:tcW w:w="1245" w:type="dxa"/>
                <w:gridSpan w:val="2"/>
                <w:tcBorders>
                  <w:top w:val="nil"/>
                  <w:left w:val="nil"/>
                  <w:bottom w:val="single" w:sz="4" w:space="0" w:color="auto"/>
                  <w:right w:val="single" w:sz="4" w:space="0" w:color="auto"/>
                </w:tcBorders>
                <w:shd w:val="clear" w:color="000000" w:fill="FFFFFF"/>
                <w:vAlign w:val="bottom"/>
                <w:hideMark/>
              </w:tcPr>
            </w:tcPrChange>
          </w:tcPr>
          <w:p w14:paraId="4C76C106" w14:textId="77777777" w:rsidR="001F23F9" w:rsidRPr="009B7347" w:rsidDel="00A96912" w:rsidRDefault="001F23F9">
            <w:pPr>
              <w:ind w:left="0" w:right="0"/>
              <w:rPr>
                <w:ins w:id="2051" w:author="Lucero Masmela Castellanos" w:date="2019-05-03T17:03:00Z"/>
                <w:del w:id="2052" w:author="Lucero Masmela Castellanos" w:date="2019-10-18T15:51:00Z"/>
                <w:rFonts w:ascii="Times New Roman" w:eastAsia="Times New Roman" w:hAnsi="Times New Roman"/>
                <w:color w:val="000000"/>
                <w:spacing w:val="0"/>
                <w:sz w:val="16"/>
                <w:szCs w:val="16"/>
                <w:lang w:eastAsia="es-CO"/>
                <w:rPrChange w:id="2053" w:author="Lucero Masmela Castellanos" w:date="2019-05-07T10:44:00Z">
                  <w:rPr>
                    <w:ins w:id="2054" w:author="Lucero Masmela Castellanos" w:date="2019-05-03T17:03:00Z"/>
                    <w:del w:id="2055" w:author="Lucero Masmela Castellanos" w:date="2019-10-18T15:51:00Z"/>
                    <w:rFonts w:ascii="Calibri" w:eastAsia="Times New Roman" w:hAnsi="Calibri" w:cs="Calibri"/>
                    <w:color w:val="000000"/>
                    <w:spacing w:val="0"/>
                    <w:sz w:val="18"/>
                    <w:szCs w:val="18"/>
                    <w:lang w:eastAsia="es-CO"/>
                  </w:rPr>
                </w:rPrChange>
              </w:rPr>
              <w:pPrChange w:id="2056" w:author="Lucero Masmela Castellanos" w:date="2019-10-30T14:37:00Z">
                <w:pPr>
                  <w:ind w:left="0" w:right="0"/>
                  <w:jc w:val="right"/>
                </w:pPr>
              </w:pPrChange>
            </w:pPr>
            <w:ins w:id="2057" w:author="Lucero Masmela Castellanos" w:date="2019-05-03T17:03:00Z">
              <w:del w:id="2058" w:author="Lucero Masmela Castellanos" w:date="2019-10-18T15:51:00Z">
                <w:r w:rsidRPr="009B7347" w:rsidDel="00A96912">
                  <w:rPr>
                    <w:rFonts w:ascii="Times New Roman" w:eastAsia="Times New Roman" w:hAnsi="Times New Roman"/>
                    <w:color w:val="000000"/>
                    <w:spacing w:val="0"/>
                    <w:sz w:val="16"/>
                    <w:szCs w:val="16"/>
                    <w:lang w:eastAsia="es-CO"/>
                    <w:rPrChange w:id="2059" w:author="Lucero Masmela Castellanos" w:date="2019-05-07T10:44:00Z">
                      <w:rPr>
                        <w:rFonts w:ascii="Calibri" w:eastAsia="Times New Roman" w:hAnsi="Calibri" w:cs="Calibri"/>
                        <w:color w:val="000000"/>
                        <w:spacing w:val="0"/>
                        <w:sz w:val="18"/>
                        <w:szCs w:val="18"/>
                        <w:lang w:eastAsia="es-CO"/>
                      </w:rPr>
                    </w:rPrChange>
                  </w:rPr>
                  <w:delText>28-feb-19</w:delText>
                </w:r>
              </w:del>
            </w:ins>
          </w:p>
        </w:tc>
        <w:tc>
          <w:tcPr>
            <w:tcW w:w="2738" w:type="dxa"/>
            <w:tcBorders>
              <w:top w:val="nil"/>
              <w:left w:val="nil"/>
              <w:bottom w:val="single" w:sz="4" w:space="0" w:color="auto"/>
              <w:right w:val="single" w:sz="4" w:space="0" w:color="auto"/>
            </w:tcBorders>
            <w:shd w:val="clear" w:color="000000" w:fill="FFFFFF"/>
            <w:vAlign w:val="bottom"/>
            <w:hideMark/>
            <w:tcPrChange w:id="2060" w:author="Lucero Masmela Castellanos" w:date="2019-05-07T10:44:00Z">
              <w:tcPr>
                <w:tcW w:w="1590" w:type="dxa"/>
                <w:tcBorders>
                  <w:top w:val="nil"/>
                  <w:left w:val="nil"/>
                  <w:bottom w:val="single" w:sz="4" w:space="0" w:color="auto"/>
                  <w:right w:val="single" w:sz="4" w:space="0" w:color="auto"/>
                </w:tcBorders>
                <w:shd w:val="clear" w:color="000000" w:fill="FFFFFF"/>
                <w:vAlign w:val="bottom"/>
                <w:hideMark/>
              </w:tcPr>
            </w:tcPrChange>
          </w:tcPr>
          <w:p w14:paraId="02D7D9BA" w14:textId="77777777" w:rsidR="001F23F9" w:rsidRPr="009B7347" w:rsidDel="00A96912" w:rsidRDefault="001F23F9">
            <w:pPr>
              <w:ind w:left="0" w:right="0"/>
              <w:rPr>
                <w:ins w:id="2061" w:author="Lucero Masmela Castellanos" w:date="2019-05-03T17:03:00Z"/>
                <w:del w:id="2062" w:author="Lucero Masmela Castellanos" w:date="2019-10-18T15:51:00Z"/>
                <w:rFonts w:ascii="Times New Roman" w:eastAsia="Times New Roman" w:hAnsi="Times New Roman"/>
                <w:color w:val="000000"/>
                <w:spacing w:val="0"/>
                <w:sz w:val="16"/>
                <w:szCs w:val="16"/>
                <w:lang w:eastAsia="es-CO"/>
                <w:rPrChange w:id="2063" w:author="Lucero Masmela Castellanos" w:date="2019-05-07T10:44:00Z">
                  <w:rPr>
                    <w:ins w:id="2064" w:author="Lucero Masmela Castellanos" w:date="2019-05-03T17:03:00Z"/>
                    <w:del w:id="2065" w:author="Lucero Masmela Castellanos" w:date="2019-10-18T15:51:00Z"/>
                    <w:rFonts w:ascii="Calibri" w:eastAsia="Times New Roman" w:hAnsi="Calibri" w:cs="Calibri"/>
                    <w:color w:val="000000"/>
                    <w:spacing w:val="0"/>
                    <w:sz w:val="18"/>
                    <w:szCs w:val="18"/>
                    <w:lang w:eastAsia="es-CO"/>
                  </w:rPr>
                </w:rPrChange>
              </w:rPr>
              <w:pPrChange w:id="2066" w:author="Lucero Masmela Castellanos" w:date="2019-10-30T14:37:00Z">
                <w:pPr>
                  <w:ind w:left="0" w:right="0"/>
                  <w:jc w:val="right"/>
                </w:pPr>
              </w:pPrChange>
            </w:pPr>
            <w:ins w:id="2067" w:author="Lucero Masmela Castellanos" w:date="2019-05-03T17:03:00Z">
              <w:del w:id="2068" w:author="Lucero Masmela Castellanos" w:date="2019-10-18T15:51:00Z">
                <w:r w:rsidRPr="009B7347" w:rsidDel="00A96912">
                  <w:rPr>
                    <w:rFonts w:ascii="Times New Roman" w:eastAsia="Times New Roman" w:hAnsi="Times New Roman"/>
                    <w:color w:val="000000"/>
                    <w:spacing w:val="0"/>
                    <w:sz w:val="16"/>
                    <w:szCs w:val="16"/>
                    <w:lang w:eastAsia="es-CO"/>
                    <w:rPrChange w:id="2069" w:author="Lucero Masmela Castellanos" w:date="2019-05-07T10:44:00Z">
                      <w:rPr>
                        <w:rFonts w:ascii="Calibri" w:eastAsia="Times New Roman" w:hAnsi="Calibri" w:cs="Calibri"/>
                        <w:color w:val="000000"/>
                        <w:spacing w:val="0"/>
                        <w:sz w:val="18"/>
                        <w:szCs w:val="18"/>
                        <w:lang w:eastAsia="es-CO"/>
                      </w:rPr>
                    </w:rPrChange>
                  </w:rPr>
                  <w:delText xml:space="preserve"> $                                  2.304.456,00 </w:delText>
                </w:r>
              </w:del>
            </w:ins>
          </w:p>
        </w:tc>
      </w:tr>
      <w:tr w:rsidR="001F23F9" w:rsidRPr="009B7347" w:rsidDel="00A96912" w14:paraId="614E3F13" w14:textId="77777777" w:rsidTr="009B7347">
        <w:tblPrEx>
          <w:tblW w:w="10161" w:type="dxa"/>
          <w:tblInd w:w="-5" w:type="dxa"/>
          <w:tblCellMar>
            <w:left w:w="70" w:type="dxa"/>
            <w:right w:w="70" w:type="dxa"/>
          </w:tblCellMar>
          <w:tblPrExChange w:id="2070" w:author="Lucero Masmela Castellanos" w:date="2019-05-07T10:44:00Z">
            <w:tblPrEx>
              <w:tblW w:w="10206" w:type="dxa"/>
              <w:tblInd w:w="-5" w:type="dxa"/>
              <w:tblCellMar>
                <w:left w:w="70" w:type="dxa"/>
                <w:right w:w="70" w:type="dxa"/>
              </w:tblCellMar>
            </w:tblPrEx>
          </w:tblPrExChange>
        </w:tblPrEx>
        <w:trPr>
          <w:trHeight w:val="804"/>
          <w:ins w:id="2071" w:author="Lucero Masmela Castellanos" w:date="2019-05-03T17:03:00Z"/>
          <w:del w:id="2072" w:author="Lucero Masmela Castellanos" w:date="2019-10-18T15:51:00Z"/>
          <w:trPrChange w:id="2073" w:author="Lucero Masmela Castellanos" w:date="2019-05-07T10:44:00Z">
            <w:trPr>
              <w:gridBefore w:val="1"/>
              <w:gridAfter w:val="0"/>
              <w:trHeight w:val="1228"/>
            </w:trPr>
          </w:trPrChange>
        </w:trPr>
        <w:tc>
          <w:tcPr>
            <w:tcW w:w="1642" w:type="dxa"/>
            <w:tcBorders>
              <w:top w:val="nil"/>
              <w:left w:val="single" w:sz="4" w:space="0" w:color="auto"/>
              <w:bottom w:val="single" w:sz="4" w:space="0" w:color="auto"/>
              <w:right w:val="single" w:sz="4" w:space="0" w:color="auto"/>
            </w:tcBorders>
            <w:shd w:val="clear" w:color="000000" w:fill="FFFFFF"/>
            <w:vAlign w:val="bottom"/>
            <w:hideMark/>
            <w:tcPrChange w:id="2074" w:author="Lucero Masmela Castellanos" w:date="2019-05-07T10:44:00Z">
              <w:tcPr>
                <w:tcW w:w="0" w:type="auto"/>
                <w:gridSpan w:val="2"/>
                <w:tcBorders>
                  <w:top w:val="nil"/>
                  <w:left w:val="single" w:sz="4" w:space="0" w:color="auto"/>
                  <w:bottom w:val="single" w:sz="4" w:space="0" w:color="auto"/>
                  <w:right w:val="single" w:sz="4" w:space="0" w:color="auto"/>
                </w:tcBorders>
                <w:shd w:val="clear" w:color="000000" w:fill="FFFFFF"/>
                <w:vAlign w:val="bottom"/>
                <w:hideMark/>
              </w:tcPr>
            </w:tcPrChange>
          </w:tcPr>
          <w:p w14:paraId="7B1E939C" w14:textId="77777777" w:rsidR="001F23F9" w:rsidRPr="009B7347" w:rsidDel="00A96912" w:rsidRDefault="001F23F9">
            <w:pPr>
              <w:ind w:left="0" w:right="0"/>
              <w:rPr>
                <w:ins w:id="2075" w:author="Lucero Masmela Castellanos" w:date="2019-05-03T17:03:00Z"/>
                <w:del w:id="2076" w:author="Lucero Masmela Castellanos" w:date="2019-10-18T15:51:00Z"/>
                <w:rFonts w:ascii="Times New Roman" w:eastAsia="Times New Roman" w:hAnsi="Times New Roman"/>
                <w:color w:val="000000"/>
                <w:spacing w:val="0"/>
                <w:sz w:val="16"/>
                <w:szCs w:val="16"/>
                <w:lang w:eastAsia="es-CO"/>
                <w:rPrChange w:id="2077" w:author="Lucero Masmela Castellanos" w:date="2019-05-07T10:44:00Z">
                  <w:rPr>
                    <w:ins w:id="2078" w:author="Lucero Masmela Castellanos" w:date="2019-05-03T17:03:00Z"/>
                    <w:del w:id="2079" w:author="Lucero Masmela Castellanos" w:date="2019-10-18T15:51:00Z"/>
                    <w:rFonts w:eastAsia="Times New Roman" w:cs="Arial"/>
                    <w:color w:val="000000"/>
                    <w:spacing w:val="0"/>
                    <w:sz w:val="16"/>
                    <w:szCs w:val="16"/>
                    <w:lang w:eastAsia="es-CO"/>
                  </w:rPr>
                </w:rPrChange>
              </w:rPr>
              <w:pPrChange w:id="2080" w:author="Lucero Masmela Castellanos" w:date="2019-10-30T14:37:00Z">
                <w:pPr>
                  <w:ind w:left="0" w:right="0"/>
                  <w:jc w:val="center"/>
                </w:pPr>
              </w:pPrChange>
            </w:pPr>
            <w:ins w:id="2081" w:author="Lucero Masmela Castellanos" w:date="2019-05-03T17:03:00Z">
              <w:del w:id="2082" w:author="Lucero Masmela Castellanos" w:date="2019-10-18T15:51:00Z">
                <w:r w:rsidRPr="009B7347" w:rsidDel="00A96912">
                  <w:rPr>
                    <w:rFonts w:ascii="Times New Roman" w:eastAsia="Times New Roman" w:hAnsi="Times New Roman"/>
                    <w:color w:val="000000"/>
                    <w:spacing w:val="0"/>
                    <w:sz w:val="16"/>
                    <w:szCs w:val="16"/>
                    <w:lang w:eastAsia="es-CO"/>
                    <w:rPrChange w:id="2083" w:author="Lucero Masmela Castellanos" w:date="2019-05-07T10:44:00Z">
                      <w:rPr>
                        <w:rFonts w:eastAsia="Times New Roman" w:cs="Arial"/>
                        <w:color w:val="000000"/>
                        <w:spacing w:val="0"/>
                        <w:sz w:val="16"/>
                        <w:szCs w:val="16"/>
                        <w:lang w:eastAsia="es-CO"/>
                      </w:rPr>
                    </w:rPrChange>
                  </w:rPr>
                  <w:delText>7-9-90-02-21.</w:delText>
                </w:r>
              </w:del>
            </w:ins>
          </w:p>
        </w:tc>
        <w:tc>
          <w:tcPr>
            <w:tcW w:w="4598" w:type="dxa"/>
            <w:tcBorders>
              <w:top w:val="nil"/>
              <w:left w:val="nil"/>
              <w:bottom w:val="single" w:sz="4" w:space="0" w:color="auto"/>
              <w:right w:val="single" w:sz="4" w:space="0" w:color="auto"/>
            </w:tcBorders>
            <w:shd w:val="clear" w:color="000000" w:fill="FFFFFF"/>
            <w:vAlign w:val="bottom"/>
            <w:hideMark/>
            <w:tcPrChange w:id="2084" w:author="Lucero Masmela Castellanos" w:date="2019-05-07T10:44:00Z">
              <w:tcPr>
                <w:tcW w:w="4579" w:type="dxa"/>
                <w:gridSpan w:val="2"/>
                <w:tcBorders>
                  <w:top w:val="nil"/>
                  <w:left w:val="nil"/>
                  <w:bottom w:val="single" w:sz="4" w:space="0" w:color="auto"/>
                  <w:right w:val="single" w:sz="4" w:space="0" w:color="auto"/>
                </w:tcBorders>
                <w:shd w:val="clear" w:color="000000" w:fill="FFFFFF"/>
                <w:vAlign w:val="bottom"/>
                <w:hideMark/>
              </w:tcPr>
            </w:tcPrChange>
          </w:tcPr>
          <w:p w14:paraId="5F11C2C7" w14:textId="77777777" w:rsidR="001F23F9" w:rsidRPr="009B7347" w:rsidDel="00A96912" w:rsidRDefault="001F23F9">
            <w:pPr>
              <w:ind w:left="0" w:right="0"/>
              <w:rPr>
                <w:ins w:id="2085" w:author="Lucero Masmela Castellanos" w:date="2019-05-03T17:03:00Z"/>
                <w:del w:id="2086" w:author="Lucero Masmela Castellanos" w:date="2019-10-18T15:51:00Z"/>
                <w:rFonts w:ascii="Times New Roman" w:eastAsia="Times New Roman" w:hAnsi="Times New Roman"/>
                <w:color w:val="000000"/>
                <w:spacing w:val="0"/>
                <w:sz w:val="16"/>
                <w:szCs w:val="16"/>
                <w:lang w:eastAsia="es-CO"/>
                <w:rPrChange w:id="2087" w:author="Lucero Masmela Castellanos" w:date="2019-05-07T10:44:00Z">
                  <w:rPr>
                    <w:ins w:id="2088" w:author="Lucero Masmela Castellanos" w:date="2019-05-03T17:03:00Z"/>
                    <w:del w:id="2089" w:author="Lucero Masmela Castellanos" w:date="2019-10-18T15:51:00Z"/>
                    <w:rFonts w:ascii="Calibri" w:eastAsia="Times New Roman" w:hAnsi="Calibri" w:cs="Calibri"/>
                    <w:color w:val="000000"/>
                    <w:spacing w:val="0"/>
                    <w:sz w:val="18"/>
                    <w:szCs w:val="18"/>
                    <w:lang w:eastAsia="es-CO"/>
                  </w:rPr>
                </w:rPrChange>
              </w:rPr>
            </w:pPr>
            <w:ins w:id="2090" w:author="Lucero Masmela Castellanos" w:date="2019-05-03T17:03:00Z">
              <w:del w:id="2091" w:author="Lucero Masmela Castellanos" w:date="2019-10-18T15:51:00Z">
                <w:r w:rsidRPr="009B7347" w:rsidDel="00A96912">
                  <w:rPr>
                    <w:rFonts w:ascii="Times New Roman" w:eastAsia="Times New Roman" w:hAnsi="Times New Roman"/>
                    <w:color w:val="000000"/>
                    <w:spacing w:val="0"/>
                    <w:sz w:val="16"/>
                    <w:szCs w:val="16"/>
                    <w:lang w:eastAsia="es-CO"/>
                    <w:rPrChange w:id="2092" w:author="Lucero Masmela Castellanos" w:date="2019-05-07T10:44:00Z">
                      <w:rPr>
                        <w:rFonts w:ascii="Calibri" w:eastAsia="Times New Roman" w:hAnsi="Calibri" w:cs="Calibri"/>
                        <w:color w:val="000000"/>
                        <w:spacing w:val="0"/>
                        <w:sz w:val="18"/>
                        <w:szCs w:val="18"/>
                        <w:lang w:eastAsia="es-CO"/>
                      </w:rPr>
                    </w:rPrChange>
                  </w:rPr>
                  <w:delText xml:space="preserve">RECLASIF. COSTO Y/O GASTO MAR-2019. TERCER PAGO - PERÍODO DEL 29-ENE AL 28-FEB-2019, FACTURA N° SUMF46148. SERVICIOS INTEGRAL DE IMPRESIÓN Y FOTOCOPIADO DE DOCUMENTOS PARA LAS DIFERENTES DEPENDENCIAS DE LA UAECD BAJO LA MODALIDAD DE OUTSOURCING TOTAL.LINEA 7 31/03/2019 </w:delText>
                </w:r>
              </w:del>
            </w:ins>
          </w:p>
        </w:tc>
        <w:tc>
          <w:tcPr>
            <w:tcW w:w="1182" w:type="dxa"/>
            <w:tcBorders>
              <w:top w:val="nil"/>
              <w:left w:val="nil"/>
              <w:bottom w:val="single" w:sz="4" w:space="0" w:color="auto"/>
              <w:right w:val="single" w:sz="4" w:space="0" w:color="auto"/>
            </w:tcBorders>
            <w:shd w:val="clear" w:color="000000" w:fill="FFFFFF"/>
            <w:vAlign w:val="bottom"/>
            <w:hideMark/>
            <w:tcPrChange w:id="2093" w:author="Lucero Masmela Castellanos" w:date="2019-05-07T10:44:00Z">
              <w:tcPr>
                <w:tcW w:w="1245" w:type="dxa"/>
                <w:gridSpan w:val="2"/>
                <w:tcBorders>
                  <w:top w:val="nil"/>
                  <w:left w:val="nil"/>
                  <w:bottom w:val="single" w:sz="4" w:space="0" w:color="auto"/>
                  <w:right w:val="single" w:sz="4" w:space="0" w:color="auto"/>
                </w:tcBorders>
                <w:shd w:val="clear" w:color="000000" w:fill="FFFFFF"/>
                <w:vAlign w:val="bottom"/>
                <w:hideMark/>
              </w:tcPr>
            </w:tcPrChange>
          </w:tcPr>
          <w:p w14:paraId="476A36EA" w14:textId="77777777" w:rsidR="001F23F9" w:rsidRPr="009B7347" w:rsidDel="00A96912" w:rsidRDefault="001F23F9">
            <w:pPr>
              <w:ind w:left="0" w:right="0"/>
              <w:rPr>
                <w:ins w:id="2094" w:author="Lucero Masmela Castellanos" w:date="2019-05-03T17:03:00Z"/>
                <w:del w:id="2095" w:author="Lucero Masmela Castellanos" w:date="2019-10-18T15:51:00Z"/>
                <w:rFonts w:ascii="Times New Roman" w:eastAsia="Times New Roman" w:hAnsi="Times New Roman"/>
                <w:color w:val="000000"/>
                <w:spacing w:val="0"/>
                <w:sz w:val="16"/>
                <w:szCs w:val="16"/>
                <w:lang w:eastAsia="es-CO"/>
                <w:rPrChange w:id="2096" w:author="Lucero Masmela Castellanos" w:date="2019-05-07T10:44:00Z">
                  <w:rPr>
                    <w:ins w:id="2097" w:author="Lucero Masmela Castellanos" w:date="2019-05-03T17:03:00Z"/>
                    <w:del w:id="2098" w:author="Lucero Masmela Castellanos" w:date="2019-10-18T15:51:00Z"/>
                    <w:rFonts w:ascii="Calibri" w:eastAsia="Times New Roman" w:hAnsi="Calibri" w:cs="Calibri"/>
                    <w:color w:val="000000"/>
                    <w:spacing w:val="0"/>
                    <w:sz w:val="18"/>
                    <w:szCs w:val="18"/>
                    <w:lang w:eastAsia="es-CO"/>
                  </w:rPr>
                </w:rPrChange>
              </w:rPr>
              <w:pPrChange w:id="2099" w:author="Lucero Masmela Castellanos" w:date="2019-10-30T14:37:00Z">
                <w:pPr>
                  <w:ind w:left="0" w:right="0"/>
                  <w:jc w:val="right"/>
                </w:pPr>
              </w:pPrChange>
            </w:pPr>
            <w:ins w:id="2100" w:author="Lucero Masmela Castellanos" w:date="2019-05-03T17:03:00Z">
              <w:del w:id="2101" w:author="Lucero Masmela Castellanos" w:date="2019-10-18T15:51:00Z">
                <w:r w:rsidRPr="009B7347" w:rsidDel="00A96912">
                  <w:rPr>
                    <w:rFonts w:ascii="Times New Roman" w:eastAsia="Times New Roman" w:hAnsi="Times New Roman"/>
                    <w:color w:val="000000"/>
                    <w:spacing w:val="0"/>
                    <w:sz w:val="16"/>
                    <w:szCs w:val="16"/>
                    <w:lang w:eastAsia="es-CO"/>
                    <w:rPrChange w:id="2102" w:author="Lucero Masmela Castellanos" w:date="2019-05-07T10:44:00Z">
                      <w:rPr>
                        <w:rFonts w:ascii="Calibri" w:eastAsia="Times New Roman" w:hAnsi="Calibri" w:cs="Calibri"/>
                        <w:color w:val="000000"/>
                        <w:spacing w:val="0"/>
                        <w:sz w:val="18"/>
                        <w:szCs w:val="18"/>
                        <w:lang w:eastAsia="es-CO"/>
                      </w:rPr>
                    </w:rPrChange>
                  </w:rPr>
                  <w:delText>31-mar-19</w:delText>
                </w:r>
              </w:del>
            </w:ins>
          </w:p>
        </w:tc>
        <w:tc>
          <w:tcPr>
            <w:tcW w:w="2738" w:type="dxa"/>
            <w:tcBorders>
              <w:top w:val="nil"/>
              <w:left w:val="nil"/>
              <w:bottom w:val="single" w:sz="4" w:space="0" w:color="auto"/>
              <w:right w:val="single" w:sz="4" w:space="0" w:color="auto"/>
            </w:tcBorders>
            <w:shd w:val="clear" w:color="000000" w:fill="FFFFFF"/>
            <w:vAlign w:val="bottom"/>
            <w:hideMark/>
            <w:tcPrChange w:id="2103" w:author="Lucero Masmela Castellanos" w:date="2019-05-07T10:44:00Z">
              <w:tcPr>
                <w:tcW w:w="1590" w:type="dxa"/>
                <w:tcBorders>
                  <w:top w:val="nil"/>
                  <w:left w:val="nil"/>
                  <w:bottom w:val="single" w:sz="4" w:space="0" w:color="auto"/>
                  <w:right w:val="single" w:sz="4" w:space="0" w:color="auto"/>
                </w:tcBorders>
                <w:shd w:val="clear" w:color="000000" w:fill="FFFFFF"/>
                <w:vAlign w:val="bottom"/>
                <w:hideMark/>
              </w:tcPr>
            </w:tcPrChange>
          </w:tcPr>
          <w:p w14:paraId="50C99B0E" w14:textId="77777777" w:rsidR="001F23F9" w:rsidRPr="009B7347" w:rsidDel="00A96912" w:rsidRDefault="001F23F9">
            <w:pPr>
              <w:ind w:left="0" w:right="0"/>
              <w:rPr>
                <w:ins w:id="2104" w:author="Lucero Masmela Castellanos" w:date="2019-05-03T17:03:00Z"/>
                <w:del w:id="2105" w:author="Lucero Masmela Castellanos" w:date="2019-10-18T15:51:00Z"/>
                <w:rFonts w:ascii="Times New Roman" w:eastAsia="Times New Roman" w:hAnsi="Times New Roman"/>
                <w:color w:val="000000"/>
                <w:spacing w:val="0"/>
                <w:sz w:val="16"/>
                <w:szCs w:val="16"/>
                <w:lang w:eastAsia="es-CO"/>
                <w:rPrChange w:id="2106" w:author="Lucero Masmela Castellanos" w:date="2019-05-07T10:44:00Z">
                  <w:rPr>
                    <w:ins w:id="2107" w:author="Lucero Masmela Castellanos" w:date="2019-05-03T17:03:00Z"/>
                    <w:del w:id="2108" w:author="Lucero Masmela Castellanos" w:date="2019-10-18T15:51:00Z"/>
                    <w:rFonts w:ascii="Calibri" w:eastAsia="Times New Roman" w:hAnsi="Calibri" w:cs="Calibri"/>
                    <w:color w:val="000000"/>
                    <w:spacing w:val="0"/>
                    <w:sz w:val="18"/>
                    <w:szCs w:val="18"/>
                    <w:lang w:eastAsia="es-CO"/>
                  </w:rPr>
                </w:rPrChange>
              </w:rPr>
              <w:pPrChange w:id="2109" w:author="Lucero Masmela Castellanos" w:date="2019-10-30T14:37:00Z">
                <w:pPr>
                  <w:ind w:left="0" w:right="0"/>
                  <w:jc w:val="right"/>
                </w:pPr>
              </w:pPrChange>
            </w:pPr>
            <w:ins w:id="2110" w:author="Lucero Masmela Castellanos" w:date="2019-05-03T17:03:00Z">
              <w:del w:id="2111" w:author="Lucero Masmela Castellanos" w:date="2019-10-18T15:51:00Z">
                <w:r w:rsidRPr="009B7347" w:rsidDel="00A96912">
                  <w:rPr>
                    <w:rFonts w:ascii="Times New Roman" w:eastAsia="Times New Roman" w:hAnsi="Times New Roman"/>
                    <w:color w:val="000000"/>
                    <w:spacing w:val="0"/>
                    <w:sz w:val="16"/>
                    <w:szCs w:val="16"/>
                    <w:lang w:eastAsia="es-CO"/>
                    <w:rPrChange w:id="2112" w:author="Lucero Masmela Castellanos" w:date="2019-05-07T10:44:00Z">
                      <w:rPr>
                        <w:rFonts w:ascii="Calibri" w:eastAsia="Times New Roman" w:hAnsi="Calibri" w:cs="Calibri"/>
                        <w:color w:val="000000"/>
                        <w:spacing w:val="0"/>
                        <w:sz w:val="18"/>
                        <w:szCs w:val="18"/>
                        <w:lang w:eastAsia="es-CO"/>
                      </w:rPr>
                    </w:rPrChange>
                  </w:rPr>
                  <w:delText xml:space="preserve">                                  </w:delText>
                </w:r>
              </w:del>
            </w:ins>
            <w:ins w:id="2113" w:author="Lucero Masmela Castellanos" w:date="2019-05-03T17:06:00Z">
              <w:del w:id="2114" w:author="Lucero Masmela Castellanos" w:date="2019-10-18T15:51:00Z">
                <w:r w:rsidRPr="009B7347" w:rsidDel="00A96912">
                  <w:rPr>
                    <w:rFonts w:ascii="Times New Roman" w:eastAsia="Times New Roman" w:hAnsi="Times New Roman"/>
                    <w:color w:val="000000"/>
                    <w:spacing w:val="0"/>
                    <w:sz w:val="16"/>
                    <w:szCs w:val="16"/>
                    <w:lang w:eastAsia="es-CO"/>
                    <w:rPrChange w:id="2115" w:author="Lucero Masmela Castellanos" w:date="2019-05-07T10:44:00Z">
                      <w:rPr>
                        <w:rFonts w:ascii="Calibri" w:eastAsia="Times New Roman" w:hAnsi="Calibri" w:cs="Calibri"/>
                        <w:color w:val="000000"/>
                        <w:spacing w:val="0"/>
                        <w:sz w:val="18"/>
                        <w:szCs w:val="18"/>
                        <w:lang w:eastAsia="es-CO"/>
                      </w:rPr>
                    </w:rPrChange>
                  </w:rPr>
                  <w:delText>$</w:delText>
                </w:r>
              </w:del>
            </w:ins>
            <w:ins w:id="2116" w:author="Lucero Masmela Castellanos" w:date="2019-05-03T17:03:00Z">
              <w:del w:id="2117" w:author="Lucero Masmela Castellanos" w:date="2019-10-18T15:51:00Z">
                <w:r w:rsidRPr="009B7347" w:rsidDel="00A96912">
                  <w:rPr>
                    <w:rFonts w:ascii="Times New Roman" w:eastAsia="Times New Roman" w:hAnsi="Times New Roman"/>
                    <w:color w:val="000000"/>
                    <w:spacing w:val="0"/>
                    <w:sz w:val="16"/>
                    <w:szCs w:val="16"/>
                    <w:lang w:eastAsia="es-CO"/>
                    <w:rPrChange w:id="2118" w:author="Lucero Masmela Castellanos" w:date="2019-05-07T10:44:00Z">
                      <w:rPr>
                        <w:rFonts w:ascii="Calibri" w:eastAsia="Times New Roman" w:hAnsi="Calibri" w:cs="Calibri"/>
                        <w:color w:val="000000"/>
                        <w:spacing w:val="0"/>
                        <w:sz w:val="18"/>
                        <w:szCs w:val="18"/>
                        <w:lang w:eastAsia="es-CO"/>
                      </w:rPr>
                    </w:rPrChange>
                  </w:rPr>
                  <w:delText xml:space="preserve">3.096.759,00 </w:delText>
                </w:r>
              </w:del>
            </w:ins>
          </w:p>
        </w:tc>
      </w:tr>
      <w:tr w:rsidR="00AC7EFB" w:rsidRPr="009B7347" w:rsidDel="00A96912" w14:paraId="5538C586" w14:textId="77777777" w:rsidTr="009B7347">
        <w:tblPrEx>
          <w:tblW w:w="10161" w:type="dxa"/>
          <w:tblInd w:w="-5" w:type="dxa"/>
          <w:tblCellMar>
            <w:left w:w="70" w:type="dxa"/>
            <w:right w:w="70" w:type="dxa"/>
          </w:tblCellMar>
          <w:tblPrExChange w:id="2119" w:author="Lucero Masmela Castellanos" w:date="2019-05-07T10:44:00Z">
            <w:tblPrEx>
              <w:tblW w:w="17660" w:type="dxa"/>
              <w:tblInd w:w="-5" w:type="dxa"/>
              <w:tblCellMar>
                <w:left w:w="70" w:type="dxa"/>
                <w:right w:w="70" w:type="dxa"/>
              </w:tblCellMar>
            </w:tblPrEx>
          </w:tblPrExChange>
        </w:tblPrEx>
        <w:trPr>
          <w:trHeight w:val="250"/>
          <w:ins w:id="2120" w:author="Lucero Masmela Castellanos" w:date="2019-05-03T17:03:00Z"/>
          <w:del w:id="2121" w:author="Lucero Masmela Castellanos" w:date="2019-10-18T15:51:00Z"/>
          <w:trPrChange w:id="2122" w:author="Lucero Masmela Castellanos" w:date="2019-05-07T10:44:00Z">
            <w:trPr>
              <w:gridBefore w:val="1"/>
              <w:trHeight w:val="384"/>
            </w:trPr>
          </w:trPrChange>
        </w:trPr>
        <w:tc>
          <w:tcPr>
            <w:tcW w:w="0" w:type="auto"/>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Change w:id="2123" w:author="Lucero Masmela Castellanos" w:date="2019-05-07T10:44:00Z">
              <w:tcPr>
                <w:tcW w:w="15300" w:type="dxa"/>
                <w:gridSpan w:val="9"/>
                <w:tcBorders>
                  <w:top w:val="single" w:sz="4" w:space="0" w:color="auto"/>
                  <w:left w:val="single" w:sz="4" w:space="0" w:color="auto"/>
                  <w:bottom w:val="single" w:sz="4" w:space="0" w:color="auto"/>
                  <w:right w:val="single" w:sz="4" w:space="0" w:color="000000"/>
                </w:tcBorders>
                <w:shd w:val="clear" w:color="000000" w:fill="FFFFFF"/>
                <w:vAlign w:val="bottom"/>
                <w:hideMark/>
              </w:tcPr>
            </w:tcPrChange>
          </w:tcPr>
          <w:p w14:paraId="11D6B7B0" w14:textId="77777777" w:rsidR="00AC7EFB" w:rsidRPr="009B7347" w:rsidDel="00A96912" w:rsidRDefault="00AC7EFB">
            <w:pPr>
              <w:ind w:left="0" w:right="0"/>
              <w:rPr>
                <w:ins w:id="2124" w:author="Lucero Masmela Castellanos" w:date="2019-05-03T17:03:00Z"/>
                <w:del w:id="2125" w:author="Lucero Masmela Castellanos" w:date="2019-10-18T15:51:00Z"/>
                <w:rFonts w:ascii="Times New Roman" w:eastAsia="Times New Roman" w:hAnsi="Times New Roman"/>
                <w:b/>
                <w:bCs/>
                <w:color w:val="000000"/>
                <w:spacing w:val="0"/>
                <w:sz w:val="16"/>
                <w:szCs w:val="16"/>
                <w:lang w:eastAsia="es-CO"/>
                <w:rPrChange w:id="2126" w:author="Lucero Masmela Castellanos" w:date="2019-05-07T10:44:00Z">
                  <w:rPr>
                    <w:ins w:id="2127" w:author="Lucero Masmela Castellanos" w:date="2019-05-03T17:03:00Z"/>
                    <w:del w:id="2128" w:author="Lucero Masmela Castellanos" w:date="2019-10-18T15:51:00Z"/>
                    <w:rFonts w:eastAsia="Times New Roman" w:cs="Arial"/>
                    <w:b/>
                    <w:bCs/>
                    <w:color w:val="000000"/>
                    <w:spacing w:val="0"/>
                    <w:sz w:val="16"/>
                    <w:szCs w:val="16"/>
                    <w:lang w:eastAsia="es-CO"/>
                  </w:rPr>
                </w:rPrChange>
              </w:rPr>
              <w:pPrChange w:id="2129" w:author="Lucero Masmela Castellanos" w:date="2019-10-30T14:37:00Z">
                <w:pPr>
                  <w:ind w:left="0" w:right="0"/>
                  <w:jc w:val="center"/>
                </w:pPr>
              </w:pPrChange>
            </w:pPr>
            <w:ins w:id="2130" w:author="Lucero Masmela Castellanos" w:date="2019-05-03T17:03:00Z">
              <w:del w:id="2131" w:author="Lucero Masmela Castellanos" w:date="2019-10-18T15:51:00Z">
                <w:r w:rsidRPr="009B7347" w:rsidDel="00A96912">
                  <w:rPr>
                    <w:rFonts w:ascii="Times New Roman" w:eastAsia="Times New Roman" w:hAnsi="Times New Roman"/>
                    <w:b/>
                    <w:bCs/>
                    <w:color w:val="000000"/>
                    <w:spacing w:val="0"/>
                    <w:sz w:val="16"/>
                    <w:szCs w:val="16"/>
                    <w:lang w:eastAsia="es-CO"/>
                    <w:rPrChange w:id="2132" w:author="Lucero Masmela Castellanos" w:date="2019-05-07T10:44:00Z">
                      <w:rPr>
                        <w:rFonts w:eastAsia="Times New Roman" w:cs="Arial"/>
                        <w:b/>
                        <w:bCs/>
                        <w:color w:val="000000"/>
                        <w:spacing w:val="0"/>
                        <w:sz w:val="16"/>
                        <w:szCs w:val="16"/>
                        <w:lang w:eastAsia="es-CO"/>
                      </w:rPr>
                    </w:rPrChange>
                  </w:rPr>
                  <w:delText>TOTAL GASTOS POR SERVICIOS DE FOTOCOPIAS E IMPRESIONES</w:delText>
                </w:r>
              </w:del>
            </w:ins>
          </w:p>
        </w:tc>
        <w:tc>
          <w:tcPr>
            <w:tcW w:w="2738" w:type="dxa"/>
            <w:tcBorders>
              <w:top w:val="nil"/>
              <w:left w:val="nil"/>
              <w:bottom w:val="single" w:sz="4" w:space="0" w:color="auto"/>
              <w:right w:val="single" w:sz="4" w:space="0" w:color="auto"/>
            </w:tcBorders>
            <w:shd w:val="clear" w:color="000000" w:fill="FFFFFF"/>
            <w:vAlign w:val="bottom"/>
            <w:hideMark/>
            <w:tcPrChange w:id="2133" w:author="Lucero Masmela Castellanos" w:date="2019-05-07T10:44:00Z">
              <w:tcPr>
                <w:tcW w:w="2360" w:type="dxa"/>
                <w:tcBorders>
                  <w:top w:val="nil"/>
                  <w:left w:val="nil"/>
                  <w:bottom w:val="single" w:sz="4" w:space="0" w:color="auto"/>
                  <w:right w:val="single" w:sz="4" w:space="0" w:color="auto"/>
                </w:tcBorders>
                <w:shd w:val="clear" w:color="000000" w:fill="FFFFFF"/>
                <w:vAlign w:val="bottom"/>
                <w:hideMark/>
              </w:tcPr>
            </w:tcPrChange>
          </w:tcPr>
          <w:p w14:paraId="7551911C" w14:textId="77777777" w:rsidR="00AC7EFB" w:rsidRPr="009B7347" w:rsidDel="00A96912" w:rsidRDefault="00AC7EFB">
            <w:pPr>
              <w:ind w:left="0" w:right="0"/>
              <w:rPr>
                <w:ins w:id="2134" w:author="Lucero Masmela Castellanos" w:date="2019-05-03T17:03:00Z"/>
                <w:del w:id="2135" w:author="Lucero Masmela Castellanos" w:date="2019-10-18T15:51:00Z"/>
                <w:rFonts w:ascii="Times New Roman" w:eastAsia="Times New Roman" w:hAnsi="Times New Roman"/>
                <w:b/>
                <w:color w:val="000000"/>
                <w:spacing w:val="0"/>
                <w:sz w:val="16"/>
                <w:szCs w:val="16"/>
                <w:lang w:eastAsia="es-CO"/>
                <w:rPrChange w:id="2136" w:author="Lucero Masmela Castellanos" w:date="2019-05-07T10:44:00Z">
                  <w:rPr>
                    <w:ins w:id="2137" w:author="Lucero Masmela Castellanos" w:date="2019-05-03T17:03:00Z"/>
                    <w:del w:id="2138" w:author="Lucero Masmela Castellanos" w:date="2019-10-18T15:51:00Z"/>
                    <w:rFonts w:ascii="Calibri" w:eastAsia="Times New Roman" w:hAnsi="Calibri" w:cs="Calibri"/>
                    <w:color w:val="000000"/>
                    <w:spacing w:val="0"/>
                    <w:sz w:val="18"/>
                    <w:szCs w:val="18"/>
                    <w:lang w:eastAsia="es-CO"/>
                  </w:rPr>
                </w:rPrChange>
              </w:rPr>
              <w:pPrChange w:id="2139" w:author="Lucero Masmela Castellanos" w:date="2019-10-30T14:37:00Z">
                <w:pPr>
                  <w:ind w:left="0" w:right="0"/>
                  <w:jc w:val="right"/>
                </w:pPr>
              </w:pPrChange>
            </w:pPr>
            <w:ins w:id="2140" w:author="Lucero Masmela Castellanos" w:date="2019-05-03T17:03:00Z">
              <w:del w:id="2141" w:author="Lucero Masmela Castellanos" w:date="2019-10-18T15:51:00Z">
                <w:r w:rsidRPr="009B7347" w:rsidDel="00A96912">
                  <w:rPr>
                    <w:rFonts w:ascii="Times New Roman" w:eastAsia="Times New Roman" w:hAnsi="Times New Roman"/>
                    <w:b/>
                    <w:color w:val="000000"/>
                    <w:spacing w:val="0"/>
                    <w:sz w:val="16"/>
                    <w:szCs w:val="16"/>
                    <w:lang w:eastAsia="es-CO"/>
                    <w:rPrChange w:id="2142" w:author="Lucero Masmela Castellanos" w:date="2019-05-07T10:44:00Z">
                      <w:rPr>
                        <w:rFonts w:ascii="Calibri" w:eastAsia="Times New Roman" w:hAnsi="Calibri" w:cs="Calibri"/>
                        <w:color w:val="000000"/>
                        <w:spacing w:val="0"/>
                        <w:sz w:val="18"/>
                        <w:szCs w:val="18"/>
                        <w:lang w:eastAsia="es-CO"/>
                      </w:rPr>
                    </w:rPrChange>
                  </w:rPr>
                  <w:delText xml:space="preserve">                                </w:delText>
                </w:r>
              </w:del>
            </w:ins>
            <w:ins w:id="2143" w:author="Lucero Masmela Castellanos" w:date="2019-05-03T17:06:00Z">
              <w:del w:id="2144" w:author="Lucero Masmela Castellanos" w:date="2019-10-18T15:51:00Z">
                <w:r w:rsidR="002009B0" w:rsidRPr="009B7347" w:rsidDel="00A96912">
                  <w:rPr>
                    <w:rFonts w:ascii="Times New Roman" w:eastAsia="Times New Roman" w:hAnsi="Times New Roman"/>
                    <w:b/>
                    <w:color w:val="000000"/>
                    <w:spacing w:val="0"/>
                    <w:sz w:val="16"/>
                    <w:szCs w:val="16"/>
                    <w:lang w:eastAsia="es-CO"/>
                    <w:rPrChange w:id="2145" w:author="Lucero Masmela Castellanos" w:date="2019-05-07T10:44:00Z">
                      <w:rPr>
                        <w:rFonts w:ascii="Calibri" w:eastAsia="Times New Roman" w:hAnsi="Calibri" w:cs="Calibri"/>
                        <w:color w:val="000000"/>
                        <w:spacing w:val="0"/>
                        <w:sz w:val="18"/>
                        <w:szCs w:val="18"/>
                        <w:lang w:eastAsia="es-CO"/>
                      </w:rPr>
                    </w:rPrChange>
                  </w:rPr>
                  <w:delText>$</w:delText>
                </w:r>
              </w:del>
            </w:ins>
            <w:ins w:id="2146" w:author="Lucero Masmela Castellanos" w:date="2019-05-03T17:03:00Z">
              <w:del w:id="2147" w:author="Lucero Masmela Castellanos" w:date="2019-10-18T15:51:00Z">
                <w:r w:rsidRPr="009B7347" w:rsidDel="00A96912">
                  <w:rPr>
                    <w:rFonts w:ascii="Times New Roman" w:eastAsia="Times New Roman" w:hAnsi="Times New Roman"/>
                    <w:b/>
                    <w:color w:val="000000"/>
                    <w:spacing w:val="0"/>
                    <w:sz w:val="16"/>
                    <w:szCs w:val="16"/>
                    <w:lang w:eastAsia="es-CO"/>
                    <w:rPrChange w:id="2148" w:author="Lucero Masmela Castellanos" w:date="2019-05-07T10:44:00Z">
                      <w:rPr>
                        <w:rFonts w:ascii="Calibri" w:eastAsia="Times New Roman" w:hAnsi="Calibri" w:cs="Calibri"/>
                        <w:color w:val="000000"/>
                        <w:spacing w:val="0"/>
                        <w:sz w:val="18"/>
                        <w:szCs w:val="18"/>
                        <w:lang w:eastAsia="es-CO"/>
                      </w:rPr>
                    </w:rPrChange>
                  </w:rPr>
                  <w:delText xml:space="preserve">68.458.095,00 </w:delText>
                </w:r>
              </w:del>
            </w:ins>
          </w:p>
        </w:tc>
      </w:tr>
    </w:tbl>
    <w:p w14:paraId="7DFE8450" w14:textId="77777777" w:rsidR="009B7347" w:rsidRPr="003B4D2C" w:rsidDel="00A96912" w:rsidRDefault="003B4D2C">
      <w:pPr>
        <w:ind w:left="0" w:right="0"/>
        <w:rPr>
          <w:ins w:id="2149" w:author="Lucero Masmela Castellanos" w:date="2019-05-03T16:41:00Z"/>
          <w:del w:id="2150" w:author="Lucero Masmela Castellanos" w:date="2019-10-18T15:51:00Z"/>
          <w:rFonts w:ascii="Times New Roman" w:eastAsia="Times New Roman" w:hAnsi="Times New Roman"/>
          <w:b/>
          <w:spacing w:val="0"/>
          <w:sz w:val="18"/>
          <w:szCs w:val="18"/>
          <w:lang w:eastAsia="es-ES"/>
          <w:rPrChange w:id="2151" w:author="Lucero Masmela Castellanos" w:date="2019-05-06T10:49:00Z">
            <w:rPr>
              <w:ins w:id="2152" w:author="Lucero Masmela Castellanos" w:date="2019-05-03T16:41:00Z"/>
              <w:del w:id="2153" w:author="Lucero Masmela Castellanos" w:date="2019-10-18T15:51:00Z"/>
              <w:rFonts w:ascii="Times New Roman" w:eastAsia="Times New Roman" w:hAnsi="Times New Roman"/>
              <w:spacing w:val="0"/>
              <w:sz w:val="24"/>
              <w:szCs w:val="24"/>
              <w:lang w:eastAsia="es-ES"/>
            </w:rPr>
          </w:rPrChange>
        </w:rPr>
        <w:pPrChange w:id="2154" w:author="Lucero Masmela Castellanos" w:date="2019-10-30T14:37:00Z">
          <w:pPr>
            <w:ind w:left="0" w:right="0"/>
            <w:jc w:val="both"/>
          </w:pPr>
        </w:pPrChange>
      </w:pPr>
      <w:ins w:id="2155" w:author="Lucero Masmela Castellanos" w:date="2019-05-06T10:49:00Z">
        <w:del w:id="2156" w:author="Lucero Masmela Castellanos" w:date="2019-10-18T15:51:00Z">
          <w:r w:rsidRPr="001F23F9" w:rsidDel="00A96912">
            <w:rPr>
              <w:rFonts w:ascii="Times New Roman" w:eastAsia="Times New Roman" w:hAnsi="Times New Roman"/>
              <w:b/>
              <w:spacing w:val="0"/>
              <w:sz w:val="18"/>
              <w:szCs w:val="18"/>
              <w:lang w:eastAsia="es-ES"/>
              <w:rPrChange w:id="2157" w:author="Lucero Masmela Castellanos" w:date="2019-05-07T09:03:00Z">
                <w:rPr>
                  <w:rFonts w:ascii="Times New Roman" w:eastAsia="Times New Roman" w:hAnsi="Times New Roman"/>
                  <w:spacing w:val="0"/>
                  <w:sz w:val="24"/>
                  <w:szCs w:val="24"/>
                  <w:lang w:eastAsia="es-ES"/>
                </w:rPr>
              </w:rPrChange>
            </w:rPr>
            <w:delText xml:space="preserve">Fuente: </w:delText>
          </w:r>
        </w:del>
      </w:ins>
      <w:ins w:id="2158" w:author="Lucero Masmela Castellanos" w:date="2019-05-06T10:57:00Z">
        <w:del w:id="2159" w:author="Lucero Masmela Castellanos" w:date="2019-10-18T15:51:00Z">
          <w:r w:rsidR="00574A0B" w:rsidRPr="009E1FF2" w:rsidDel="00A96912">
            <w:rPr>
              <w:rFonts w:ascii="Times New Roman" w:eastAsia="Times New Roman" w:hAnsi="Times New Roman"/>
              <w:b/>
              <w:spacing w:val="0"/>
              <w:sz w:val="18"/>
              <w:szCs w:val="18"/>
              <w:lang w:eastAsia="es-ES"/>
            </w:rPr>
            <w:delText>Elab</w:delText>
          </w:r>
          <w:r w:rsidR="00574A0B" w:rsidRPr="001B53EE" w:rsidDel="00A96912">
            <w:rPr>
              <w:rFonts w:ascii="Times New Roman" w:eastAsia="Times New Roman" w:hAnsi="Times New Roman"/>
              <w:b/>
              <w:spacing w:val="0"/>
              <w:sz w:val="18"/>
              <w:szCs w:val="18"/>
              <w:lang w:eastAsia="es-ES"/>
            </w:rPr>
            <w:delText>oración propia</w:delText>
          </w:r>
        </w:del>
      </w:ins>
      <w:ins w:id="2160" w:author="Lucero Masmela Castellanos" w:date="2019-05-06T10:49:00Z">
        <w:del w:id="2161" w:author="Lucero Masmela Castellanos" w:date="2019-10-18T15:51:00Z">
          <w:r w:rsidRPr="001F23F9" w:rsidDel="00A96912">
            <w:rPr>
              <w:rFonts w:ascii="Times New Roman" w:eastAsia="Times New Roman" w:hAnsi="Times New Roman"/>
              <w:b/>
              <w:spacing w:val="0"/>
              <w:sz w:val="18"/>
              <w:szCs w:val="18"/>
              <w:lang w:eastAsia="es-ES"/>
              <w:rPrChange w:id="2162" w:author="Lucero Masmela Castellanos" w:date="2019-05-07T09:03:00Z">
                <w:rPr>
                  <w:rFonts w:ascii="Times New Roman" w:eastAsia="Times New Roman" w:hAnsi="Times New Roman"/>
                  <w:spacing w:val="0"/>
                  <w:sz w:val="24"/>
                  <w:szCs w:val="24"/>
                  <w:lang w:eastAsia="es-ES"/>
                </w:rPr>
              </w:rPrChange>
            </w:rPr>
            <w:delText xml:space="preserve"> de la auditora de la OCI, de acuerdo al informe de costos y gastos enviado por la Subgerencia</w:delText>
          </w:r>
          <w:r w:rsidRPr="003B4D2C" w:rsidDel="00A96912">
            <w:rPr>
              <w:rFonts w:ascii="Times New Roman" w:eastAsia="Times New Roman" w:hAnsi="Times New Roman"/>
              <w:b/>
              <w:spacing w:val="0"/>
              <w:sz w:val="18"/>
              <w:szCs w:val="18"/>
              <w:lang w:eastAsia="es-ES"/>
              <w:rPrChange w:id="2163" w:author="Lucero Masmela Castellanos" w:date="2019-05-06T10:49:00Z">
                <w:rPr>
                  <w:rFonts w:ascii="Times New Roman" w:eastAsia="Times New Roman" w:hAnsi="Times New Roman"/>
                  <w:spacing w:val="0"/>
                  <w:sz w:val="24"/>
                  <w:szCs w:val="24"/>
                  <w:lang w:eastAsia="es-ES"/>
                </w:rPr>
              </w:rPrChange>
            </w:rPr>
            <w:delText xml:space="preserve"> Administrativa y Financiera.</w:delText>
          </w:r>
        </w:del>
      </w:ins>
    </w:p>
    <w:p w14:paraId="2826DAB7" w14:textId="77777777" w:rsidR="00BE5970" w:rsidDel="00A96912" w:rsidRDefault="00BE5970">
      <w:pPr>
        <w:ind w:left="0" w:right="0"/>
        <w:rPr>
          <w:ins w:id="2164" w:author="Lucero Masmela Castellanos" w:date="2019-05-03T16:41:00Z"/>
          <w:del w:id="2165" w:author="Lucero Masmela Castellanos" w:date="2019-10-18T15:51:00Z"/>
          <w:rFonts w:ascii="Times New Roman" w:eastAsia="Times New Roman" w:hAnsi="Times New Roman"/>
          <w:spacing w:val="0"/>
          <w:sz w:val="24"/>
          <w:szCs w:val="24"/>
          <w:lang w:eastAsia="es-ES"/>
        </w:rPr>
        <w:pPrChange w:id="2166" w:author="Lucero Masmela Castellanos" w:date="2019-10-30T14:37:00Z">
          <w:pPr>
            <w:ind w:left="0" w:right="0"/>
            <w:jc w:val="both"/>
          </w:pPr>
        </w:pPrChange>
      </w:pPr>
    </w:p>
    <w:p w14:paraId="75A15673" w14:textId="77777777" w:rsidR="00BE5970" w:rsidRPr="0032775F" w:rsidDel="00A96912" w:rsidRDefault="00BE5970">
      <w:pPr>
        <w:ind w:left="0" w:right="0"/>
        <w:rPr>
          <w:del w:id="2167" w:author="Lucero Masmela Castellanos" w:date="2019-10-18T15:51:00Z"/>
          <w:rFonts w:ascii="Times New Roman" w:eastAsia="Times New Roman" w:hAnsi="Times New Roman"/>
          <w:spacing w:val="0"/>
          <w:sz w:val="24"/>
          <w:szCs w:val="24"/>
          <w:lang w:eastAsia="es-ES"/>
          <w:rPrChange w:id="2168" w:author="Jose Manuel Berbeo Rodriguez" w:date="2019-03-06T09:07:00Z">
            <w:rPr>
              <w:del w:id="2169" w:author="Lucero Masmela Castellanos" w:date="2019-10-18T15:51:00Z"/>
              <w:rFonts w:ascii="Times New Roman" w:eastAsia="Times New Roman" w:hAnsi="Times New Roman"/>
              <w:spacing w:val="0"/>
              <w:sz w:val="22"/>
              <w:szCs w:val="22"/>
              <w:lang w:eastAsia="es-ES"/>
            </w:rPr>
          </w:rPrChange>
        </w:rPr>
        <w:pPrChange w:id="2170" w:author="Lucero Masmela Castellanos" w:date="2019-10-30T14:37:00Z">
          <w:pPr>
            <w:ind w:left="0" w:right="0"/>
            <w:jc w:val="both"/>
          </w:pPr>
        </w:pPrChange>
      </w:pPr>
    </w:p>
    <w:p w14:paraId="497E6DEA" w14:textId="77777777" w:rsidR="00036DF8" w:rsidRPr="0032775F" w:rsidDel="00A96912" w:rsidRDefault="00036DF8">
      <w:pPr>
        <w:ind w:left="0" w:right="0"/>
        <w:rPr>
          <w:del w:id="2171" w:author="Lucero Masmela Castellanos" w:date="2019-10-18T15:51:00Z"/>
          <w:rFonts w:ascii="Times New Roman" w:eastAsia="Times New Roman" w:hAnsi="Times New Roman"/>
          <w:i/>
          <w:spacing w:val="0"/>
          <w:sz w:val="24"/>
          <w:szCs w:val="24"/>
          <w:lang w:val="es-ES_tradnl" w:eastAsia="es-ES"/>
          <w:rPrChange w:id="2172" w:author="Jose Manuel Berbeo Rodriguez" w:date="2019-03-06T09:07:00Z">
            <w:rPr>
              <w:del w:id="2173" w:author="Lucero Masmela Castellanos" w:date="2019-10-18T15:51:00Z"/>
              <w:rFonts w:ascii="Times New Roman" w:eastAsia="Times New Roman" w:hAnsi="Times New Roman"/>
              <w:i/>
              <w:spacing w:val="0"/>
              <w:sz w:val="22"/>
              <w:szCs w:val="22"/>
              <w:lang w:val="es-ES_tradnl" w:eastAsia="es-ES"/>
            </w:rPr>
          </w:rPrChange>
        </w:rPr>
        <w:pPrChange w:id="2174" w:author="Lucero Masmela Castellanos" w:date="2019-10-30T14:37:00Z">
          <w:pPr>
            <w:ind w:left="0" w:right="0"/>
            <w:jc w:val="both"/>
          </w:pPr>
        </w:pPrChange>
      </w:pPr>
    </w:p>
    <w:p w14:paraId="124B98D4" w14:textId="77777777" w:rsidR="005E4CED" w:rsidRPr="0032775F" w:rsidDel="00A96912" w:rsidRDefault="00A006D4">
      <w:pPr>
        <w:ind w:left="0" w:right="0"/>
        <w:rPr>
          <w:del w:id="2175" w:author="Lucero Masmela Castellanos" w:date="2019-10-18T15:51:00Z"/>
          <w:rFonts w:ascii="Times New Roman" w:eastAsia="Times New Roman" w:hAnsi="Times New Roman"/>
          <w:b/>
          <w:i/>
          <w:spacing w:val="0"/>
          <w:sz w:val="24"/>
          <w:szCs w:val="24"/>
          <w:lang w:val="es-ES_tradnl" w:eastAsia="es-ES"/>
          <w:rPrChange w:id="2176" w:author="Jose Manuel Berbeo Rodriguez" w:date="2019-03-06T09:07:00Z">
            <w:rPr>
              <w:del w:id="2177" w:author="Lucero Masmela Castellanos" w:date="2019-10-18T15:51:00Z"/>
              <w:rFonts w:ascii="Times New Roman" w:eastAsia="Times New Roman" w:hAnsi="Times New Roman"/>
              <w:b/>
              <w:i/>
              <w:spacing w:val="0"/>
              <w:sz w:val="22"/>
              <w:szCs w:val="22"/>
              <w:lang w:val="es-ES_tradnl" w:eastAsia="es-ES"/>
            </w:rPr>
          </w:rPrChange>
        </w:rPr>
        <w:pPrChange w:id="2178" w:author="Lucero Masmela Castellanos" w:date="2019-10-30T14:37:00Z">
          <w:pPr>
            <w:pStyle w:val="Prrafodelista"/>
            <w:numPr>
              <w:ilvl w:val="1"/>
              <w:numId w:val="5"/>
            </w:numPr>
            <w:tabs>
              <w:tab w:val="left" w:pos="426"/>
            </w:tabs>
            <w:ind w:left="0" w:right="0" w:hanging="360"/>
            <w:jc w:val="both"/>
          </w:pPr>
        </w:pPrChange>
      </w:pPr>
      <w:del w:id="2179" w:author="Lucero Masmela Castellanos" w:date="2019-10-18T15:51:00Z">
        <w:r w:rsidRPr="0032775F" w:rsidDel="00A96912">
          <w:rPr>
            <w:rFonts w:ascii="Times New Roman" w:eastAsia="Times New Roman" w:hAnsi="Times New Roman"/>
            <w:b/>
            <w:spacing w:val="0"/>
            <w:sz w:val="24"/>
            <w:szCs w:val="24"/>
            <w:lang w:val="es-ES_tradnl" w:eastAsia="es-ES"/>
            <w:rPrChange w:id="2180" w:author="Jose Manuel Berbeo Rodriguez" w:date="2019-03-06T09:07:00Z">
              <w:rPr>
                <w:rFonts w:ascii="Times New Roman" w:eastAsia="Times New Roman" w:hAnsi="Times New Roman"/>
                <w:b/>
                <w:spacing w:val="0"/>
                <w:sz w:val="22"/>
                <w:szCs w:val="22"/>
                <w:lang w:val="es-ES_tradnl" w:eastAsia="es-ES"/>
              </w:rPr>
            </w:rPrChange>
          </w:rPr>
          <w:delText>Verificación del cumplimiento de las medidas de austeridad en el gasto relacionadas con: “</w:delText>
        </w:r>
        <w:r w:rsidRPr="0032775F" w:rsidDel="00A96912">
          <w:rPr>
            <w:rFonts w:ascii="Times New Roman" w:eastAsia="Times New Roman" w:hAnsi="Times New Roman"/>
            <w:b/>
            <w:i/>
            <w:spacing w:val="0"/>
            <w:sz w:val="24"/>
            <w:szCs w:val="24"/>
            <w:lang w:val="es-ES_tradnl" w:eastAsia="es-ES"/>
            <w:rPrChange w:id="2181" w:author="Jose Manuel Berbeo Rodriguez" w:date="2019-03-06T09:07:00Z">
              <w:rPr>
                <w:rFonts w:ascii="Times New Roman" w:eastAsia="Times New Roman" w:hAnsi="Times New Roman"/>
                <w:b/>
                <w:i/>
                <w:spacing w:val="0"/>
                <w:sz w:val="22"/>
                <w:szCs w:val="22"/>
                <w:lang w:val="es-ES_tradnl" w:eastAsia="es-ES"/>
              </w:rPr>
            </w:rPrChange>
          </w:rPr>
          <w:delText>Elementos  de</w:delText>
        </w:r>
      </w:del>
      <w:ins w:id="2182" w:author="Lucero Masmela Castellanos" w:date="2019-05-06T10:58:00Z">
        <w:del w:id="2183" w:author="Lucero Masmela Castellanos" w:date="2019-10-18T15:51:00Z">
          <w:r w:rsidR="00574A0B" w:rsidRPr="0032775F" w:rsidDel="00A96912">
            <w:rPr>
              <w:rFonts w:ascii="Times New Roman" w:eastAsia="Times New Roman" w:hAnsi="Times New Roman"/>
              <w:b/>
              <w:i/>
              <w:spacing w:val="0"/>
              <w:sz w:val="24"/>
              <w:szCs w:val="24"/>
              <w:lang w:val="es-ES_tradnl" w:eastAsia="es-ES"/>
            </w:rPr>
            <w:delText xml:space="preserve">Elementos </w:delText>
          </w:r>
        </w:del>
      </w:ins>
      <w:del w:id="2184" w:author="Lucero Masmela Castellanos" w:date="2019-10-18T15:51:00Z">
        <w:r w:rsidRPr="0032775F" w:rsidDel="00A96912">
          <w:rPr>
            <w:rFonts w:ascii="Times New Roman" w:eastAsia="Times New Roman" w:hAnsi="Times New Roman"/>
            <w:b/>
            <w:i/>
            <w:spacing w:val="0"/>
            <w:sz w:val="24"/>
            <w:szCs w:val="24"/>
            <w:lang w:val="es-ES_tradnl" w:eastAsia="es-ES"/>
            <w:rPrChange w:id="2185" w:author="Jose Manuel Berbeo Rodriguez" w:date="2019-03-06T09:07:00Z">
              <w:rPr>
                <w:rFonts w:ascii="Times New Roman" w:eastAsia="Times New Roman" w:hAnsi="Times New Roman"/>
                <w:b/>
                <w:i/>
                <w:spacing w:val="0"/>
                <w:sz w:val="22"/>
                <w:szCs w:val="22"/>
                <w:lang w:val="es-ES_tradnl" w:eastAsia="es-ES"/>
              </w:rPr>
            </w:rPrChange>
          </w:rPr>
          <w:delText xml:space="preserve">  consumo</w:delText>
        </w:r>
      </w:del>
      <w:ins w:id="2186" w:author="Lucero Masmela Castellanos" w:date="2019-05-06T10:58:00Z">
        <w:del w:id="2187" w:author="Lucero Masmela Castellanos" w:date="2019-10-18T15:51:00Z">
          <w:r w:rsidR="00574A0B" w:rsidRPr="0032775F" w:rsidDel="00A96912">
            <w:rPr>
              <w:rFonts w:ascii="Times New Roman" w:eastAsia="Times New Roman" w:hAnsi="Times New Roman"/>
              <w:b/>
              <w:i/>
              <w:spacing w:val="0"/>
              <w:sz w:val="24"/>
              <w:szCs w:val="24"/>
              <w:lang w:val="es-ES_tradnl" w:eastAsia="es-ES"/>
            </w:rPr>
            <w:delText>de consumo</w:delText>
          </w:r>
        </w:del>
      </w:ins>
      <w:del w:id="2188" w:author="Lucero Masmela Castellanos" w:date="2019-10-18T15:51:00Z">
        <w:r w:rsidRPr="0032775F" w:rsidDel="00A96912">
          <w:rPr>
            <w:rFonts w:ascii="Times New Roman" w:eastAsia="Times New Roman" w:hAnsi="Times New Roman"/>
            <w:b/>
            <w:i/>
            <w:spacing w:val="0"/>
            <w:sz w:val="24"/>
            <w:szCs w:val="24"/>
            <w:lang w:val="es-ES_tradnl" w:eastAsia="es-ES"/>
            <w:rPrChange w:id="2189" w:author="Jose Manuel Berbeo Rodriguez" w:date="2019-03-06T09:07:00Z">
              <w:rPr>
                <w:rFonts w:ascii="Times New Roman" w:eastAsia="Times New Roman" w:hAnsi="Times New Roman"/>
                <w:b/>
                <w:i/>
                <w:spacing w:val="0"/>
                <w:sz w:val="22"/>
                <w:szCs w:val="22"/>
                <w:lang w:val="es-ES_tradnl" w:eastAsia="es-ES"/>
              </w:rPr>
            </w:rPrChange>
          </w:rPr>
          <w:delText>”</w:delText>
        </w:r>
      </w:del>
    </w:p>
    <w:p w14:paraId="7932C94A" w14:textId="77777777" w:rsidR="005E4CED" w:rsidRPr="0032775F" w:rsidDel="00A96912" w:rsidRDefault="005E4CED">
      <w:pPr>
        <w:ind w:left="0" w:right="0"/>
        <w:rPr>
          <w:del w:id="2190" w:author="Lucero Masmela Castellanos" w:date="2019-10-18T15:51:00Z"/>
          <w:rFonts w:ascii="Times New Roman" w:eastAsia="Times New Roman" w:hAnsi="Times New Roman"/>
          <w:b/>
          <w:i/>
          <w:spacing w:val="0"/>
          <w:sz w:val="24"/>
          <w:szCs w:val="24"/>
          <w:lang w:val="es-ES_tradnl" w:eastAsia="es-ES"/>
          <w:rPrChange w:id="2191" w:author="Jose Manuel Berbeo Rodriguez" w:date="2019-03-06T09:07:00Z">
            <w:rPr>
              <w:del w:id="2192" w:author="Lucero Masmela Castellanos" w:date="2019-10-18T15:51:00Z"/>
              <w:rFonts w:ascii="Times New Roman" w:eastAsia="Times New Roman" w:hAnsi="Times New Roman"/>
              <w:b/>
              <w:i/>
              <w:spacing w:val="0"/>
              <w:sz w:val="22"/>
              <w:szCs w:val="22"/>
              <w:lang w:val="es-ES_tradnl" w:eastAsia="es-ES"/>
            </w:rPr>
          </w:rPrChange>
        </w:rPr>
        <w:pPrChange w:id="2193" w:author="Lucero Masmela Castellanos" w:date="2019-10-30T14:37:00Z">
          <w:pPr>
            <w:pStyle w:val="Prrafodelista"/>
            <w:tabs>
              <w:tab w:val="left" w:pos="426"/>
            </w:tabs>
            <w:ind w:left="0" w:right="0"/>
            <w:jc w:val="both"/>
          </w:pPr>
        </w:pPrChange>
      </w:pPr>
    </w:p>
    <w:p w14:paraId="2C6118A4" w14:textId="77777777" w:rsidR="00A006D4" w:rsidRPr="0032775F" w:rsidDel="00A96912" w:rsidRDefault="00A006D4">
      <w:pPr>
        <w:ind w:left="0" w:right="0"/>
        <w:rPr>
          <w:del w:id="2194" w:author="Lucero Masmela Castellanos" w:date="2019-10-18T15:51:00Z"/>
          <w:rFonts w:ascii="Times New Roman" w:eastAsia="Times New Roman" w:hAnsi="Times New Roman"/>
          <w:b/>
          <w:spacing w:val="0"/>
          <w:sz w:val="24"/>
          <w:szCs w:val="24"/>
          <w:lang w:val="es-ES_tradnl" w:eastAsia="es-ES"/>
          <w:rPrChange w:id="2195" w:author="Jose Manuel Berbeo Rodriguez" w:date="2019-03-06T09:07:00Z">
            <w:rPr>
              <w:del w:id="2196" w:author="Lucero Masmela Castellanos" w:date="2019-10-18T15:51:00Z"/>
              <w:rFonts w:ascii="Times New Roman" w:eastAsia="Times New Roman" w:hAnsi="Times New Roman"/>
              <w:b/>
              <w:spacing w:val="0"/>
              <w:sz w:val="22"/>
              <w:szCs w:val="22"/>
              <w:lang w:val="es-ES_tradnl" w:eastAsia="es-ES"/>
            </w:rPr>
          </w:rPrChange>
        </w:rPr>
        <w:pPrChange w:id="2197" w:author="Lucero Masmela Castellanos" w:date="2019-10-30T14:37:00Z">
          <w:pPr>
            <w:pStyle w:val="Prrafodelista"/>
            <w:tabs>
              <w:tab w:val="left" w:pos="426"/>
            </w:tabs>
            <w:ind w:left="0" w:right="0"/>
            <w:jc w:val="both"/>
          </w:pPr>
        </w:pPrChange>
      </w:pPr>
      <w:del w:id="2198" w:author="Lucero Masmela Castellanos" w:date="2019-10-18T15:51:00Z">
        <w:r w:rsidRPr="0032775F" w:rsidDel="00A96912">
          <w:rPr>
            <w:rFonts w:ascii="Times New Roman" w:eastAsia="Times New Roman" w:hAnsi="Times New Roman"/>
            <w:b/>
            <w:spacing w:val="0"/>
            <w:sz w:val="24"/>
            <w:szCs w:val="24"/>
            <w:lang w:val="es-ES_tradnl" w:eastAsia="es-ES"/>
            <w:rPrChange w:id="2199" w:author="Jose Manuel Berbeo Rodriguez" w:date="2019-03-06T09:07:00Z">
              <w:rPr>
                <w:rFonts w:ascii="Times New Roman" w:eastAsia="Times New Roman" w:hAnsi="Times New Roman"/>
                <w:b/>
                <w:spacing w:val="0"/>
                <w:sz w:val="22"/>
                <w:szCs w:val="22"/>
                <w:lang w:val="es-ES_tradnl" w:eastAsia="es-ES"/>
              </w:rPr>
            </w:rPrChange>
          </w:rPr>
          <w:delText>Verificación de la Información Suministrada:</w:delText>
        </w:r>
      </w:del>
    </w:p>
    <w:p w14:paraId="23FB0FB1" w14:textId="77777777" w:rsidR="00A006D4" w:rsidRPr="0032775F" w:rsidDel="00A96912" w:rsidRDefault="00A006D4">
      <w:pPr>
        <w:ind w:left="0" w:right="0"/>
        <w:rPr>
          <w:del w:id="2200" w:author="Lucero Masmela Castellanos" w:date="2019-10-18T15:51:00Z"/>
          <w:rFonts w:ascii="Times New Roman" w:eastAsia="Times New Roman" w:hAnsi="Times New Roman"/>
          <w:b/>
          <w:spacing w:val="0"/>
          <w:sz w:val="24"/>
          <w:szCs w:val="24"/>
          <w:lang w:val="es-ES_tradnl" w:eastAsia="es-ES"/>
          <w:rPrChange w:id="2201" w:author="Jose Manuel Berbeo Rodriguez" w:date="2019-03-06T09:07:00Z">
            <w:rPr>
              <w:del w:id="2202" w:author="Lucero Masmela Castellanos" w:date="2019-10-18T15:51:00Z"/>
              <w:rFonts w:ascii="Times New Roman" w:eastAsia="Times New Roman" w:hAnsi="Times New Roman"/>
              <w:b/>
              <w:spacing w:val="0"/>
              <w:sz w:val="22"/>
              <w:szCs w:val="22"/>
              <w:lang w:val="es-ES_tradnl" w:eastAsia="es-ES"/>
            </w:rPr>
          </w:rPrChange>
        </w:rPr>
        <w:pPrChange w:id="2203" w:author="Lucero Masmela Castellanos" w:date="2019-10-30T14:37:00Z">
          <w:pPr>
            <w:pStyle w:val="Prrafodelista"/>
            <w:tabs>
              <w:tab w:val="left" w:pos="426"/>
            </w:tabs>
            <w:ind w:left="0" w:right="0"/>
            <w:jc w:val="both"/>
          </w:pPr>
        </w:pPrChange>
      </w:pPr>
    </w:p>
    <w:p w14:paraId="7195B10B" w14:textId="77777777" w:rsidR="00A006D4" w:rsidRPr="0032775F" w:rsidDel="00A96912" w:rsidRDefault="00A006D4">
      <w:pPr>
        <w:ind w:left="0" w:right="0"/>
        <w:rPr>
          <w:ins w:id="2204" w:author="Lucero Masmela Castellanos" w:date="2019-02-28T15:12:00Z"/>
          <w:del w:id="2205" w:author="Lucero Masmela Castellanos" w:date="2019-10-18T15:51:00Z"/>
          <w:rFonts w:ascii="Times New Roman" w:eastAsia="Times New Roman" w:hAnsi="Times New Roman"/>
          <w:spacing w:val="0"/>
          <w:sz w:val="24"/>
          <w:szCs w:val="24"/>
          <w:lang w:val="es-ES_tradnl" w:eastAsia="es-ES"/>
          <w:rPrChange w:id="2206" w:author="Jose Manuel Berbeo Rodriguez" w:date="2019-03-06T09:07:00Z">
            <w:rPr>
              <w:ins w:id="2207" w:author="Lucero Masmela Castellanos" w:date="2019-02-28T15:12:00Z"/>
              <w:del w:id="2208" w:author="Lucero Masmela Castellanos" w:date="2019-10-18T15:51:00Z"/>
              <w:rFonts w:ascii="Times New Roman" w:eastAsia="Times New Roman" w:hAnsi="Times New Roman"/>
              <w:spacing w:val="0"/>
              <w:sz w:val="22"/>
              <w:szCs w:val="22"/>
              <w:lang w:val="es-ES_tradnl" w:eastAsia="es-ES"/>
            </w:rPr>
          </w:rPrChange>
        </w:rPr>
        <w:pPrChange w:id="2209" w:author="Lucero Masmela Castellanos" w:date="2019-10-30T14:37:00Z">
          <w:pPr>
            <w:pStyle w:val="Prrafodelista"/>
            <w:tabs>
              <w:tab w:val="left" w:pos="426"/>
            </w:tabs>
            <w:ind w:left="0" w:right="0"/>
            <w:jc w:val="both"/>
          </w:pPr>
        </w:pPrChange>
      </w:pPr>
      <w:del w:id="2210" w:author="Lucero Masmela Castellanos" w:date="2019-10-18T15:51:00Z">
        <w:r w:rsidRPr="0032775F" w:rsidDel="00A96912">
          <w:rPr>
            <w:rFonts w:ascii="Times New Roman" w:eastAsia="Times New Roman" w:hAnsi="Times New Roman"/>
            <w:spacing w:val="0"/>
            <w:sz w:val="24"/>
            <w:szCs w:val="24"/>
            <w:lang w:val="es-ES_tradnl" w:eastAsia="es-ES"/>
            <w:rPrChange w:id="2211" w:author="Jose Manuel Berbeo Rodriguez" w:date="2019-03-06T09:07:00Z">
              <w:rPr>
                <w:rFonts w:ascii="Times New Roman" w:eastAsia="Times New Roman" w:hAnsi="Times New Roman"/>
                <w:spacing w:val="0"/>
                <w:sz w:val="22"/>
                <w:szCs w:val="22"/>
                <w:lang w:val="es-ES_tradnl" w:eastAsia="es-ES"/>
              </w:rPr>
            </w:rPrChange>
          </w:rPr>
          <w:delText>La Oficina Asesora Jurídica, facilitó a la Oficina de Control Interno la carpeta del contrato No 216,</w:delText>
        </w:r>
      </w:del>
      <w:ins w:id="2212" w:author="Lucero Masmela Castellanos" w:date="2019-05-03T17:17:00Z">
        <w:del w:id="2213" w:author="Lucero Masmela Castellanos" w:date="2019-10-18T15:51:00Z">
          <w:r w:rsidR="00CA58E1" w:rsidRPr="00CA58E1" w:rsidDel="00A96912">
            <w:delText xml:space="preserve"> </w:delText>
          </w:r>
          <w:r w:rsidR="00CA58E1" w:rsidRPr="00CA58E1" w:rsidDel="00A96912">
            <w:rPr>
              <w:rFonts w:ascii="Times New Roman" w:eastAsia="Times New Roman" w:hAnsi="Times New Roman"/>
              <w:spacing w:val="0"/>
              <w:sz w:val="24"/>
              <w:szCs w:val="24"/>
              <w:lang w:val="es-ES_tradnl" w:eastAsia="es-ES"/>
            </w:rPr>
            <w:delText>suscrito con ASEAR S.A. E.S.P</w:delText>
          </w:r>
          <w:r w:rsidR="00CA58E1" w:rsidDel="00A96912">
            <w:rPr>
              <w:rFonts w:ascii="Times New Roman" w:eastAsia="Times New Roman" w:hAnsi="Times New Roman"/>
              <w:spacing w:val="0"/>
              <w:sz w:val="24"/>
              <w:szCs w:val="24"/>
              <w:lang w:val="es-ES_tradnl" w:eastAsia="es-ES"/>
            </w:rPr>
            <w:delText xml:space="preserve">, </w:delText>
          </w:r>
        </w:del>
      </w:ins>
      <w:del w:id="2214" w:author="Lucero Masmela Castellanos" w:date="2019-10-18T15:51:00Z">
        <w:r w:rsidRPr="0032775F" w:rsidDel="00A96912">
          <w:rPr>
            <w:rFonts w:ascii="Times New Roman" w:eastAsia="Times New Roman" w:hAnsi="Times New Roman"/>
            <w:spacing w:val="0"/>
            <w:sz w:val="24"/>
            <w:szCs w:val="24"/>
            <w:lang w:val="es-ES_tradnl" w:eastAsia="es-ES"/>
            <w:rPrChange w:id="2215" w:author="Jose Manuel Berbeo Rodriguez" w:date="2019-03-06T09:07:00Z">
              <w:rPr>
                <w:rFonts w:ascii="Times New Roman" w:eastAsia="Times New Roman" w:hAnsi="Times New Roman"/>
                <w:spacing w:val="0"/>
                <w:sz w:val="22"/>
                <w:szCs w:val="22"/>
                <w:lang w:val="es-ES_tradnl" w:eastAsia="es-ES"/>
              </w:rPr>
            </w:rPrChange>
          </w:rPr>
          <w:delText xml:space="preserve"> del</w:delText>
        </w:r>
      </w:del>
      <w:ins w:id="2216" w:author="Lucero Masmela Castellanos" w:date="2019-05-03T17:17:00Z">
        <w:del w:id="2217" w:author="Lucero Masmela Castellanos" w:date="2019-10-18T15:51:00Z">
          <w:r w:rsidR="00CA58E1" w:rsidDel="00A96912">
            <w:rPr>
              <w:rFonts w:ascii="Times New Roman" w:eastAsia="Times New Roman" w:hAnsi="Times New Roman"/>
              <w:spacing w:val="0"/>
              <w:sz w:val="24"/>
              <w:szCs w:val="24"/>
              <w:lang w:val="es-ES_tradnl" w:eastAsia="es-ES"/>
            </w:rPr>
            <w:delText>el</w:delText>
          </w:r>
        </w:del>
      </w:ins>
      <w:del w:id="2218" w:author="Lucero Masmela Castellanos" w:date="2019-10-18T15:51:00Z">
        <w:r w:rsidRPr="0032775F" w:rsidDel="00A96912">
          <w:rPr>
            <w:rFonts w:ascii="Times New Roman" w:eastAsia="Times New Roman" w:hAnsi="Times New Roman"/>
            <w:spacing w:val="0"/>
            <w:sz w:val="24"/>
            <w:szCs w:val="24"/>
            <w:lang w:val="es-ES_tradnl" w:eastAsia="es-ES"/>
            <w:rPrChange w:id="2219" w:author="Jose Manuel Berbeo Rodriguez" w:date="2019-03-06T09:07:00Z">
              <w:rPr>
                <w:rFonts w:ascii="Times New Roman" w:eastAsia="Times New Roman" w:hAnsi="Times New Roman"/>
                <w:spacing w:val="0"/>
                <w:sz w:val="22"/>
                <w:szCs w:val="22"/>
                <w:lang w:val="es-ES_tradnl" w:eastAsia="es-ES"/>
              </w:rPr>
            </w:rPrChange>
          </w:rPr>
          <w:delText xml:space="preserve"> 12 de junio de 2018</w:delText>
        </w:r>
      </w:del>
      <w:ins w:id="2220" w:author="Lucero Masmela Castellanos" w:date="2019-05-03T17:16:00Z">
        <w:del w:id="2221" w:author="Lucero Masmela Castellanos" w:date="2019-10-18T15:51:00Z">
          <w:r w:rsidR="00CA58E1" w:rsidDel="00A96912">
            <w:rPr>
              <w:rFonts w:ascii="Times New Roman" w:eastAsia="Times New Roman" w:hAnsi="Times New Roman"/>
              <w:spacing w:val="0"/>
              <w:sz w:val="24"/>
              <w:szCs w:val="24"/>
              <w:lang w:val="es-ES_tradnl" w:eastAsia="es-ES"/>
            </w:rPr>
            <w:delText xml:space="preserve"> y se solicitó a contabilidad los pagos realizados por este contrato.</w:delText>
          </w:r>
        </w:del>
      </w:ins>
      <w:ins w:id="2222" w:author="Lucero Masmela Castellanos" w:date="2019-05-03T17:18:00Z">
        <w:del w:id="2223" w:author="Lucero Masmela Castellanos" w:date="2019-10-18T15:51:00Z">
          <w:r w:rsidR="00CA58E1" w:rsidDel="00A96912">
            <w:rPr>
              <w:rFonts w:ascii="Times New Roman" w:eastAsia="Times New Roman" w:hAnsi="Times New Roman"/>
              <w:spacing w:val="0"/>
              <w:sz w:val="24"/>
              <w:szCs w:val="24"/>
              <w:lang w:val="es-ES_tradnl" w:eastAsia="es-ES"/>
            </w:rPr>
            <w:delText xml:space="preserve"> Este contrato tiene vencimiento el 31 de diciembre de 2019.</w:delText>
          </w:r>
        </w:del>
      </w:ins>
      <w:ins w:id="2224" w:author="Lucero Masmela Castellanos" w:date="2019-05-04T20:13:00Z">
        <w:del w:id="2225" w:author="Lucero Masmela Castellanos" w:date="2019-10-18T15:51:00Z">
          <w:r w:rsidR="007B7DE6" w:rsidDel="00A96912">
            <w:rPr>
              <w:rFonts w:ascii="Times New Roman" w:eastAsia="Times New Roman" w:hAnsi="Times New Roman"/>
              <w:spacing w:val="0"/>
              <w:sz w:val="24"/>
              <w:szCs w:val="24"/>
              <w:lang w:val="es-ES_tradnl" w:eastAsia="es-ES"/>
            </w:rPr>
            <w:delText xml:space="preserve"> Los servicios integrales de aseo y cafeter</w:delText>
          </w:r>
        </w:del>
      </w:ins>
      <w:ins w:id="2226" w:author="Lucero Masmela Castellanos" w:date="2019-05-04T20:14:00Z">
        <w:del w:id="2227" w:author="Lucero Masmela Castellanos" w:date="2019-10-18T15:51:00Z">
          <w:r w:rsidR="007B7DE6" w:rsidDel="00A96912">
            <w:rPr>
              <w:rFonts w:ascii="Times New Roman" w:eastAsia="Times New Roman" w:hAnsi="Times New Roman"/>
              <w:spacing w:val="0"/>
              <w:sz w:val="24"/>
              <w:szCs w:val="24"/>
              <w:lang w:val="es-ES_tradnl" w:eastAsia="es-ES"/>
            </w:rPr>
            <w:delText>ía durante los meses de enero, febrero y marzo de 2019 fueron</w:delText>
          </w:r>
        </w:del>
      </w:ins>
      <w:ins w:id="2228" w:author="Lucero Masmela Castellanos" w:date="2019-05-04T20:15:00Z">
        <w:del w:id="2229" w:author="Lucero Masmela Castellanos" w:date="2019-10-18T15:51:00Z">
          <w:r w:rsidR="007B7DE6" w:rsidDel="00A96912">
            <w:rPr>
              <w:rFonts w:ascii="Times New Roman" w:eastAsia="Times New Roman" w:hAnsi="Times New Roman"/>
              <w:spacing w:val="0"/>
              <w:sz w:val="24"/>
              <w:szCs w:val="24"/>
              <w:lang w:val="es-ES_tradnl" w:eastAsia="es-ES"/>
            </w:rPr>
            <w:delText>:</w:delText>
          </w:r>
        </w:del>
      </w:ins>
      <w:del w:id="2230" w:author="Lucero Masmela Castellanos" w:date="2019-10-18T15:51:00Z">
        <w:r w:rsidRPr="0032775F" w:rsidDel="00A96912">
          <w:rPr>
            <w:rFonts w:ascii="Times New Roman" w:eastAsia="Times New Roman" w:hAnsi="Times New Roman"/>
            <w:spacing w:val="0"/>
            <w:sz w:val="24"/>
            <w:szCs w:val="24"/>
            <w:lang w:val="es-ES_tradnl" w:eastAsia="es-ES"/>
            <w:rPrChange w:id="2231" w:author="Jose Manuel Berbeo Rodriguez" w:date="2019-03-06T09:07:00Z">
              <w:rPr>
                <w:rFonts w:ascii="Times New Roman" w:eastAsia="Times New Roman" w:hAnsi="Times New Roman"/>
                <w:spacing w:val="0"/>
                <w:sz w:val="22"/>
                <w:szCs w:val="22"/>
                <w:lang w:val="es-ES_tradnl" w:eastAsia="es-ES"/>
              </w:rPr>
            </w:rPrChange>
          </w:rPr>
          <w:delText xml:space="preserve"> en donde se logró evidenciar la existencia de un contrato par</w:delText>
        </w:r>
        <w:r w:rsidR="007D7DFF" w:rsidRPr="0032775F" w:rsidDel="00A96912">
          <w:rPr>
            <w:rFonts w:ascii="Times New Roman" w:eastAsia="Times New Roman" w:hAnsi="Times New Roman"/>
            <w:spacing w:val="0"/>
            <w:sz w:val="24"/>
            <w:szCs w:val="24"/>
            <w:lang w:val="es-ES_tradnl" w:eastAsia="es-ES"/>
            <w:rPrChange w:id="2232" w:author="Jose Manuel Berbeo Rodriguez" w:date="2019-03-06T09:07:00Z">
              <w:rPr>
                <w:rFonts w:ascii="Times New Roman" w:eastAsia="Times New Roman" w:hAnsi="Times New Roman"/>
                <w:spacing w:val="0"/>
                <w:sz w:val="22"/>
                <w:szCs w:val="22"/>
                <w:lang w:val="es-ES_tradnl" w:eastAsia="es-ES"/>
              </w:rPr>
            </w:rPrChange>
          </w:rPr>
          <w:delText xml:space="preserve">a </w:delText>
        </w:r>
        <w:r w:rsidRPr="0032775F" w:rsidDel="00A96912">
          <w:rPr>
            <w:rFonts w:ascii="Times New Roman" w:eastAsia="Times New Roman" w:hAnsi="Times New Roman"/>
            <w:spacing w:val="0"/>
            <w:sz w:val="24"/>
            <w:szCs w:val="24"/>
            <w:lang w:val="es-ES_tradnl" w:eastAsia="es-ES"/>
            <w:rPrChange w:id="2233" w:author="Jose Manuel Berbeo Rodriguez" w:date="2019-03-06T09:07:00Z">
              <w:rPr>
                <w:rFonts w:ascii="Times New Roman" w:eastAsia="Times New Roman" w:hAnsi="Times New Roman"/>
                <w:spacing w:val="0"/>
                <w:sz w:val="22"/>
                <w:szCs w:val="22"/>
                <w:lang w:val="es-ES_tradnl" w:eastAsia="es-ES"/>
              </w:rPr>
            </w:rPrChange>
          </w:rPr>
          <w:delText>prestar los servicios integrales de aseo, cafetería y servicio de fumigación, el cual se realizó en virtud del convenio interadministrativo con la Secretaría de Hacienda, el plazo de ejecución para la prestación del servicio es de dieciocho (18) meses y catorce (14) días, el cual termina el 31 de diciembre de 2019 y su valor es de $514.849.000.</w:delText>
        </w:r>
      </w:del>
    </w:p>
    <w:p w14:paraId="16B5F899" w14:textId="77777777" w:rsidR="00BD77DF" w:rsidDel="00A96912" w:rsidRDefault="00BD77DF">
      <w:pPr>
        <w:ind w:left="0" w:right="0"/>
        <w:rPr>
          <w:ins w:id="2234" w:author="Lucero Masmela Castellanos" w:date="2019-05-06T09:22:00Z"/>
          <w:del w:id="2235" w:author="Lucero Masmela Castellanos" w:date="2019-10-18T15:51:00Z"/>
          <w:rFonts w:ascii="Times New Roman" w:eastAsia="Times New Roman" w:hAnsi="Times New Roman"/>
          <w:spacing w:val="0"/>
          <w:sz w:val="24"/>
          <w:szCs w:val="24"/>
          <w:lang w:val="es-ES_tradnl" w:eastAsia="es-ES"/>
        </w:rPr>
        <w:pPrChange w:id="2236" w:author="Lucero Masmela Castellanos" w:date="2019-10-30T14:37:00Z">
          <w:pPr>
            <w:pStyle w:val="Prrafodelista"/>
            <w:tabs>
              <w:tab w:val="left" w:pos="426"/>
            </w:tabs>
            <w:ind w:left="0" w:right="0"/>
            <w:jc w:val="both"/>
          </w:pPr>
        </w:pPrChange>
      </w:pPr>
    </w:p>
    <w:p w14:paraId="5E0EB3F6" w14:textId="77777777" w:rsidR="009230DD" w:rsidRPr="0032775F" w:rsidDel="00A96912" w:rsidRDefault="009230DD">
      <w:pPr>
        <w:ind w:left="0" w:right="0"/>
        <w:rPr>
          <w:del w:id="2237" w:author="Lucero Masmela Castellanos" w:date="2019-10-18T15:51:00Z"/>
          <w:rFonts w:ascii="Times New Roman" w:eastAsia="Times New Roman" w:hAnsi="Times New Roman"/>
          <w:spacing w:val="0"/>
          <w:sz w:val="24"/>
          <w:szCs w:val="24"/>
          <w:lang w:val="es-ES_tradnl" w:eastAsia="es-ES"/>
          <w:rPrChange w:id="2238" w:author="Jose Manuel Berbeo Rodriguez" w:date="2019-03-06T09:07:00Z">
            <w:rPr>
              <w:del w:id="2239" w:author="Lucero Masmela Castellanos" w:date="2019-10-18T15:51:00Z"/>
              <w:rFonts w:ascii="Times New Roman" w:eastAsia="Times New Roman" w:hAnsi="Times New Roman"/>
              <w:spacing w:val="0"/>
              <w:sz w:val="22"/>
              <w:szCs w:val="22"/>
              <w:lang w:val="es-ES_tradnl" w:eastAsia="es-ES"/>
            </w:rPr>
          </w:rPrChange>
        </w:rPr>
        <w:pPrChange w:id="2240" w:author="Lucero Masmela Castellanos" w:date="2019-10-30T14:37:00Z">
          <w:pPr>
            <w:pStyle w:val="Prrafodelista"/>
            <w:tabs>
              <w:tab w:val="left" w:pos="426"/>
            </w:tabs>
            <w:ind w:left="0" w:right="0"/>
            <w:jc w:val="both"/>
          </w:pPr>
        </w:pPrChange>
      </w:pPr>
    </w:p>
    <w:p w14:paraId="751ACEEA" w14:textId="77777777" w:rsidR="00A006D4" w:rsidRPr="0032775F" w:rsidDel="00A96912" w:rsidRDefault="00A006D4">
      <w:pPr>
        <w:ind w:left="0" w:right="0"/>
        <w:rPr>
          <w:del w:id="2241" w:author="Lucero Masmela Castellanos" w:date="2019-10-18T15:51:00Z"/>
          <w:rFonts w:ascii="Times New Roman" w:eastAsia="Times New Roman" w:hAnsi="Times New Roman"/>
          <w:b/>
          <w:spacing w:val="0"/>
          <w:sz w:val="24"/>
          <w:szCs w:val="24"/>
          <w:lang w:val="es-ES_tradnl" w:eastAsia="es-ES"/>
          <w:rPrChange w:id="2242" w:author="Jose Manuel Berbeo Rodriguez" w:date="2019-03-06T09:07:00Z">
            <w:rPr>
              <w:del w:id="2243" w:author="Lucero Masmela Castellanos" w:date="2019-10-18T15:51:00Z"/>
              <w:rFonts w:ascii="Times New Roman" w:eastAsia="Times New Roman" w:hAnsi="Times New Roman"/>
              <w:b/>
              <w:spacing w:val="0"/>
              <w:sz w:val="22"/>
              <w:szCs w:val="22"/>
              <w:lang w:val="es-ES_tradnl" w:eastAsia="es-ES"/>
            </w:rPr>
          </w:rPrChange>
        </w:rPr>
        <w:pPrChange w:id="2244" w:author="Lucero Masmela Castellanos" w:date="2019-10-30T14:37:00Z">
          <w:pPr>
            <w:pStyle w:val="Prrafodelista"/>
            <w:tabs>
              <w:tab w:val="left" w:pos="426"/>
            </w:tabs>
            <w:ind w:left="0" w:right="0"/>
            <w:jc w:val="both"/>
          </w:pPr>
        </w:pPrChange>
      </w:pPr>
      <w:del w:id="2245" w:author="Lucero Masmela Castellanos" w:date="2019-10-18T15:51:00Z">
        <w:r w:rsidRPr="007B7DE6" w:rsidDel="00A96912">
          <w:rPr>
            <w:rFonts w:ascii="Times New Roman" w:eastAsia="Times New Roman" w:hAnsi="Times New Roman"/>
            <w:b/>
            <w:spacing w:val="0"/>
            <w:sz w:val="24"/>
            <w:szCs w:val="24"/>
            <w:lang w:val="es-ES_tradnl" w:eastAsia="es-ES"/>
            <w:rPrChange w:id="2246" w:author="Lucero Masmela Castellanos" w:date="2019-05-04T20:15:00Z">
              <w:rPr>
                <w:rFonts w:ascii="Times New Roman" w:eastAsia="Times New Roman" w:hAnsi="Times New Roman"/>
                <w:b/>
                <w:spacing w:val="0"/>
                <w:sz w:val="22"/>
                <w:szCs w:val="22"/>
                <w:lang w:val="es-ES_tradnl" w:eastAsia="es-ES"/>
              </w:rPr>
            </w:rPrChange>
          </w:rPr>
          <w:delText>Situación Evidenciada</w:delText>
        </w:r>
      </w:del>
    </w:p>
    <w:p w14:paraId="2080CC17" w14:textId="77777777" w:rsidR="00A006D4" w:rsidDel="00A96912" w:rsidRDefault="00A006D4">
      <w:pPr>
        <w:ind w:left="0" w:right="0"/>
        <w:rPr>
          <w:ins w:id="2247" w:author="Lucero Masmela Castellanos" w:date="2019-05-05T04:18:00Z"/>
          <w:del w:id="2248" w:author="Lucero Masmela Castellanos" w:date="2019-10-18T15:51:00Z"/>
          <w:rFonts w:ascii="Times New Roman" w:eastAsia="Times New Roman" w:hAnsi="Times New Roman"/>
          <w:b/>
          <w:spacing w:val="0"/>
          <w:sz w:val="24"/>
          <w:szCs w:val="24"/>
          <w:lang w:val="es-ES_tradnl" w:eastAsia="es-ES"/>
        </w:rPr>
        <w:pPrChange w:id="2249" w:author="Lucero Masmela Castellanos" w:date="2019-10-30T14:37:00Z">
          <w:pPr>
            <w:pStyle w:val="Prrafodelista"/>
            <w:tabs>
              <w:tab w:val="left" w:pos="426"/>
            </w:tabs>
            <w:ind w:left="0" w:right="0"/>
            <w:jc w:val="both"/>
          </w:pPr>
        </w:pPrChange>
      </w:pPr>
    </w:p>
    <w:p w14:paraId="0822432F" w14:textId="77777777" w:rsidR="00700A1C" w:rsidDel="00A96912" w:rsidRDefault="00700A1C">
      <w:pPr>
        <w:ind w:left="0" w:right="0"/>
        <w:rPr>
          <w:ins w:id="2250" w:author="Lucero Masmela Castellanos" w:date="2019-05-05T04:19:00Z"/>
          <w:del w:id="2251" w:author="Lucero Masmela Castellanos" w:date="2019-10-18T15:51:00Z"/>
          <w:rFonts w:ascii="Times New Roman" w:eastAsia="Times New Roman" w:hAnsi="Times New Roman"/>
          <w:spacing w:val="0"/>
          <w:sz w:val="24"/>
          <w:szCs w:val="24"/>
          <w:lang w:val="es-ES_tradnl" w:eastAsia="es-ES"/>
        </w:rPr>
        <w:pPrChange w:id="2252" w:author="Lucero Masmela Castellanos" w:date="2019-10-30T14:37:00Z">
          <w:pPr>
            <w:pStyle w:val="Prrafodelista"/>
            <w:tabs>
              <w:tab w:val="left" w:pos="426"/>
            </w:tabs>
            <w:ind w:left="0" w:right="0"/>
            <w:jc w:val="both"/>
          </w:pPr>
        </w:pPrChange>
      </w:pPr>
      <w:ins w:id="2253" w:author="Lucero Masmela Castellanos" w:date="2019-05-05T04:18:00Z">
        <w:del w:id="2254" w:author="Lucero Masmela Castellanos" w:date="2019-10-18T15:51:00Z">
          <w:r w:rsidRPr="00700A1C" w:rsidDel="00A96912">
            <w:rPr>
              <w:rFonts w:ascii="Times New Roman" w:eastAsia="Times New Roman" w:hAnsi="Times New Roman"/>
              <w:spacing w:val="0"/>
              <w:sz w:val="24"/>
              <w:szCs w:val="24"/>
              <w:lang w:val="es-ES_tradnl" w:eastAsia="es-ES"/>
              <w:rPrChange w:id="2255" w:author="Lucero Masmela Castellanos" w:date="2019-05-05T04:19:00Z">
                <w:rPr>
                  <w:rFonts w:ascii="Times New Roman" w:eastAsia="Times New Roman" w:hAnsi="Times New Roman"/>
                  <w:b/>
                  <w:spacing w:val="0"/>
                  <w:sz w:val="24"/>
                  <w:szCs w:val="24"/>
                  <w:lang w:val="es-ES_tradnl" w:eastAsia="es-ES"/>
                </w:rPr>
              </w:rPrChange>
            </w:rPr>
            <w:delText>Los servicios integrales de aseo y cafetería durante los meses de enero, febrero y marzo de 2019 fueron:</w:delText>
          </w:r>
        </w:del>
      </w:ins>
    </w:p>
    <w:p w14:paraId="257817BA" w14:textId="77777777" w:rsidR="00700A1C" w:rsidDel="00A96912" w:rsidRDefault="00700A1C">
      <w:pPr>
        <w:ind w:left="0" w:right="0"/>
        <w:rPr>
          <w:ins w:id="2256" w:author="Lucero Masmela Castellanos" w:date="2019-05-06T10:52:00Z"/>
          <w:del w:id="2257" w:author="Lucero Masmela Castellanos" w:date="2019-10-18T15:51:00Z"/>
          <w:rFonts w:ascii="Times New Roman" w:eastAsia="Times New Roman" w:hAnsi="Times New Roman"/>
          <w:spacing w:val="0"/>
          <w:sz w:val="24"/>
          <w:szCs w:val="24"/>
          <w:lang w:val="es-ES_tradnl" w:eastAsia="es-ES"/>
        </w:rPr>
        <w:pPrChange w:id="2258" w:author="Lucero Masmela Castellanos" w:date="2019-10-30T14:37:00Z">
          <w:pPr>
            <w:pStyle w:val="Prrafodelista"/>
            <w:tabs>
              <w:tab w:val="left" w:pos="426"/>
            </w:tabs>
            <w:ind w:left="0" w:right="0"/>
            <w:jc w:val="both"/>
          </w:pPr>
        </w:pPrChange>
      </w:pPr>
    </w:p>
    <w:p w14:paraId="0B32F026" w14:textId="77777777" w:rsidR="003B4D2C" w:rsidDel="00A96912" w:rsidRDefault="003B4D2C">
      <w:pPr>
        <w:ind w:left="0" w:right="0"/>
        <w:rPr>
          <w:ins w:id="2259" w:author="Lucero Masmela Castellanos" w:date="2019-05-06T10:52:00Z"/>
          <w:del w:id="2260" w:author="Lucero Masmela Castellanos" w:date="2019-10-18T15:51:00Z"/>
          <w:rFonts w:ascii="Times New Roman" w:eastAsia="Times New Roman" w:hAnsi="Times New Roman"/>
          <w:spacing w:val="0"/>
          <w:sz w:val="24"/>
          <w:szCs w:val="24"/>
          <w:lang w:val="es-ES_tradnl" w:eastAsia="es-ES"/>
        </w:rPr>
        <w:pPrChange w:id="2261" w:author="Lucero Masmela Castellanos" w:date="2019-10-30T14:37:00Z">
          <w:pPr>
            <w:pStyle w:val="Prrafodelista"/>
            <w:tabs>
              <w:tab w:val="left" w:pos="426"/>
            </w:tabs>
            <w:ind w:left="0" w:right="0"/>
            <w:jc w:val="both"/>
          </w:pPr>
        </w:pPrChange>
      </w:pPr>
    </w:p>
    <w:p w14:paraId="3C339069" w14:textId="77777777" w:rsidR="003B4D2C" w:rsidDel="00A96912" w:rsidRDefault="003B4D2C">
      <w:pPr>
        <w:ind w:left="0" w:right="0"/>
        <w:rPr>
          <w:ins w:id="2262" w:author="Lucero Masmela Castellanos" w:date="2019-05-06T10:52:00Z"/>
          <w:del w:id="2263" w:author="Lucero Masmela Castellanos" w:date="2019-10-18T15:51:00Z"/>
          <w:rFonts w:ascii="Times New Roman" w:eastAsia="Times New Roman" w:hAnsi="Times New Roman"/>
          <w:spacing w:val="0"/>
          <w:sz w:val="24"/>
          <w:szCs w:val="24"/>
          <w:lang w:val="es-ES_tradnl" w:eastAsia="es-ES"/>
        </w:rPr>
        <w:pPrChange w:id="2264" w:author="Lucero Masmela Castellanos" w:date="2019-10-30T14:37:00Z">
          <w:pPr>
            <w:pStyle w:val="Prrafodelista"/>
            <w:tabs>
              <w:tab w:val="left" w:pos="426"/>
            </w:tabs>
            <w:ind w:left="0" w:right="0"/>
            <w:jc w:val="both"/>
          </w:pPr>
        </w:pPrChange>
      </w:pPr>
    </w:p>
    <w:p w14:paraId="2137E53D" w14:textId="77777777" w:rsidR="003B4D2C" w:rsidDel="00A96912" w:rsidRDefault="003B4D2C">
      <w:pPr>
        <w:ind w:left="0" w:right="0"/>
        <w:rPr>
          <w:ins w:id="2265" w:author="Lucero Masmela Castellanos" w:date="2019-05-06T10:52:00Z"/>
          <w:del w:id="2266" w:author="Lucero Masmela Castellanos" w:date="2019-10-18T15:51:00Z"/>
          <w:rFonts w:ascii="Times New Roman" w:eastAsia="Times New Roman" w:hAnsi="Times New Roman"/>
          <w:spacing w:val="0"/>
          <w:sz w:val="24"/>
          <w:szCs w:val="24"/>
          <w:lang w:val="es-ES_tradnl" w:eastAsia="es-ES"/>
        </w:rPr>
        <w:pPrChange w:id="2267" w:author="Lucero Masmela Castellanos" w:date="2019-10-30T14:37:00Z">
          <w:pPr>
            <w:pStyle w:val="Prrafodelista"/>
            <w:tabs>
              <w:tab w:val="left" w:pos="426"/>
            </w:tabs>
            <w:ind w:left="0" w:right="0"/>
            <w:jc w:val="both"/>
          </w:pPr>
        </w:pPrChange>
      </w:pPr>
    </w:p>
    <w:p w14:paraId="78620782" w14:textId="77777777" w:rsidR="00B26418" w:rsidDel="00A96912" w:rsidRDefault="00B26418">
      <w:pPr>
        <w:ind w:left="0" w:right="0"/>
        <w:rPr>
          <w:ins w:id="2268" w:author="Miryam Tovar Losada" w:date="2019-05-06T16:48:00Z"/>
          <w:del w:id="2269" w:author="Lucero Masmela Castellanos" w:date="2019-10-18T15:51:00Z"/>
          <w:rFonts w:ascii="Times New Roman" w:eastAsia="Times New Roman" w:hAnsi="Times New Roman"/>
          <w:b/>
          <w:spacing w:val="0"/>
          <w:sz w:val="18"/>
          <w:szCs w:val="18"/>
          <w:lang w:val="es-ES_tradnl" w:eastAsia="es-ES"/>
        </w:rPr>
        <w:pPrChange w:id="2270" w:author="Lucero Masmela Castellanos" w:date="2019-10-30T14:37:00Z">
          <w:pPr>
            <w:pStyle w:val="Prrafodelista"/>
            <w:tabs>
              <w:tab w:val="left" w:pos="426"/>
            </w:tabs>
            <w:ind w:left="0" w:right="0"/>
            <w:jc w:val="both"/>
          </w:pPr>
        </w:pPrChange>
      </w:pPr>
    </w:p>
    <w:p w14:paraId="63C708D3" w14:textId="77777777" w:rsidR="003B4D2C" w:rsidRPr="00B26418" w:rsidDel="00A96912" w:rsidRDefault="003B4D2C">
      <w:pPr>
        <w:ind w:left="0" w:right="0"/>
        <w:rPr>
          <w:del w:id="2271" w:author="Lucero Masmela Castellanos" w:date="2019-10-18T15:51:00Z"/>
          <w:rFonts w:ascii="Times New Roman" w:eastAsia="Times New Roman" w:hAnsi="Times New Roman"/>
          <w:b/>
          <w:spacing w:val="0"/>
          <w:sz w:val="18"/>
          <w:szCs w:val="18"/>
          <w:lang w:val="es-ES_tradnl" w:eastAsia="es-ES"/>
          <w:rPrChange w:id="2272" w:author="Miryam Tovar Losada" w:date="2019-05-06T16:48:00Z">
            <w:rPr>
              <w:del w:id="2273" w:author="Lucero Masmela Castellanos" w:date="2019-10-18T15:51:00Z"/>
              <w:rFonts w:ascii="Times New Roman" w:eastAsia="Times New Roman" w:hAnsi="Times New Roman"/>
              <w:b/>
              <w:spacing w:val="0"/>
              <w:sz w:val="22"/>
              <w:szCs w:val="22"/>
              <w:lang w:val="es-ES_tradnl" w:eastAsia="es-ES"/>
            </w:rPr>
          </w:rPrChange>
        </w:rPr>
        <w:pPrChange w:id="2274" w:author="Lucero Masmela Castellanos" w:date="2019-10-30T14:37:00Z">
          <w:pPr>
            <w:pStyle w:val="Prrafodelista"/>
            <w:tabs>
              <w:tab w:val="left" w:pos="426"/>
            </w:tabs>
            <w:ind w:left="0" w:right="0"/>
            <w:jc w:val="both"/>
          </w:pPr>
        </w:pPrChange>
      </w:pPr>
      <w:ins w:id="2275" w:author="Lucero Masmela Castellanos" w:date="2019-05-06T10:52:00Z">
        <w:del w:id="2276" w:author="Lucero Masmela Castellanos" w:date="2019-10-18T15:51:00Z">
          <w:r w:rsidRPr="00B26418" w:rsidDel="00A96912">
            <w:rPr>
              <w:rFonts w:ascii="Times New Roman" w:eastAsia="Times New Roman" w:hAnsi="Times New Roman"/>
              <w:b/>
              <w:spacing w:val="0"/>
              <w:sz w:val="18"/>
              <w:szCs w:val="18"/>
              <w:lang w:val="es-ES_tradnl" w:eastAsia="es-ES"/>
              <w:rPrChange w:id="2277" w:author="Miryam Tovar Losada" w:date="2019-05-06T16:48:00Z">
                <w:rPr>
                  <w:rFonts w:ascii="Times New Roman" w:eastAsia="Times New Roman" w:hAnsi="Times New Roman"/>
                  <w:spacing w:val="0"/>
                  <w:sz w:val="24"/>
                  <w:szCs w:val="24"/>
                  <w:lang w:val="es-ES_tradnl" w:eastAsia="es-ES"/>
                </w:rPr>
              </w:rPrChange>
            </w:rPr>
            <w:delText xml:space="preserve">Tabla </w:delText>
          </w:r>
        </w:del>
        <w:del w:id="2278" w:author="Lucero Masmela Castellanos" w:date="2019-05-07T10:42:00Z">
          <w:r w:rsidRPr="00B26418" w:rsidDel="009B7347">
            <w:rPr>
              <w:rFonts w:ascii="Times New Roman" w:eastAsia="Times New Roman" w:hAnsi="Times New Roman"/>
              <w:b/>
              <w:spacing w:val="0"/>
              <w:sz w:val="18"/>
              <w:szCs w:val="18"/>
              <w:lang w:val="es-ES_tradnl" w:eastAsia="es-ES"/>
              <w:rPrChange w:id="2279" w:author="Miryam Tovar Losada" w:date="2019-05-06T16:48:00Z">
                <w:rPr>
                  <w:rFonts w:ascii="Times New Roman" w:eastAsia="Times New Roman" w:hAnsi="Times New Roman"/>
                  <w:spacing w:val="0"/>
                  <w:sz w:val="24"/>
                  <w:szCs w:val="24"/>
                  <w:lang w:val="es-ES_tradnl" w:eastAsia="es-ES"/>
                </w:rPr>
              </w:rPrChange>
            </w:rPr>
            <w:delText>3</w:delText>
          </w:r>
        </w:del>
        <w:del w:id="2280" w:author="Lucero Masmela Castellanos" w:date="2019-10-18T15:51:00Z">
          <w:r w:rsidRPr="00B26418" w:rsidDel="00A96912">
            <w:rPr>
              <w:rFonts w:ascii="Times New Roman" w:eastAsia="Times New Roman" w:hAnsi="Times New Roman"/>
              <w:b/>
              <w:spacing w:val="0"/>
              <w:sz w:val="18"/>
              <w:szCs w:val="18"/>
              <w:lang w:val="es-ES_tradnl" w:eastAsia="es-ES"/>
              <w:rPrChange w:id="2281" w:author="Miryam Tovar Losada" w:date="2019-05-06T16:48:00Z">
                <w:rPr>
                  <w:rFonts w:ascii="Times New Roman" w:eastAsia="Times New Roman" w:hAnsi="Times New Roman"/>
                  <w:spacing w:val="0"/>
                  <w:sz w:val="24"/>
                  <w:szCs w:val="24"/>
                  <w:lang w:val="es-ES_tradnl" w:eastAsia="es-ES"/>
                </w:rPr>
              </w:rPrChange>
            </w:rPr>
            <w:delText>: Gastos por elementos de consumo</w:delText>
          </w:r>
        </w:del>
      </w:ins>
      <w:ins w:id="2282" w:author="Lucero Masmela Castellanos" w:date="2019-05-06T10:53:00Z">
        <w:del w:id="2283" w:author="Lucero Masmela Castellanos" w:date="2019-10-18T15:51:00Z">
          <w:r w:rsidRPr="00B26418" w:rsidDel="00A96912">
            <w:rPr>
              <w:rFonts w:ascii="Times New Roman" w:eastAsia="Times New Roman" w:hAnsi="Times New Roman"/>
              <w:b/>
              <w:spacing w:val="0"/>
              <w:sz w:val="18"/>
              <w:szCs w:val="18"/>
              <w:lang w:val="es-ES_tradnl" w:eastAsia="es-ES"/>
              <w:rPrChange w:id="2284" w:author="Miryam Tovar Losada" w:date="2019-05-06T16:48:00Z">
                <w:rPr>
                  <w:rFonts w:ascii="Times New Roman" w:eastAsia="Times New Roman" w:hAnsi="Times New Roman"/>
                  <w:spacing w:val="0"/>
                  <w:sz w:val="24"/>
                  <w:szCs w:val="24"/>
                  <w:lang w:val="es-ES_tradnl" w:eastAsia="es-ES"/>
                </w:rPr>
              </w:rPrChange>
            </w:rPr>
            <w:delText xml:space="preserve"> primer trimestre año 2019.</w:delText>
          </w:r>
        </w:del>
      </w:ins>
    </w:p>
    <w:tbl>
      <w:tblPr>
        <w:tblW w:w="9776" w:type="dxa"/>
        <w:tblLook w:val="04A0" w:firstRow="1" w:lastRow="0" w:firstColumn="1" w:lastColumn="0" w:noHBand="0" w:noVBand="1"/>
        <w:tblPrChange w:id="2285" w:author="Lucero Masmela Castellanos" w:date="2019-05-07T10:42:00Z">
          <w:tblPr>
            <w:tblW w:w="9321" w:type="dxa"/>
            <w:tblLook w:val="04A0" w:firstRow="1" w:lastRow="0" w:firstColumn="1" w:lastColumn="0" w:noHBand="0" w:noVBand="1"/>
          </w:tblPr>
        </w:tblPrChange>
      </w:tblPr>
      <w:tblGrid>
        <w:gridCol w:w="1413"/>
        <w:gridCol w:w="4678"/>
        <w:gridCol w:w="1417"/>
        <w:gridCol w:w="2268"/>
        <w:tblGridChange w:id="2286">
          <w:tblGrid>
            <w:gridCol w:w="1227"/>
            <w:gridCol w:w="3612"/>
            <w:gridCol w:w="1629"/>
            <w:gridCol w:w="1040"/>
            <w:gridCol w:w="211"/>
            <w:gridCol w:w="2341"/>
          </w:tblGrid>
        </w:tblGridChange>
      </w:tblGrid>
      <w:tr w:rsidR="009B7347" w:rsidRPr="00B26418" w:rsidDel="00A96912" w14:paraId="4582E537" w14:textId="77777777" w:rsidTr="009B7347">
        <w:trPr>
          <w:trHeight w:val="416"/>
          <w:tblHeader/>
          <w:ins w:id="2287" w:author="Lucero Masmela Castellanos" w:date="2019-05-04T20:08:00Z"/>
          <w:del w:id="2288" w:author="Lucero Masmela Castellanos" w:date="2019-10-18T15:51:00Z"/>
          <w:trPrChange w:id="2289" w:author="Lucero Masmela Castellanos" w:date="2019-05-07T10:42:00Z">
            <w:trPr>
              <w:gridAfter w:val="0"/>
              <w:wAfter w:w="2012" w:type="dxa"/>
              <w:trHeight w:val="416"/>
              <w:tblHeader/>
            </w:trPr>
          </w:trPrChange>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2290" w:author="Lucero Masmela Castellanos" w:date="2019-05-07T10:42:00Z">
              <w:tcPr>
                <w:tcW w:w="10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65AA7791" w14:textId="77777777" w:rsidR="00904817" w:rsidRPr="00B26418" w:rsidDel="00A96912" w:rsidRDefault="00904817">
            <w:pPr>
              <w:ind w:left="0" w:right="0"/>
              <w:rPr>
                <w:ins w:id="2291" w:author="Lucero Masmela Castellanos" w:date="2019-05-04T20:08:00Z"/>
                <w:del w:id="2292" w:author="Lucero Masmela Castellanos" w:date="2019-10-18T15:51:00Z"/>
                <w:rFonts w:ascii="Times New Roman" w:eastAsia="Times New Roman" w:hAnsi="Times New Roman"/>
                <w:b/>
                <w:bCs/>
                <w:color w:val="000000"/>
                <w:spacing w:val="0"/>
                <w:sz w:val="18"/>
                <w:szCs w:val="18"/>
                <w:lang w:val="en-US"/>
                <w:rPrChange w:id="2293" w:author="Miryam Tovar Losada" w:date="2019-05-06T16:48:00Z">
                  <w:rPr>
                    <w:ins w:id="2294" w:author="Lucero Masmela Castellanos" w:date="2019-05-04T20:08:00Z"/>
                    <w:del w:id="2295" w:author="Lucero Masmela Castellanos" w:date="2019-10-18T15:51:00Z"/>
                    <w:rFonts w:ascii="Calibri" w:eastAsia="Times New Roman" w:hAnsi="Calibri" w:cs="Calibri"/>
                    <w:b/>
                    <w:bCs/>
                    <w:color w:val="000000"/>
                    <w:spacing w:val="0"/>
                    <w:sz w:val="16"/>
                    <w:szCs w:val="16"/>
                    <w:lang w:val="en-US"/>
                  </w:rPr>
                </w:rPrChange>
              </w:rPr>
              <w:pPrChange w:id="2296" w:author="Lucero Masmela Castellanos" w:date="2019-10-30T14:37:00Z">
                <w:pPr>
                  <w:ind w:left="0" w:right="0"/>
                  <w:jc w:val="center"/>
                </w:pPr>
              </w:pPrChange>
            </w:pPr>
            <w:ins w:id="2297" w:author="Lucero Masmela Castellanos" w:date="2019-05-04T20:08:00Z">
              <w:del w:id="2298" w:author="Lucero Masmela Castellanos" w:date="2019-10-18T15:51:00Z">
                <w:r w:rsidRPr="00B26418" w:rsidDel="00A96912">
                  <w:rPr>
                    <w:rFonts w:ascii="Times New Roman" w:eastAsia="Times New Roman" w:hAnsi="Times New Roman"/>
                    <w:b/>
                    <w:bCs/>
                    <w:color w:val="000000"/>
                    <w:spacing w:val="0"/>
                    <w:sz w:val="18"/>
                    <w:szCs w:val="18"/>
                    <w:lang w:val="en-US"/>
                    <w:rPrChange w:id="2299" w:author="Miryam Tovar Losada" w:date="2019-05-06T16:48:00Z">
                      <w:rPr>
                        <w:rFonts w:ascii="Calibri" w:eastAsia="Times New Roman" w:hAnsi="Calibri" w:cs="Calibri"/>
                        <w:b/>
                        <w:bCs/>
                        <w:color w:val="000000"/>
                        <w:spacing w:val="0"/>
                        <w:sz w:val="16"/>
                        <w:szCs w:val="16"/>
                        <w:lang w:val="en-US"/>
                      </w:rPr>
                    </w:rPrChange>
                  </w:rPr>
                  <w:delText>CUENTA CONTABLE</w:delText>
                </w:r>
              </w:del>
            </w:ins>
          </w:p>
        </w:tc>
        <w:tc>
          <w:tcPr>
            <w:tcW w:w="4678" w:type="dxa"/>
            <w:tcBorders>
              <w:top w:val="single" w:sz="4" w:space="0" w:color="auto"/>
              <w:left w:val="nil"/>
              <w:bottom w:val="single" w:sz="4" w:space="0" w:color="auto"/>
              <w:right w:val="single" w:sz="4" w:space="0" w:color="auto"/>
            </w:tcBorders>
            <w:shd w:val="clear" w:color="auto" w:fill="auto"/>
            <w:noWrap/>
            <w:vAlign w:val="bottom"/>
            <w:hideMark/>
            <w:tcPrChange w:id="2300" w:author="Lucero Masmela Castellanos" w:date="2019-05-07T10:42:00Z">
              <w:tcPr>
                <w:tcW w:w="3612"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57B9EB9D" w14:textId="77777777" w:rsidR="00904817" w:rsidRPr="00B26418" w:rsidDel="00A96912" w:rsidRDefault="00904817">
            <w:pPr>
              <w:ind w:left="0" w:right="0"/>
              <w:rPr>
                <w:ins w:id="2301" w:author="Lucero Masmela Castellanos" w:date="2019-05-04T20:08:00Z"/>
                <w:del w:id="2302" w:author="Lucero Masmela Castellanos" w:date="2019-10-18T15:51:00Z"/>
                <w:rFonts w:ascii="Times New Roman" w:eastAsia="Times New Roman" w:hAnsi="Times New Roman"/>
                <w:b/>
                <w:bCs/>
                <w:color w:val="000000"/>
                <w:spacing w:val="0"/>
                <w:sz w:val="18"/>
                <w:szCs w:val="18"/>
                <w:lang w:val="en-US"/>
                <w:rPrChange w:id="2303" w:author="Miryam Tovar Losada" w:date="2019-05-06T16:48:00Z">
                  <w:rPr>
                    <w:ins w:id="2304" w:author="Lucero Masmela Castellanos" w:date="2019-05-04T20:08:00Z"/>
                    <w:del w:id="2305" w:author="Lucero Masmela Castellanos" w:date="2019-10-18T15:51:00Z"/>
                    <w:rFonts w:ascii="Calibri" w:eastAsia="Times New Roman" w:hAnsi="Calibri" w:cs="Calibri"/>
                    <w:b/>
                    <w:bCs/>
                    <w:color w:val="000000"/>
                    <w:spacing w:val="0"/>
                    <w:sz w:val="16"/>
                    <w:szCs w:val="16"/>
                    <w:lang w:val="en-US"/>
                  </w:rPr>
                </w:rPrChange>
              </w:rPr>
              <w:pPrChange w:id="2306" w:author="Lucero Masmela Castellanos" w:date="2019-10-30T14:37:00Z">
                <w:pPr>
                  <w:ind w:left="0" w:right="0"/>
                  <w:jc w:val="center"/>
                </w:pPr>
              </w:pPrChange>
            </w:pPr>
            <w:ins w:id="2307" w:author="Lucero Masmela Castellanos" w:date="2019-05-04T20:08:00Z">
              <w:del w:id="2308" w:author="Lucero Masmela Castellanos" w:date="2019-10-18T15:51:00Z">
                <w:r w:rsidRPr="00B26418" w:rsidDel="00A96912">
                  <w:rPr>
                    <w:rFonts w:ascii="Times New Roman" w:eastAsia="Times New Roman" w:hAnsi="Times New Roman"/>
                    <w:b/>
                    <w:bCs/>
                    <w:color w:val="000000"/>
                    <w:spacing w:val="0"/>
                    <w:sz w:val="18"/>
                    <w:szCs w:val="18"/>
                    <w:lang w:val="en-US"/>
                    <w:rPrChange w:id="2309" w:author="Miryam Tovar Losada" w:date="2019-05-06T16:48:00Z">
                      <w:rPr>
                        <w:rFonts w:ascii="Calibri" w:eastAsia="Times New Roman" w:hAnsi="Calibri" w:cs="Calibri"/>
                        <w:b/>
                        <w:bCs/>
                        <w:color w:val="000000"/>
                        <w:spacing w:val="0"/>
                        <w:sz w:val="16"/>
                        <w:szCs w:val="16"/>
                        <w:lang w:val="en-US"/>
                      </w:rPr>
                    </w:rPrChange>
                  </w:rPr>
                  <w:delText>CONCEPTO</w:delText>
                </w:r>
              </w:del>
            </w:ins>
          </w:p>
        </w:tc>
        <w:tc>
          <w:tcPr>
            <w:tcW w:w="1417" w:type="dxa"/>
            <w:tcBorders>
              <w:top w:val="single" w:sz="4" w:space="0" w:color="auto"/>
              <w:left w:val="nil"/>
              <w:bottom w:val="single" w:sz="4" w:space="0" w:color="auto"/>
              <w:right w:val="single" w:sz="4" w:space="0" w:color="auto"/>
            </w:tcBorders>
            <w:shd w:val="clear" w:color="auto" w:fill="auto"/>
            <w:noWrap/>
            <w:vAlign w:val="bottom"/>
            <w:hideMark/>
            <w:tcPrChange w:id="2310" w:author="Lucero Masmela Castellanos" w:date="2019-05-07T10:42:00Z">
              <w:tcPr>
                <w:tcW w:w="1629"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1290BC22" w14:textId="77777777" w:rsidR="00904817" w:rsidRPr="00B26418" w:rsidDel="00A96912" w:rsidRDefault="00904817">
            <w:pPr>
              <w:ind w:left="0" w:right="0"/>
              <w:rPr>
                <w:ins w:id="2311" w:author="Lucero Masmela Castellanos" w:date="2019-05-04T20:08:00Z"/>
                <w:del w:id="2312" w:author="Lucero Masmela Castellanos" w:date="2019-10-18T15:51:00Z"/>
                <w:rFonts w:ascii="Times New Roman" w:eastAsia="Times New Roman" w:hAnsi="Times New Roman"/>
                <w:b/>
                <w:bCs/>
                <w:color w:val="000000"/>
                <w:spacing w:val="0"/>
                <w:sz w:val="18"/>
                <w:szCs w:val="18"/>
                <w:lang w:val="en-US"/>
                <w:rPrChange w:id="2313" w:author="Miryam Tovar Losada" w:date="2019-05-06T16:48:00Z">
                  <w:rPr>
                    <w:ins w:id="2314" w:author="Lucero Masmela Castellanos" w:date="2019-05-04T20:08:00Z"/>
                    <w:del w:id="2315" w:author="Lucero Masmela Castellanos" w:date="2019-10-18T15:51:00Z"/>
                    <w:rFonts w:ascii="Calibri" w:eastAsia="Times New Roman" w:hAnsi="Calibri" w:cs="Calibri"/>
                    <w:b/>
                    <w:bCs/>
                    <w:color w:val="000000"/>
                    <w:spacing w:val="0"/>
                    <w:sz w:val="16"/>
                    <w:szCs w:val="16"/>
                    <w:lang w:val="en-US"/>
                  </w:rPr>
                </w:rPrChange>
              </w:rPr>
              <w:pPrChange w:id="2316" w:author="Lucero Masmela Castellanos" w:date="2019-10-30T14:37:00Z">
                <w:pPr>
                  <w:ind w:left="0" w:right="0"/>
                  <w:jc w:val="center"/>
                </w:pPr>
              </w:pPrChange>
            </w:pPr>
            <w:ins w:id="2317" w:author="Lucero Masmela Castellanos" w:date="2019-05-04T20:08:00Z">
              <w:del w:id="2318" w:author="Lucero Masmela Castellanos" w:date="2019-10-18T15:51:00Z">
                <w:r w:rsidRPr="00B26418" w:rsidDel="00A96912">
                  <w:rPr>
                    <w:rFonts w:ascii="Times New Roman" w:eastAsia="Times New Roman" w:hAnsi="Times New Roman"/>
                    <w:b/>
                    <w:bCs/>
                    <w:color w:val="000000"/>
                    <w:spacing w:val="0"/>
                    <w:sz w:val="18"/>
                    <w:szCs w:val="18"/>
                    <w:lang w:val="en-US"/>
                    <w:rPrChange w:id="2319" w:author="Miryam Tovar Losada" w:date="2019-05-06T16:48:00Z">
                      <w:rPr>
                        <w:rFonts w:ascii="Calibri" w:eastAsia="Times New Roman" w:hAnsi="Calibri" w:cs="Calibri"/>
                        <w:b/>
                        <w:bCs/>
                        <w:color w:val="000000"/>
                        <w:spacing w:val="0"/>
                        <w:sz w:val="16"/>
                        <w:szCs w:val="16"/>
                        <w:lang w:val="en-US"/>
                      </w:rPr>
                    </w:rPrChange>
                  </w:rPr>
                  <w:delText>FECHA</w:delText>
                </w:r>
              </w:del>
            </w:ins>
          </w:p>
        </w:tc>
        <w:tc>
          <w:tcPr>
            <w:tcW w:w="2268" w:type="dxa"/>
            <w:tcBorders>
              <w:top w:val="single" w:sz="4" w:space="0" w:color="auto"/>
              <w:left w:val="nil"/>
              <w:bottom w:val="single" w:sz="4" w:space="0" w:color="auto"/>
              <w:right w:val="single" w:sz="4" w:space="0" w:color="auto"/>
            </w:tcBorders>
            <w:shd w:val="clear" w:color="auto" w:fill="auto"/>
            <w:noWrap/>
            <w:vAlign w:val="bottom"/>
            <w:hideMark/>
            <w:tcPrChange w:id="2320" w:author="Lucero Masmela Castellanos" w:date="2019-05-07T10:42:00Z">
              <w:tcPr>
                <w:tcW w:w="1044" w:type="dxa"/>
                <w:gridSpan w:val="2"/>
                <w:tcBorders>
                  <w:top w:val="single" w:sz="4" w:space="0" w:color="auto"/>
                  <w:left w:val="nil"/>
                  <w:bottom w:val="single" w:sz="4" w:space="0" w:color="auto"/>
                  <w:right w:val="single" w:sz="4" w:space="0" w:color="auto"/>
                </w:tcBorders>
                <w:shd w:val="clear" w:color="auto" w:fill="auto"/>
                <w:noWrap/>
                <w:vAlign w:val="bottom"/>
                <w:hideMark/>
              </w:tcPr>
            </w:tcPrChange>
          </w:tcPr>
          <w:p w14:paraId="558E0C83" w14:textId="77777777" w:rsidR="00904817" w:rsidRPr="00B26418" w:rsidDel="00A96912" w:rsidRDefault="00904817">
            <w:pPr>
              <w:ind w:left="0" w:right="0"/>
              <w:rPr>
                <w:ins w:id="2321" w:author="Lucero Masmela Castellanos" w:date="2019-05-04T20:08:00Z"/>
                <w:del w:id="2322" w:author="Lucero Masmela Castellanos" w:date="2019-10-18T15:51:00Z"/>
                <w:rFonts w:ascii="Times New Roman" w:eastAsia="Times New Roman" w:hAnsi="Times New Roman"/>
                <w:b/>
                <w:bCs/>
                <w:color w:val="000000"/>
                <w:spacing w:val="0"/>
                <w:sz w:val="18"/>
                <w:szCs w:val="18"/>
                <w:lang w:val="en-US"/>
                <w:rPrChange w:id="2323" w:author="Miryam Tovar Losada" w:date="2019-05-06T16:48:00Z">
                  <w:rPr>
                    <w:ins w:id="2324" w:author="Lucero Masmela Castellanos" w:date="2019-05-04T20:08:00Z"/>
                    <w:del w:id="2325" w:author="Lucero Masmela Castellanos" w:date="2019-10-18T15:51:00Z"/>
                    <w:rFonts w:ascii="Calibri" w:eastAsia="Times New Roman" w:hAnsi="Calibri" w:cs="Calibri"/>
                    <w:b/>
                    <w:bCs/>
                    <w:color w:val="000000"/>
                    <w:spacing w:val="0"/>
                    <w:sz w:val="16"/>
                    <w:szCs w:val="16"/>
                    <w:lang w:val="en-US"/>
                  </w:rPr>
                </w:rPrChange>
              </w:rPr>
              <w:pPrChange w:id="2326" w:author="Lucero Masmela Castellanos" w:date="2019-10-30T14:37:00Z">
                <w:pPr>
                  <w:ind w:left="0" w:right="0"/>
                  <w:jc w:val="center"/>
                </w:pPr>
              </w:pPrChange>
            </w:pPr>
            <w:ins w:id="2327" w:author="Lucero Masmela Castellanos" w:date="2019-05-04T20:08:00Z">
              <w:del w:id="2328" w:author="Lucero Masmela Castellanos" w:date="2019-10-18T15:51:00Z">
                <w:r w:rsidRPr="00B26418" w:rsidDel="00A96912">
                  <w:rPr>
                    <w:rFonts w:ascii="Times New Roman" w:eastAsia="Times New Roman" w:hAnsi="Times New Roman"/>
                    <w:b/>
                    <w:bCs/>
                    <w:color w:val="000000"/>
                    <w:spacing w:val="0"/>
                    <w:sz w:val="18"/>
                    <w:szCs w:val="18"/>
                    <w:lang w:val="en-US"/>
                    <w:rPrChange w:id="2329" w:author="Miryam Tovar Losada" w:date="2019-05-06T16:48:00Z">
                      <w:rPr>
                        <w:rFonts w:ascii="Calibri" w:eastAsia="Times New Roman" w:hAnsi="Calibri" w:cs="Calibri"/>
                        <w:b/>
                        <w:bCs/>
                        <w:color w:val="000000"/>
                        <w:spacing w:val="0"/>
                        <w:sz w:val="16"/>
                        <w:szCs w:val="16"/>
                        <w:lang w:val="en-US"/>
                      </w:rPr>
                    </w:rPrChange>
                  </w:rPr>
                  <w:delText>VALOR</w:delText>
                </w:r>
              </w:del>
            </w:ins>
          </w:p>
        </w:tc>
      </w:tr>
      <w:tr w:rsidR="009B7347" w:rsidRPr="00B26418" w:rsidDel="00A96912" w14:paraId="31F644A1" w14:textId="77777777" w:rsidTr="009B7347">
        <w:trPr>
          <w:trHeight w:val="1073"/>
          <w:ins w:id="2330" w:author="Lucero Masmela Castellanos" w:date="2019-05-04T20:08:00Z"/>
          <w:del w:id="2331" w:author="Lucero Masmela Castellanos" w:date="2019-10-18T15:51:00Z"/>
          <w:trPrChange w:id="2332" w:author="Lucero Masmela Castellanos" w:date="2019-05-07T10:42:00Z">
            <w:trPr>
              <w:gridAfter w:val="0"/>
              <w:wAfter w:w="2012" w:type="dxa"/>
              <w:trHeight w:val="1073"/>
            </w:trPr>
          </w:trPrChange>
        </w:trPr>
        <w:tc>
          <w:tcPr>
            <w:tcW w:w="1413" w:type="dxa"/>
            <w:tcBorders>
              <w:top w:val="nil"/>
              <w:left w:val="single" w:sz="4" w:space="0" w:color="auto"/>
              <w:bottom w:val="single" w:sz="4" w:space="0" w:color="auto"/>
              <w:right w:val="single" w:sz="4" w:space="0" w:color="auto"/>
            </w:tcBorders>
            <w:shd w:val="clear" w:color="auto" w:fill="auto"/>
            <w:noWrap/>
            <w:vAlign w:val="bottom"/>
            <w:hideMark/>
            <w:tcPrChange w:id="2333" w:author="Lucero Masmela Castellanos" w:date="2019-05-07T10:42:00Z">
              <w:tcPr>
                <w:tcW w:w="1024"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9A050D6" w14:textId="77777777" w:rsidR="00904817" w:rsidRPr="00B26418" w:rsidDel="00A96912" w:rsidRDefault="00904817">
            <w:pPr>
              <w:ind w:left="0" w:right="0"/>
              <w:rPr>
                <w:ins w:id="2334" w:author="Lucero Masmela Castellanos" w:date="2019-05-04T20:08:00Z"/>
                <w:del w:id="2335" w:author="Lucero Masmela Castellanos" w:date="2019-10-18T15:51:00Z"/>
                <w:rFonts w:ascii="Times New Roman" w:eastAsia="Times New Roman" w:hAnsi="Times New Roman"/>
                <w:bCs/>
                <w:color w:val="000000"/>
                <w:spacing w:val="0"/>
                <w:sz w:val="18"/>
                <w:szCs w:val="18"/>
                <w:lang w:val="en-US"/>
                <w:rPrChange w:id="2336" w:author="Miryam Tovar Losada" w:date="2019-05-06T16:48:00Z">
                  <w:rPr>
                    <w:ins w:id="2337" w:author="Lucero Masmela Castellanos" w:date="2019-05-04T20:08:00Z"/>
                    <w:del w:id="2338" w:author="Lucero Masmela Castellanos" w:date="2019-10-18T15:51:00Z"/>
                    <w:rFonts w:ascii="Calibri" w:eastAsia="Times New Roman" w:hAnsi="Calibri" w:cs="Calibri"/>
                    <w:b/>
                    <w:bCs/>
                    <w:color w:val="000000"/>
                    <w:spacing w:val="0"/>
                    <w:sz w:val="16"/>
                    <w:szCs w:val="16"/>
                    <w:lang w:val="en-US"/>
                  </w:rPr>
                </w:rPrChange>
              </w:rPr>
              <w:pPrChange w:id="2339" w:author="Lucero Masmela Castellanos" w:date="2019-10-30T14:37:00Z">
                <w:pPr>
                  <w:ind w:left="0" w:right="0"/>
                  <w:jc w:val="center"/>
                </w:pPr>
              </w:pPrChange>
            </w:pPr>
            <w:ins w:id="2340" w:author="Lucero Masmela Castellanos" w:date="2019-05-04T20:08:00Z">
              <w:del w:id="2341" w:author="Lucero Masmela Castellanos" w:date="2019-10-18T15:51:00Z">
                <w:r w:rsidRPr="00B26418" w:rsidDel="00A96912">
                  <w:rPr>
                    <w:rFonts w:ascii="Times New Roman" w:eastAsia="Times New Roman" w:hAnsi="Times New Roman"/>
                    <w:bCs/>
                    <w:color w:val="000000"/>
                    <w:spacing w:val="0"/>
                    <w:sz w:val="18"/>
                    <w:szCs w:val="18"/>
                    <w:lang w:val="en-US"/>
                    <w:rPrChange w:id="2342" w:author="Miryam Tovar Losada" w:date="2019-05-06T16:48:00Z">
                      <w:rPr>
                        <w:rFonts w:ascii="Calibri" w:eastAsia="Times New Roman" w:hAnsi="Calibri" w:cs="Calibri"/>
                        <w:b/>
                        <w:bCs/>
                        <w:color w:val="000000"/>
                        <w:spacing w:val="0"/>
                        <w:sz w:val="16"/>
                        <w:szCs w:val="16"/>
                        <w:lang w:val="en-US"/>
                      </w:rPr>
                    </w:rPrChange>
                  </w:rPr>
                  <w:delText>5-1-11-49.</w:delText>
                </w:r>
              </w:del>
            </w:ins>
          </w:p>
        </w:tc>
        <w:tc>
          <w:tcPr>
            <w:tcW w:w="4678" w:type="dxa"/>
            <w:tcBorders>
              <w:top w:val="nil"/>
              <w:left w:val="nil"/>
              <w:bottom w:val="single" w:sz="4" w:space="0" w:color="auto"/>
              <w:right w:val="single" w:sz="4" w:space="0" w:color="auto"/>
            </w:tcBorders>
            <w:shd w:val="clear" w:color="000000" w:fill="FFFFFF"/>
            <w:vAlign w:val="bottom"/>
            <w:hideMark/>
            <w:tcPrChange w:id="2343" w:author="Lucero Masmela Castellanos" w:date="2019-05-07T10:42:00Z">
              <w:tcPr>
                <w:tcW w:w="3612" w:type="dxa"/>
                <w:tcBorders>
                  <w:top w:val="nil"/>
                  <w:left w:val="nil"/>
                  <w:bottom w:val="single" w:sz="4" w:space="0" w:color="auto"/>
                  <w:right w:val="single" w:sz="4" w:space="0" w:color="auto"/>
                </w:tcBorders>
                <w:shd w:val="clear" w:color="000000" w:fill="FFFFFF"/>
                <w:vAlign w:val="bottom"/>
                <w:hideMark/>
              </w:tcPr>
            </w:tcPrChange>
          </w:tcPr>
          <w:p w14:paraId="264A0420" w14:textId="77777777" w:rsidR="00904817" w:rsidRPr="00B26418" w:rsidDel="00A96912" w:rsidRDefault="00904817">
            <w:pPr>
              <w:ind w:left="0" w:right="0"/>
              <w:rPr>
                <w:ins w:id="2344" w:author="Lucero Masmela Castellanos" w:date="2019-05-04T20:08:00Z"/>
                <w:del w:id="2345" w:author="Lucero Masmela Castellanos" w:date="2019-10-18T15:51:00Z"/>
                <w:rFonts w:ascii="Times New Roman" w:eastAsia="Times New Roman" w:hAnsi="Times New Roman"/>
                <w:color w:val="000000"/>
                <w:spacing w:val="0"/>
                <w:sz w:val="18"/>
                <w:szCs w:val="18"/>
                <w:lang w:val="en-US"/>
                <w:rPrChange w:id="2346" w:author="Miryam Tovar Losada" w:date="2019-05-06T16:48:00Z">
                  <w:rPr>
                    <w:ins w:id="2347" w:author="Lucero Masmela Castellanos" w:date="2019-05-04T20:08:00Z"/>
                    <w:del w:id="2348" w:author="Lucero Masmela Castellanos" w:date="2019-10-18T15:51:00Z"/>
                    <w:rFonts w:ascii="Calibri" w:eastAsia="Times New Roman" w:hAnsi="Calibri" w:cs="Calibri"/>
                    <w:color w:val="000000"/>
                    <w:spacing w:val="0"/>
                    <w:sz w:val="18"/>
                    <w:szCs w:val="18"/>
                    <w:lang w:val="en-US"/>
                  </w:rPr>
                </w:rPrChange>
              </w:rPr>
              <w:pPrChange w:id="2349" w:author="Lucero Masmela Castellanos" w:date="2019-10-30T14:37:00Z">
                <w:pPr>
                  <w:ind w:left="0" w:right="0"/>
                  <w:jc w:val="both"/>
                </w:pPr>
              </w:pPrChange>
            </w:pPr>
            <w:ins w:id="2350" w:author="Lucero Masmela Castellanos" w:date="2019-05-04T20:08:00Z">
              <w:del w:id="2351" w:author="Lucero Masmela Castellanos" w:date="2019-10-18T15:51:00Z">
                <w:r w:rsidRPr="00B26418" w:rsidDel="00A96912">
                  <w:rPr>
                    <w:rFonts w:ascii="Times New Roman" w:eastAsia="Times New Roman" w:hAnsi="Times New Roman"/>
                    <w:color w:val="000000"/>
                    <w:spacing w:val="0"/>
                    <w:sz w:val="18"/>
                    <w:szCs w:val="18"/>
                    <w:lang w:val="es-MX"/>
                    <w:rPrChange w:id="2352" w:author="Miryam Tovar Losada" w:date="2019-05-06T16:48:00Z">
                      <w:rPr>
                        <w:rFonts w:ascii="Calibri" w:eastAsia="Times New Roman" w:hAnsi="Calibri" w:cs="Calibri"/>
                        <w:color w:val="000000"/>
                        <w:spacing w:val="0"/>
                        <w:sz w:val="18"/>
                        <w:szCs w:val="18"/>
                        <w:lang w:val="en-US"/>
                      </w:rPr>
                    </w:rPrChange>
                  </w:rPr>
                  <w:delText xml:space="preserve">RECLASIF. COSTO Y/O GASTO ENE-2019. 7° PAGO DEL 1 AL 31-DIC-2018, FACTURA 3049. SERVICIOS INTEGRALES DE ASEO Y CAFETERÍA Y SERVICIO DE FUMIGACIÓN PARA LAS INSTALACIONES DE LA UAECD. </w:delText>
                </w:r>
                <w:r w:rsidRPr="00B26418" w:rsidDel="00A96912">
                  <w:rPr>
                    <w:rFonts w:ascii="Times New Roman" w:eastAsia="Times New Roman" w:hAnsi="Times New Roman"/>
                    <w:color w:val="000000"/>
                    <w:spacing w:val="0"/>
                    <w:sz w:val="18"/>
                    <w:szCs w:val="18"/>
                    <w:lang w:val="en-US"/>
                    <w:rPrChange w:id="2353" w:author="Miryam Tovar Losada" w:date="2019-05-06T16:48:00Z">
                      <w:rPr>
                        <w:rFonts w:ascii="Calibri" w:eastAsia="Times New Roman" w:hAnsi="Calibri" w:cs="Calibri"/>
                        <w:color w:val="000000"/>
                        <w:spacing w:val="0"/>
                        <w:sz w:val="18"/>
                        <w:szCs w:val="18"/>
                        <w:lang w:val="en-US"/>
                      </w:rPr>
                    </w:rPrChange>
                  </w:rPr>
                  <w:delText xml:space="preserve">LÍNEA 45 31/01/2019 </w:delText>
                </w:r>
              </w:del>
            </w:ins>
          </w:p>
        </w:tc>
        <w:tc>
          <w:tcPr>
            <w:tcW w:w="1417" w:type="dxa"/>
            <w:tcBorders>
              <w:top w:val="nil"/>
              <w:left w:val="nil"/>
              <w:bottom w:val="single" w:sz="4" w:space="0" w:color="auto"/>
              <w:right w:val="single" w:sz="4" w:space="0" w:color="auto"/>
            </w:tcBorders>
            <w:shd w:val="clear" w:color="auto" w:fill="auto"/>
            <w:noWrap/>
            <w:vAlign w:val="bottom"/>
            <w:hideMark/>
            <w:tcPrChange w:id="2354" w:author="Lucero Masmela Castellanos" w:date="2019-05-07T10:42:00Z">
              <w:tcPr>
                <w:tcW w:w="1629" w:type="dxa"/>
                <w:tcBorders>
                  <w:top w:val="nil"/>
                  <w:left w:val="nil"/>
                  <w:bottom w:val="single" w:sz="4" w:space="0" w:color="auto"/>
                  <w:right w:val="single" w:sz="4" w:space="0" w:color="auto"/>
                </w:tcBorders>
                <w:shd w:val="clear" w:color="auto" w:fill="auto"/>
                <w:noWrap/>
                <w:vAlign w:val="bottom"/>
                <w:hideMark/>
              </w:tcPr>
            </w:tcPrChange>
          </w:tcPr>
          <w:p w14:paraId="008D0610" w14:textId="77777777" w:rsidR="00904817" w:rsidRPr="00B26418" w:rsidDel="00A96912" w:rsidRDefault="00904817">
            <w:pPr>
              <w:ind w:left="0" w:right="0"/>
              <w:rPr>
                <w:ins w:id="2355" w:author="Lucero Masmela Castellanos" w:date="2019-05-04T20:08:00Z"/>
                <w:del w:id="2356" w:author="Lucero Masmela Castellanos" w:date="2019-10-18T15:51:00Z"/>
                <w:rFonts w:ascii="Times New Roman" w:eastAsia="Times New Roman" w:hAnsi="Times New Roman"/>
                <w:b/>
                <w:bCs/>
                <w:color w:val="000000"/>
                <w:spacing w:val="0"/>
                <w:sz w:val="18"/>
                <w:szCs w:val="18"/>
                <w:lang w:val="en-US"/>
                <w:rPrChange w:id="2357" w:author="Miryam Tovar Losada" w:date="2019-05-06T16:48:00Z">
                  <w:rPr>
                    <w:ins w:id="2358" w:author="Lucero Masmela Castellanos" w:date="2019-05-04T20:08:00Z"/>
                    <w:del w:id="2359" w:author="Lucero Masmela Castellanos" w:date="2019-10-18T15:51:00Z"/>
                    <w:rFonts w:ascii="Calibri" w:eastAsia="Times New Roman" w:hAnsi="Calibri" w:cs="Calibri"/>
                    <w:b/>
                    <w:bCs/>
                    <w:color w:val="000000"/>
                    <w:spacing w:val="0"/>
                    <w:sz w:val="16"/>
                    <w:szCs w:val="16"/>
                    <w:lang w:val="en-US"/>
                  </w:rPr>
                </w:rPrChange>
              </w:rPr>
              <w:pPrChange w:id="2360" w:author="Lucero Masmela Castellanos" w:date="2019-10-30T14:37:00Z">
                <w:pPr>
                  <w:ind w:left="0" w:right="0"/>
                  <w:jc w:val="center"/>
                </w:pPr>
              </w:pPrChange>
            </w:pPr>
            <w:ins w:id="2361" w:author="Lucero Masmela Castellanos" w:date="2019-05-04T20:08:00Z">
              <w:del w:id="2362" w:author="Lucero Masmela Castellanos" w:date="2019-10-18T15:51:00Z">
                <w:r w:rsidRPr="00B26418" w:rsidDel="00A96912">
                  <w:rPr>
                    <w:rFonts w:ascii="Times New Roman" w:eastAsia="Times New Roman" w:hAnsi="Times New Roman"/>
                    <w:b/>
                    <w:bCs/>
                    <w:color w:val="000000"/>
                    <w:spacing w:val="0"/>
                    <w:sz w:val="18"/>
                    <w:szCs w:val="18"/>
                    <w:lang w:val="en-US"/>
                    <w:rPrChange w:id="2363" w:author="Miryam Tovar Losada" w:date="2019-05-06T16:48:00Z">
                      <w:rPr>
                        <w:rFonts w:ascii="Calibri" w:eastAsia="Times New Roman" w:hAnsi="Calibri" w:cs="Calibri"/>
                        <w:b/>
                        <w:bCs/>
                        <w:color w:val="000000"/>
                        <w:spacing w:val="0"/>
                        <w:sz w:val="16"/>
                        <w:szCs w:val="16"/>
                        <w:lang w:val="en-US"/>
                      </w:rPr>
                    </w:rPrChange>
                  </w:rPr>
                  <w:delText>31-ene-19</w:delText>
                </w:r>
              </w:del>
            </w:ins>
          </w:p>
        </w:tc>
        <w:tc>
          <w:tcPr>
            <w:tcW w:w="2268" w:type="dxa"/>
            <w:tcBorders>
              <w:top w:val="nil"/>
              <w:left w:val="nil"/>
              <w:bottom w:val="single" w:sz="4" w:space="0" w:color="auto"/>
              <w:right w:val="single" w:sz="4" w:space="0" w:color="auto"/>
            </w:tcBorders>
            <w:shd w:val="clear" w:color="000000" w:fill="FFFFFF"/>
            <w:vAlign w:val="bottom"/>
            <w:hideMark/>
            <w:tcPrChange w:id="2364" w:author="Lucero Masmela Castellanos" w:date="2019-05-07T10:42:00Z">
              <w:tcPr>
                <w:tcW w:w="1044" w:type="dxa"/>
                <w:gridSpan w:val="2"/>
                <w:tcBorders>
                  <w:top w:val="nil"/>
                  <w:left w:val="nil"/>
                  <w:bottom w:val="single" w:sz="4" w:space="0" w:color="auto"/>
                  <w:right w:val="single" w:sz="4" w:space="0" w:color="auto"/>
                </w:tcBorders>
                <w:shd w:val="clear" w:color="000000" w:fill="FFFFFF"/>
                <w:vAlign w:val="bottom"/>
                <w:hideMark/>
              </w:tcPr>
            </w:tcPrChange>
          </w:tcPr>
          <w:p w14:paraId="3D2E3D66" w14:textId="77777777" w:rsidR="00904817" w:rsidRPr="00B26418" w:rsidDel="00A96912" w:rsidRDefault="00904817">
            <w:pPr>
              <w:ind w:left="0" w:right="0"/>
              <w:rPr>
                <w:ins w:id="2365" w:author="Lucero Masmela Castellanos" w:date="2019-05-04T20:08:00Z"/>
                <w:del w:id="2366" w:author="Lucero Masmela Castellanos" w:date="2019-10-18T15:51:00Z"/>
                <w:rFonts w:ascii="Times New Roman" w:eastAsia="Times New Roman" w:hAnsi="Times New Roman"/>
                <w:color w:val="000000"/>
                <w:spacing w:val="0"/>
                <w:sz w:val="18"/>
                <w:szCs w:val="18"/>
                <w:lang w:val="en-US"/>
                <w:rPrChange w:id="2367" w:author="Miryam Tovar Losada" w:date="2019-05-06T16:48:00Z">
                  <w:rPr>
                    <w:ins w:id="2368" w:author="Lucero Masmela Castellanos" w:date="2019-05-04T20:08:00Z"/>
                    <w:del w:id="2369" w:author="Lucero Masmela Castellanos" w:date="2019-10-18T15:51:00Z"/>
                    <w:rFonts w:ascii="Calibri" w:eastAsia="Times New Roman" w:hAnsi="Calibri" w:cs="Calibri"/>
                    <w:color w:val="000000"/>
                    <w:spacing w:val="0"/>
                    <w:sz w:val="18"/>
                    <w:szCs w:val="18"/>
                    <w:lang w:val="en-US"/>
                  </w:rPr>
                </w:rPrChange>
              </w:rPr>
              <w:pPrChange w:id="2370" w:author="Lucero Masmela Castellanos" w:date="2019-10-30T14:37:00Z">
                <w:pPr>
                  <w:ind w:left="0" w:right="0"/>
                  <w:jc w:val="right"/>
                </w:pPr>
              </w:pPrChange>
            </w:pPr>
            <w:ins w:id="2371" w:author="Lucero Masmela Castellanos" w:date="2019-05-04T20:08:00Z">
              <w:del w:id="2372" w:author="Lucero Masmela Castellanos" w:date="2019-10-18T15:51:00Z">
                <w:r w:rsidRPr="00B26418" w:rsidDel="00A96912">
                  <w:rPr>
                    <w:rFonts w:ascii="Times New Roman" w:eastAsia="Times New Roman" w:hAnsi="Times New Roman"/>
                    <w:color w:val="000000"/>
                    <w:spacing w:val="0"/>
                    <w:sz w:val="18"/>
                    <w:szCs w:val="18"/>
                    <w:lang w:val="en-US"/>
                    <w:rPrChange w:id="2373" w:author="Miryam Tovar Losada" w:date="2019-05-06T16:48:00Z">
                      <w:rPr>
                        <w:rFonts w:ascii="Calibri" w:eastAsia="Times New Roman" w:hAnsi="Calibri" w:cs="Calibri"/>
                        <w:color w:val="000000"/>
                        <w:spacing w:val="0"/>
                        <w:sz w:val="18"/>
                        <w:szCs w:val="18"/>
                        <w:lang w:val="en-US"/>
                      </w:rPr>
                    </w:rPrChange>
                  </w:rPr>
                  <w:delText xml:space="preserve"> $ 4.008.067,00 </w:delText>
                </w:r>
              </w:del>
            </w:ins>
          </w:p>
        </w:tc>
      </w:tr>
      <w:tr w:rsidR="009B7347" w:rsidRPr="00B26418" w:rsidDel="00A96912" w14:paraId="4023C18A" w14:textId="77777777" w:rsidTr="009B7347">
        <w:trPr>
          <w:trHeight w:val="759"/>
          <w:ins w:id="2374" w:author="Lucero Masmela Castellanos" w:date="2019-05-04T20:08:00Z"/>
          <w:del w:id="2375" w:author="Lucero Masmela Castellanos" w:date="2019-10-18T15:51:00Z"/>
          <w:trPrChange w:id="2376" w:author="Lucero Masmela Castellanos" w:date="2019-05-07T10:42:00Z">
            <w:trPr>
              <w:gridAfter w:val="0"/>
              <w:wAfter w:w="2012" w:type="dxa"/>
              <w:trHeight w:val="759"/>
            </w:trPr>
          </w:trPrChange>
        </w:trPr>
        <w:tc>
          <w:tcPr>
            <w:tcW w:w="1413" w:type="dxa"/>
            <w:tcBorders>
              <w:top w:val="nil"/>
              <w:left w:val="single" w:sz="4" w:space="0" w:color="auto"/>
              <w:bottom w:val="single" w:sz="4" w:space="0" w:color="auto"/>
              <w:right w:val="single" w:sz="4" w:space="0" w:color="auto"/>
            </w:tcBorders>
            <w:shd w:val="clear" w:color="auto" w:fill="auto"/>
            <w:noWrap/>
            <w:vAlign w:val="bottom"/>
            <w:hideMark/>
            <w:tcPrChange w:id="2377" w:author="Lucero Masmela Castellanos" w:date="2019-05-07T10:42:00Z">
              <w:tcPr>
                <w:tcW w:w="1024"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4FB399DF" w14:textId="77777777" w:rsidR="00904817" w:rsidRPr="00B26418" w:rsidDel="00A96912" w:rsidRDefault="00904817">
            <w:pPr>
              <w:ind w:left="0" w:right="0"/>
              <w:rPr>
                <w:ins w:id="2378" w:author="Lucero Masmela Castellanos" w:date="2019-05-04T20:08:00Z"/>
                <w:del w:id="2379" w:author="Lucero Masmela Castellanos" w:date="2019-10-18T15:51:00Z"/>
                <w:rFonts w:ascii="Times New Roman" w:eastAsia="Times New Roman" w:hAnsi="Times New Roman"/>
                <w:bCs/>
                <w:color w:val="000000"/>
                <w:spacing w:val="0"/>
                <w:sz w:val="18"/>
                <w:szCs w:val="18"/>
                <w:lang w:val="en-US"/>
                <w:rPrChange w:id="2380" w:author="Miryam Tovar Losada" w:date="2019-05-06T16:48:00Z">
                  <w:rPr>
                    <w:ins w:id="2381" w:author="Lucero Masmela Castellanos" w:date="2019-05-04T20:08:00Z"/>
                    <w:del w:id="2382" w:author="Lucero Masmela Castellanos" w:date="2019-10-18T15:51:00Z"/>
                    <w:rFonts w:ascii="Calibri" w:eastAsia="Times New Roman" w:hAnsi="Calibri" w:cs="Calibri"/>
                    <w:b/>
                    <w:bCs/>
                    <w:color w:val="000000"/>
                    <w:spacing w:val="0"/>
                    <w:sz w:val="16"/>
                    <w:szCs w:val="16"/>
                    <w:lang w:val="en-US"/>
                  </w:rPr>
                </w:rPrChange>
              </w:rPr>
              <w:pPrChange w:id="2383" w:author="Lucero Masmela Castellanos" w:date="2019-10-30T14:37:00Z">
                <w:pPr>
                  <w:ind w:left="0" w:right="0"/>
                  <w:jc w:val="center"/>
                </w:pPr>
              </w:pPrChange>
            </w:pPr>
            <w:ins w:id="2384" w:author="Lucero Masmela Castellanos" w:date="2019-05-04T20:08:00Z">
              <w:del w:id="2385" w:author="Lucero Masmela Castellanos" w:date="2019-10-18T15:51:00Z">
                <w:r w:rsidRPr="00B26418" w:rsidDel="00A96912">
                  <w:rPr>
                    <w:rFonts w:ascii="Times New Roman" w:eastAsia="Times New Roman" w:hAnsi="Times New Roman"/>
                    <w:bCs/>
                    <w:color w:val="000000"/>
                    <w:spacing w:val="0"/>
                    <w:sz w:val="18"/>
                    <w:szCs w:val="18"/>
                    <w:lang w:val="en-US"/>
                    <w:rPrChange w:id="2386" w:author="Miryam Tovar Losada" w:date="2019-05-06T16:48:00Z">
                      <w:rPr>
                        <w:rFonts w:ascii="Calibri" w:eastAsia="Times New Roman" w:hAnsi="Calibri" w:cs="Calibri"/>
                        <w:b/>
                        <w:bCs/>
                        <w:color w:val="000000"/>
                        <w:spacing w:val="0"/>
                        <w:sz w:val="16"/>
                        <w:szCs w:val="16"/>
                        <w:lang w:val="en-US"/>
                      </w:rPr>
                    </w:rPrChange>
                  </w:rPr>
                  <w:delText>5-1-11-49.</w:delText>
                </w:r>
              </w:del>
            </w:ins>
          </w:p>
        </w:tc>
        <w:tc>
          <w:tcPr>
            <w:tcW w:w="4678" w:type="dxa"/>
            <w:tcBorders>
              <w:top w:val="nil"/>
              <w:left w:val="nil"/>
              <w:bottom w:val="single" w:sz="4" w:space="0" w:color="auto"/>
              <w:right w:val="single" w:sz="4" w:space="0" w:color="auto"/>
            </w:tcBorders>
            <w:shd w:val="clear" w:color="000000" w:fill="FFFFFF"/>
            <w:vAlign w:val="bottom"/>
            <w:hideMark/>
            <w:tcPrChange w:id="2387" w:author="Lucero Masmela Castellanos" w:date="2019-05-07T10:42:00Z">
              <w:tcPr>
                <w:tcW w:w="3612" w:type="dxa"/>
                <w:tcBorders>
                  <w:top w:val="nil"/>
                  <w:left w:val="nil"/>
                  <w:bottom w:val="single" w:sz="4" w:space="0" w:color="auto"/>
                  <w:right w:val="single" w:sz="4" w:space="0" w:color="auto"/>
                </w:tcBorders>
                <w:shd w:val="clear" w:color="000000" w:fill="FFFFFF"/>
                <w:vAlign w:val="bottom"/>
                <w:hideMark/>
              </w:tcPr>
            </w:tcPrChange>
          </w:tcPr>
          <w:p w14:paraId="3822E17F" w14:textId="77777777" w:rsidR="00904817" w:rsidRPr="00B26418" w:rsidDel="00A96912" w:rsidRDefault="00904817">
            <w:pPr>
              <w:ind w:left="0" w:right="0"/>
              <w:rPr>
                <w:ins w:id="2388" w:author="Lucero Masmela Castellanos" w:date="2019-05-04T20:08:00Z"/>
                <w:del w:id="2389" w:author="Lucero Masmela Castellanos" w:date="2019-10-18T15:51:00Z"/>
                <w:rFonts w:ascii="Times New Roman" w:eastAsia="Times New Roman" w:hAnsi="Times New Roman"/>
                <w:color w:val="000000"/>
                <w:spacing w:val="0"/>
                <w:sz w:val="18"/>
                <w:szCs w:val="18"/>
                <w:lang w:val="en-US"/>
                <w:rPrChange w:id="2390" w:author="Miryam Tovar Losada" w:date="2019-05-06T16:48:00Z">
                  <w:rPr>
                    <w:ins w:id="2391" w:author="Lucero Masmela Castellanos" w:date="2019-05-04T20:08:00Z"/>
                    <w:del w:id="2392" w:author="Lucero Masmela Castellanos" w:date="2019-10-18T15:51:00Z"/>
                    <w:rFonts w:ascii="Calibri" w:eastAsia="Times New Roman" w:hAnsi="Calibri" w:cs="Calibri"/>
                    <w:color w:val="000000"/>
                    <w:spacing w:val="0"/>
                    <w:sz w:val="18"/>
                    <w:szCs w:val="18"/>
                    <w:lang w:val="en-US"/>
                  </w:rPr>
                </w:rPrChange>
              </w:rPr>
              <w:pPrChange w:id="2393" w:author="Lucero Masmela Castellanos" w:date="2019-10-30T14:37:00Z">
                <w:pPr>
                  <w:ind w:left="0" w:right="0"/>
                  <w:jc w:val="both"/>
                </w:pPr>
              </w:pPrChange>
            </w:pPr>
            <w:ins w:id="2394" w:author="Lucero Masmela Castellanos" w:date="2019-05-04T20:08:00Z">
              <w:del w:id="2395" w:author="Lucero Masmela Castellanos" w:date="2019-10-18T15:51:00Z">
                <w:r w:rsidRPr="00B26418" w:rsidDel="00A96912">
                  <w:rPr>
                    <w:rFonts w:ascii="Times New Roman" w:eastAsia="Times New Roman" w:hAnsi="Times New Roman"/>
                    <w:color w:val="000000"/>
                    <w:spacing w:val="0"/>
                    <w:sz w:val="18"/>
                    <w:szCs w:val="18"/>
                    <w:lang w:val="es-MX"/>
                    <w:rPrChange w:id="2396" w:author="Miryam Tovar Losada" w:date="2019-05-06T16:48:00Z">
                      <w:rPr>
                        <w:rFonts w:ascii="Calibri" w:eastAsia="Times New Roman" w:hAnsi="Calibri" w:cs="Calibri"/>
                        <w:color w:val="000000"/>
                        <w:spacing w:val="0"/>
                        <w:sz w:val="18"/>
                        <w:szCs w:val="18"/>
                        <w:lang w:val="en-US"/>
                      </w:rPr>
                    </w:rPrChange>
                  </w:rPr>
                  <w:delText xml:space="preserve">RECLASIF. COSTO Y/O GASTO ENE-2019. 7° PAGO DEL 1 AL 31-DIC-2018, FACTURA 3049. SERVICIOS INTEGRALES DE ASEO Y CAFETERÍA Y SERVICIO DE FUMIGACIÓN PARA LAS INSTALACIONES DE LA UAECD. </w:delText>
                </w:r>
                <w:r w:rsidRPr="00B26418" w:rsidDel="00A96912">
                  <w:rPr>
                    <w:rFonts w:ascii="Times New Roman" w:eastAsia="Times New Roman" w:hAnsi="Times New Roman"/>
                    <w:color w:val="000000"/>
                    <w:spacing w:val="0"/>
                    <w:sz w:val="18"/>
                    <w:szCs w:val="18"/>
                    <w:lang w:val="en-US"/>
                    <w:rPrChange w:id="2397" w:author="Miryam Tovar Losada" w:date="2019-05-06T16:48:00Z">
                      <w:rPr>
                        <w:rFonts w:ascii="Calibri" w:eastAsia="Times New Roman" w:hAnsi="Calibri" w:cs="Calibri"/>
                        <w:color w:val="000000"/>
                        <w:spacing w:val="0"/>
                        <w:sz w:val="18"/>
                        <w:szCs w:val="18"/>
                        <w:lang w:val="en-US"/>
                      </w:rPr>
                    </w:rPrChange>
                  </w:rPr>
                  <w:delText xml:space="preserve">LÍNEA 45 31/01/2019 </w:delText>
                </w:r>
              </w:del>
            </w:ins>
          </w:p>
        </w:tc>
        <w:tc>
          <w:tcPr>
            <w:tcW w:w="1417" w:type="dxa"/>
            <w:tcBorders>
              <w:top w:val="nil"/>
              <w:left w:val="nil"/>
              <w:bottom w:val="single" w:sz="4" w:space="0" w:color="auto"/>
              <w:right w:val="single" w:sz="4" w:space="0" w:color="auto"/>
            </w:tcBorders>
            <w:shd w:val="clear" w:color="000000" w:fill="FFFFFF"/>
            <w:vAlign w:val="bottom"/>
            <w:hideMark/>
            <w:tcPrChange w:id="2398" w:author="Lucero Masmela Castellanos" w:date="2019-05-07T10:42:00Z">
              <w:tcPr>
                <w:tcW w:w="1629" w:type="dxa"/>
                <w:tcBorders>
                  <w:top w:val="nil"/>
                  <w:left w:val="nil"/>
                  <w:bottom w:val="single" w:sz="4" w:space="0" w:color="auto"/>
                  <w:right w:val="single" w:sz="4" w:space="0" w:color="auto"/>
                </w:tcBorders>
                <w:shd w:val="clear" w:color="000000" w:fill="FFFFFF"/>
                <w:vAlign w:val="bottom"/>
                <w:hideMark/>
              </w:tcPr>
            </w:tcPrChange>
          </w:tcPr>
          <w:p w14:paraId="2D3184AD" w14:textId="77777777" w:rsidR="00904817" w:rsidRPr="00B26418" w:rsidDel="00A96912" w:rsidRDefault="00904817">
            <w:pPr>
              <w:ind w:left="0" w:right="0"/>
              <w:rPr>
                <w:ins w:id="2399" w:author="Lucero Masmela Castellanos" w:date="2019-05-04T20:08:00Z"/>
                <w:del w:id="2400" w:author="Lucero Masmela Castellanos" w:date="2019-10-18T15:51:00Z"/>
                <w:rFonts w:ascii="Times New Roman" w:eastAsia="Times New Roman" w:hAnsi="Times New Roman"/>
                <w:color w:val="000000"/>
                <w:spacing w:val="0"/>
                <w:sz w:val="18"/>
                <w:szCs w:val="18"/>
                <w:lang w:val="en-US"/>
                <w:rPrChange w:id="2401" w:author="Miryam Tovar Losada" w:date="2019-05-06T16:48:00Z">
                  <w:rPr>
                    <w:ins w:id="2402" w:author="Lucero Masmela Castellanos" w:date="2019-05-04T20:08:00Z"/>
                    <w:del w:id="2403" w:author="Lucero Masmela Castellanos" w:date="2019-10-18T15:51:00Z"/>
                    <w:rFonts w:ascii="Calibri" w:eastAsia="Times New Roman" w:hAnsi="Calibri" w:cs="Calibri"/>
                    <w:color w:val="000000"/>
                    <w:spacing w:val="0"/>
                    <w:sz w:val="18"/>
                    <w:szCs w:val="18"/>
                    <w:lang w:val="en-US"/>
                  </w:rPr>
                </w:rPrChange>
              </w:rPr>
              <w:pPrChange w:id="2404" w:author="Lucero Masmela Castellanos" w:date="2019-10-30T14:37:00Z">
                <w:pPr>
                  <w:ind w:left="0" w:right="0"/>
                  <w:jc w:val="center"/>
                </w:pPr>
              </w:pPrChange>
            </w:pPr>
            <w:ins w:id="2405" w:author="Lucero Masmela Castellanos" w:date="2019-05-04T20:08:00Z">
              <w:del w:id="2406" w:author="Lucero Masmela Castellanos" w:date="2019-10-18T15:51:00Z">
                <w:r w:rsidRPr="00B26418" w:rsidDel="00A96912">
                  <w:rPr>
                    <w:rFonts w:ascii="Times New Roman" w:eastAsia="Times New Roman" w:hAnsi="Times New Roman"/>
                    <w:color w:val="000000"/>
                    <w:spacing w:val="0"/>
                    <w:sz w:val="18"/>
                    <w:szCs w:val="18"/>
                    <w:lang w:val="en-US"/>
                    <w:rPrChange w:id="2407" w:author="Miryam Tovar Losada" w:date="2019-05-06T16:48:00Z">
                      <w:rPr>
                        <w:rFonts w:ascii="Calibri" w:eastAsia="Times New Roman" w:hAnsi="Calibri" w:cs="Calibri"/>
                        <w:color w:val="000000"/>
                        <w:spacing w:val="0"/>
                        <w:sz w:val="18"/>
                        <w:szCs w:val="18"/>
                        <w:lang w:val="en-US"/>
                      </w:rPr>
                    </w:rPrChange>
                  </w:rPr>
                  <w:delText>31-ene-19</w:delText>
                </w:r>
              </w:del>
            </w:ins>
          </w:p>
        </w:tc>
        <w:tc>
          <w:tcPr>
            <w:tcW w:w="2268" w:type="dxa"/>
            <w:tcBorders>
              <w:top w:val="nil"/>
              <w:left w:val="nil"/>
              <w:bottom w:val="single" w:sz="4" w:space="0" w:color="auto"/>
              <w:right w:val="single" w:sz="4" w:space="0" w:color="auto"/>
            </w:tcBorders>
            <w:shd w:val="clear" w:color="000000" w:fill="FFFFFF"/>
            <w:vAlign w:val="bottom"/>
            <w:hideMark/>
            <w:tcPrChange w:id="2408" w:author="Lucero Masmela Castellanos" w:date="2019-05-07T10:42:00Z">
              <w:tcPr>
                <w:tcW w:w="1044" w:type="dxa"/>
                <w:gridSpan w:val="2"/>
                <w:tcBorders>
                  <w:top w:val="nil"/>
                  <w:left w:val="nil"/>
                  <w:bottom w:val="single" w:sz="4" w:space="0" w:color="auto"/>
                  <w:right w:val="single" w:sz="4" w:space="0" w:color="auto"/>
                </w:tcBorders>
                <w:shd w:val="clear" w:color="000000" w:fill="FFFFFF"/>
                <w:vAlign w:val="bottom"/>
                <w:hideMark/>
              </w:tcPr>
            </w:tcPrChange>
          </w:tcPr>
          <w:p w14:paraId="5FBBBBE2" w14:textId="77777777" w:rsidR="00904817" w:rsidRPr="00B26418" w:rsidDel="00A96912" w:rsidRDefault="00904817">
            <w:pPr>
              <w:ind w:left="0" w:right="0"/>
              <w:rPr>
                <w:ins w:id="2409" w:author="Lucero Masmela Castellanos" w:date="2019-05-04T20:08:00Z"/>
                <w:del w:id="2410" w:author="Lucero Masmela Castellanos" w:date="2019-10-18T15:51:00Z"/>
                <w:rFonts w:ascii="Times New Roman" w:eastAsia="Times New Roman" w:hAnsi="Times New Roman"/>
                <w:color w:val="000000"/>
                <w:spacing w:val="0"/>
                <w:sz w:val="18"/>
                <w:szCs w:val="18"/>
                <w:lang w:val="en-US"/>
                <w:rPrChange w:id="2411" w:author="Miryam Tovar Losada" w:date="2019-05-06T16:48:00Z">
                  <w:rPr>
                    <w:ins w:id="2412" w:author="Lucero Masmela Castellanos" w:date="2019-05-04T20:08:00Z"/>
                    <w:del w:id="2413" w:author="Lucero Masmela Castellanos" w:date="2019-10-18T15:51:00Z"/>
                    <w:rFonts w:ascii="Calibri" w:eastAsia="Times New Roman" w:hAnsi="Calibri" w:cs="Calibri"/>
                    <w:color w:val="000000"/>
                    <w:spacing w:val="0"/>
                    <w:sz w:val="18"/>
                    <w:szCs w:val="18"/>
                    <w:lang w:val="en-US"/>
                  </w:rPr>
                </w:rPrChange>
              </w:rPr>
              <w:pPrChange w:id="2414" w:author="Lucero Masmela Castellanos" w:date="2019-10-30T14:37:00Z">
                <w:pPr>
                  <w:ind w:left="0" w:right="0"/>
                  <w:jc w:val="right"/>
                </w:pPr>
              </w:pPrChange>
            </w:pPr>
            <w:ins w:id="2415" w:author="Lucero Masmela Castellanos" w:date="2019-05-04T20:08:00Z">
              <w:del w:id="2416" w:author="Lucero Masmela Castellanos" w:date="2019-10-18T15:51:00Z">
                <w:r w:rsidRPr="00B26418" w:rsidDel="00A96912">
                  <w:rPr>
                    <w:rFonts w:ascii="Times New Roman" w:eastAsia="Times New Roman" w:hAnsi="Times New Roman"/>
                    <w:color w:val="000000"/>
                    <w:spacing w:val="0"/>
                    <w:sz w:val="18"/>
                    <w:szCs w:val="18"/>
                    <w:lang w:val="en-US"/>
                    <w:rPrChange w:id="2417" w:author="Miryam Tovar Losada" w:date="2019-05-06T16:48:00Z">
                      <w:rPr>
                        <w:rFonts w:ascii="Calibri" w:eastAsia="Times New Roman" w:hAnsi="Calibri" w:cs="Calibri"/>
                        <w:color w:val="000000"/>
                        <w:spacing w:val="0"/>
                        <w:sz w:val="18"/>
                        <w:szCs w:val="18"/>
                        <w:lang w:val="en-US"/>
                      </w:rPr>
                    </w:rPrChange>
                  </w:rPr>
                  <w:delText xml:space="preserve"> $ 18.286.372,00 </w:delText>
                </w:r>
              </w:del>
            </w:ins>
          </w:p>
        </w:tc>
      </w:tr>
      <w:tr w:rsidR="009B7347" w:rsidRPr="00B26418" w:rsidDel="00A96912" w14:paraId="7B9345E7" w14:textId="77777777" w:rsidTr="009B7347">
        <w:trPr>
          <w:trHeight w:val="1476"/>
          <w:ins w:id="2418" w:author="Lucero Masmela Castellanos" w:date="2019-05-04T20:08:00Z"/>
          <w:del w:id="2419" w:author="Lucero Masmela Castellanos" w:date="2019-10-18T15:51:00Z"/>
          <w:trPrChange w:id="2420" w:author="Lucero Masmela Castellanos" w:date="2019-05-07T10:42:00Z">
            <w:trPr>
              <w:gridAfter w:val="0"/>
              <w:wAfter w:w="2012" w:type="dxa"/>
              <w:trHeight w:val="1476"/>
            </w:trPr>
          </w:trPrChange>
        </w:trPr>
        <w:tc>
          <w:tcPr>
            <w:tcW w:w="1413" w:type="dxa"/>
            <w:tcBorders>
              <w:top w:val="nil"/>
              <w:left w:val="single" w:sz="4" w:space="0" w:color="auto"/>
              <w:bottom w:val="single" w:sz="4" w:space="0" w:color="auto"/>
              <w:right w:val="single" w:sz="4" w:space="0" w:color="auto"/>
            </w:tcBorders>
            <w:shd w:val="clear" w:color="auto" w:fill="auto"/>
            <w:noWrap/>
            <w:vAlign w:val="bottom"/>
            <w:hideMark/>
            <w:tcPrChange w:id="2421" w:author="Lucero Masmela Castellanos" w:date="2019-05-07T10:42:00Z">
              <w:tcPr>
                <w:tcW w:w="1024"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36C4AF50" w14:textId="77777777" w:rsidR="00904817" w:rsidRPr="00B26418" w:rsidDel="00A96912" w:rsidRDefault="00904817">
            <w:pPr>
              <w:ind w:left="0" w:right="0"/>
              <w:rPr>
                <w:ins w:id="2422" w:author="Lucero Masmela Castellanos" w:date="2019-05-04T20:08:00Z"/>
                <w:del w:id="2423" w:author="Lucero Masmela Castellanos" w:date="2019-10-18T15:51:00Z"/>
                <w:rFonts w:ascii="Times New Roman" w:eastAsia="Times New Roman" w:hAnsi="Times New Roman"/>
                <w:bCs/>
                <w:color w:val="000000"/>
                <w:spacing w:val="0"/>
                <w:sz w:val="18"/>
                <w:szCs w:val="18"/>
                <w:lang w:val="en-US"/>
                <w:rPrChange w:id="2424" w:author="Miryam Tovar Losada" w:date="2019-05-06T16:48:00Z">
                  <w:rPr>
                    <w:ins w:id="2425" w:author="Lucero Masmela Castellanos" w:date="2019-05-04T20:08:00Z"/>
                    <w:del w:id="2426" w:author="Lucero Masmela Castellanos" w:date="2019-10-18T15:51:00Z"/>
                    <w:rFonts w:ascii="Calibri" w:eastAsia="Times New Roman" w:hAnsi="Calibri" w:cs="Calibri"/>
                    <w:b/>
                    <w:bCs/>
                    <w:color w:val="000000"/>
                    <w:spacing w:val="0"/>
                    <w:sz w:val="16"/>
                    <w:szCs w:val="16"/>
                    <w:lang w:val="en-US"/>
                  </w:rPr>
                </w:rPrChange>
              </w:rPr>
              <w:pPrChange w:id="2427" w:author="Lucero Masmela Castellanos" w:date="2019-10-30T14:37:00Z">
                <w:pPr>
                  <w:ind w:left="0" w:right="0"/>
                  <w:jc w:val="center"/>
                </w:pPr>
              </w:pPrChange>
            </w:pPr>
            <w:ins w:id="2428" w:author="Lucero Masmela Castellanos" w:date="2019-05-04T20:08:00Z">
              <w:del w:id="2429" w:author="Lucero Masmela Castellanos" w:date="2019-10-18T15:51:00Z">
                <w:r w:rsidRPr="00B26418" w:rsidDel="00A96912">
                  <w:rPr>
                    <w:rFonts w:ascii="Times New Roman" w:eastAsia="Times New Roman" w:hAnsi="Times New Roman"/>
                    <w:bCs/>
                    <w:color w:val="000000"/>
                    <w:spacing w:val="0"/>
                    <w:sz w:val="18"/>
                    <w:szCs w:val="18"/>
                    <w:lang w:val="en-US"/>
                    <w:rPrChange w:id="2430" w:author="Miryam Tovar Losada" w:date="2019-05-06T16:48:00Z">
                      <w:rPr>
                        <w:rFonts w:ascii="Calibri" w:eastAsia="Times New Roman" w:hAnsi="Calibri" w:cs="Calibri"/>
                        <w:b/>
                        <w:bCs/>
                        <w:color w:val="000000"/>
                        <w:spacing w:val="0"/>
                        <w:sz w:val="16"/>
                        <w:szCs w:val="16"/>
                        <w:lang w:val="en-US"/>
                      </w:rPr>
                    </w:rPrChange>
                  </w:rPr>
                  <w:delText>5-1-11-49.</w:delText>
                </w:r>
              </w:del>
            </w:ins>
          </w:p>
        </w:tc>
        <w:tc>
          <w:tcPr>
            <w:tcW w:w="4678" w:type="dxa"/>
            <w:tcBorders>
              <w:top w:val="nil"/>
              <w:left w:val="nil"/>
              <w:bottom w:val="single" w:sz="4" w:space="0" w:color="auto"/>
              <w:right w:val="single" w:sz="4" w:space="0" w:color="auto"/>
            </w:tcBorders>
            <w:shd w:val="clear" w:color="000000" w:fill="FFFFFF"/>
            <w:vAlign w:val="bottom"/>
            <w:hideMark/>
            <w:tcPrChange w:id="2431" w:author="Lucero Masmela Castellanos" w:date="2019-05-07T10:42:00Z">
              <w:tcPr>
                <w:tcW w:w="3612" w:type="dxa"/>
                <w:tcBorders>
                  <w:top w:val="nil"/>
                  <w:left w:val="nil"/>
                  <w:bottom w:val="single" w:sz="4" w:space="0" w:color="auto"/>
                  <w:right w:val="single" w:sz="4" w:space="0" w:color="auto"/>
                </w:tcBorders>
                <w:shd w:val="clear" w:color="000000" w:fill="FFFFFF"/>
                <w:vAlign w:val="bottom"/>
                <w:hideMark/>
              </w:tcPr>
            </w:tcPrChange>
          </w:tcPr>
          <w:p w14:paraId="32866448" w14:textId="77777777" w:rsidR="00904817" w:rsidRPr="00B26418" w:rsidDel="00A96912" w:rsidRDefault="00904817">
            <w:pPr>
              <w:ind w:left="0" w:right="0"/>
              <w:rPr>
                <w:ins w:id="2432" w:author="Lucero Masmela Castellanos" w:date="2019-05-04T20:08:00Z"/>
                <w:del w:id="2433" w:author="Lucero Masmela Castellanos" w:date="2019-10-18T15:51:00Z"/>
                <w:rFonts w:ascii="Times New Roman" w:eastAsia="Times New Roman" w:hAnsi="Times New Roman"/>
                <w:color w:val="000000"/>
                <w:spacing w:val="0"/>
                <w:sz w:val="18"/>
                <w:szCs w:val="18"/>
                <w:lang w:val="en-US"/>
                <w:rPrChange w:id="2434" w:author="Miryam Tovar Losada" w:date="2019-05-06T16:48:00Z">
                  <w:rPr>
                    <w:ins w:id="2435" w:author="Lucero Masmela Castellanos" w:date="2019-05-04T20:08:00Z"/>
                    <w:del w:id="2436" w:author="Lucero Masmela Castellanos" w:date="2019-10-18T15:51:00Z"/>
                    <w:rFonts w:ascii="Calibri" w:eastAsia="Times New Roman" w:hAnsi="Calibri" w:cs="Calibri"/>
                    <w:color w:val="000000"/>
                    <w:spacing w:val="0"/>
                    <w:sz w:val="18"/>
                    <w:szCs w:val="18"/>
                    <w:lang w:val="en-US"/>
                  </w:rPr>
                </w:rPrChange>
              </w:rPr>
              <w:pPrChange w:id="2437" w:author="Lucero Masmela Castellanos" w:date="2019-10-30T14:37:00Z">
                <w:pPr>
                  <w:ind w:left="0" w:right="0"/>
                  <w:jc w:val="both"/>
                </w:pPr>
              </w:pPrChange>
            </w:pPr>
            <w:ins w:id="2438" w:author="Lucero Masmela Castellanos" w:date="2019-05-04T20:08:00Z">
              <w:del w:id="2439" w:author="Lucero Masmela Castellanos" w:date="2019-10-18T15:51:00Z">
                <w:r w:rsidRPr="00B26418" w:rsidDel="00A96912">
                  <w:rPr>
                    <w:rFonts w:ascii="Times New Roman" w:eastAsia="Times New Roman" w:hAnsi="Times New Roman"/>
                    <w:color w:val="000000"/>
                    <w:spacing w:val="0"/>
                    <w:sz w:val="18"/>
                    <w:szCs w:val="18"/>
                    <w:lang w:val="es-MX"/>
                    <w:rPrChange w:id="2440" w:author="Miryam Tovar Losada" w:date="2019-05-06T16:48:00Z">
                      <w:rPr>
                        <w:rFonts w:ascii="Calibri" w:eastAsia="Times New Roman" w:hAnsi="Calibri" w:cs="Calibri"/>
                        <w:color w:val="000000"/>
                        <w:spacing w:val="0"/>
                        <w:sz w:val="18"/>
                        <w:szCs w:val="18"/>
                        <w:lang w:val="en-US"/>
                      </w:rPr>
                    </w:rPrChange>
                  </w:rPr>
                  <w:delText xml:space="preserve">RECLASIF. COSTO Y/O GASTO FEB-2019. 8° PAGO DEL 1 AL 31-ENE-2019, FACTURA 3117, SERV. INTEGRALES DE ASEO Y CAFETERÍA Y SERVICIO DE FUMIGACIÓN PARA LAS INSTALACIONES DE LA UNIDAD ADMINISTRATIVA ESPECIAL DE CATASTRO DISTRITAL. </w:delText>
                </w:r>
                <w:r w:rsidRPr="00B26418" w:rsidDel="00A96912">
                  <w:rPr>
                    <w:rFonts w:ascii="Times New Roman" w:eastAsia="Times New Roman" w:hAnsi="Times New Roman"/>
                    <w:color w:val="000000"/>
                    <w:spacing w:val="0"/>
                    <w:sz w:val="18"/>
                    <w:szCs w:val="18"/>
                    <w:lang w:val="en-US"/>
                    <w:rPrChange w:id="2441" w:author="Miryam Tovar Losada" w:date="2019-05-06T16:48:00Z">
                      <w:rPr>
                        <w:rFonts w:ascii="Calibri" w:eastAsia="Times New Roman" w:hAnsi="Calibri" w:cs="Calibri"/>
                        <w:color w:val="000000"/>
                        <w:spacing w:val="0"/>
                        <w:sz w:val="18"/>
                        <w:szCs w:val="18"/>
                        <w:lang w:val="en-US"/>
                      </w:rPr>
                    </w:rPrChange>
                  </w:rPr>
                  <w:delText xml:space="preserve">LINEA 180, V F 28/02/2019 </w:delText>
                </w:r>
              </w:del>
            </w:ins>
          </w:p>
        </w:tc>
        <w:tc>
          <w:tcPr>
            <w:tcW w:w="1417" w:type="dxa"/>
            <w:tcBorders>
              <w:top w:val="nil"/>
              <w:left w:val="nil"/>
              <w:bottom w:val="single" w:sz="4" w:space="0" w:color="auto"/>
              <w:right w:val="single" w:sz="4" w:space="0" w:color="auto"/>
            </w:tcBorders>
            <w:shd w:val="clear" w:color="000000" w:fill="FFFFFF"/>
            <w:vAlign w:val="bottom"/>
            <w:hideMark/>
            <w:tcPrChange w:id="2442" w:author="Lucero Masmela Castellanos" w:date="2019-05-07T10:42:00Z">
              <w:tcPr>
                <w:tcW w:w="1629" w:type="dxa"/>
                <w:tcBorders>
                  <w:top w:val="nil"/>
                  <w:left w:val="nil"/>
                  <w:bottom w:val="single" w:sz="4" w:space="0" w:color="auto"/>
                  <w:right w:val="single" w:sz="4" w:space="0" w:color="auto"/>
                </w:tcBorders>
                <w:shd w:val="clear" w:color="000000" w:fill="FFFFFF"/>
                <w:vAlign w:val="bottom"/>
                <w:hideMark/>
              </w:tcPr>
            </w:tcPrChange>
          </w:tcPr>
          <w:p w14:paraId="68C1FE49" w14:textId="77777777" w:rsidR="00904817" w:rsidRPr="00B26418" w:rsidDel="00A96912" w:rsidRDefault="00904817">
            <w:pPr>
              <w:ind w:left="0" w:right="0"/>
              <w:rPr>
                <w:ins w:id="2443" w:author="Lucero Masmela Castellanos" w:date="2019-05-04T20:08:00Z"/>
                <w:del w:id="2444" w:author="Lucero Masmela Castellanos" w:date="2019-10-18T15:51:00Z"/>
                <w:rFonts w:ascii="Times New Roman" w:eastAsia="Times New Roman" w:hAnsi="Times New Roman"/>
                <w:color w:val="000000"/>
                <w:spacing w:val="0"/>
                <w:sz w:val="18"/>
                <w:szCs w:val="18"/>
                <w:lang w:val="en-US"/>
                <w:rPrChange w:id="2445" w:author="Miryam Tovar Losada" w:date="2019-05-06T16:48:00Z">
                  <w:rPr>
                    <w:ins w:id="2446" w:author="Lucero Masmela Castellanos" w:date="2019-05-04T20:08:00Z"/>
                    <w:del w:id="2447" w:author="Lucero Masmela Castellanos" w:date="2019-10-18T15:51:00Z"/>
                    <w:rFonts w:ascii="Calibri" w:eastAsia="Times New Roman" w:hAnsi="Calibri" w:cs="Calibri"/>
                    <w:color w:val="000000"/>
                    <w:spacing w:val="0"/>
                    <w:sz w:val="18"/>
                    <w:szCs w:val="18"/>
                    <w:lang w:val="en-US"/>
                  </w:rPr>
                </w:rPrChange>
              </w:rPr>
              <w:pPrChange w:id="2448" w:author="Lucero Masmela Castellanos" w:date="2019-10-30T14:37:00Z">
                <w:pPr>
                  <w:ind w:left="0" w:right="0"/>
                  <w:jc w:val="center"/>
                </w:pPr>
              </w:pPrChange>
            </w:pPr>
            <w:ins w:id="2449" w:author="Lucero Masmela Castellanos" w:date="2019-05-04T20:08:00Z">
              <w:del w:id="2450" w:author="Lucero Masmela Castellanos" w:date="2019-10-18T15:51:00Z">
                <w:r w:rsidRPr="00B26418" w:rsidDel="00A96912">
                  <w:rPr>
                    <w:rFonts w:ascii="Times New Roman" w:eastAsia="Times New Roman" w:hAnsi="Times New Roman"/>
                    <w:color w:val="000000"/>
                    <w:spacing w:val="0"/>
                    <w:sz w:val="18"/>
                    <w:szCs w:val="18"/>
                    <w:lang w:val="en-US"/>
                    <w:rPrChange w:id="2451" w:author="Miryam Tovar Losada" w:date="2019-05-06T16:48:00Z">
                      <w:rPr>
                        <w:rFonts w:ascii="Calibri" w:eastAsia="Times New Roman" w:hAnsi="Calibri" w:cs="Calibri"/>
                        <w:color w:val="000000"/>
                        <w:spacing w:val="0"/>
                        <w:sz w:val="18"/>
                        <w:szCs w:val="18"/>
                        <w:lang w:val="en-US"/>
                      </w:rPr>
                    </w:rPrChange>
                  </w:rPr>
                  <w:delText>28-feb-19</w:delText>
                </w:r>
              </w:del>
            </w:ins>
          </w:p>
        </w:tc>
        <w:tc>
          <w:tcPr>
            <w:tcW w:w="2268" w:type="dxa"/>
            <w:tcBorders>
              <w:top w:val="nil"/>
              <w:left w:val="nil"/>
              <w:bottom w:val="single" w:sz="4" w:space="0" w:color="auto"/>
              <w:right w:val="single" w:sz="4" w:space="0" w:color="auto"/>
            </w:tcBorders>
            <w:shd w:val="clear" w:color="000000" w:fill="FFFFFF"/>
            <w:vAlign w:val="bottom"/>
            <w:hideMark/>
            <w:tcPrChange w:id="2452" w:author="Lucero Masmela Castellanos" w:date="2019-05-07T10:42:00Z">
              <w:tcPr>
                <w:tcW w:w="1044" w:type="dxa"/>
                <w:gridSpan w:val="2"/>
                <w:tcBorders>
                  <w:top w:val="nil"/>
                  <w:left w:val="nil"/>
                  <w:bottom w:val="single" w:sz="4" w:space="0" w:color="auto"/>
                  <w:right w:val="single" w:sz="4" w:space="0" w:color="auto"/>
                </w:tcBorders>
                <w:shd w:val="clear" w:color="000000" w:fill="FFFFFF"/>
                <w:vAlign w:val="bottom"/>
                <w:hideMark/>
              </w:tcPr>
            </w:tcPrChange>
          </w:tcPr>
          <w:p w14:paraId="75453871" w14:textId="77777777" w:rsidR="00904817" w:rsidRPr="00B26418" w:rsidDel="00A96912" w:rsidRDefault="00904817">
            <w:pPr>
              <w:ind w:left="0" w:right="0"/>
              <w:rPr>
                <w:ins w:id="2453" w:author="Lucero Masmela Castellanos" w:date="2019-05-04T20:08:00Z"/>
                <w:del w:id="2454" w:author="Lucero Masmela Castellanos" w:date="2019-10-18T15:51:00Z"/>
                <w:rFonts w:ascii="Times New Roman" w:eastAsia="Times New Roman" w:hAnsi="Times New Roman"/>
                <w:color w:val="000000"/>
                <w:spacing w:val="0"/>
                <w:sz w:val="18"/>
                <w:szCs w:val="18"/>
                <w:lang w:val="en-US"/>
                <w:rPrChange w:id="2455" w:author="Miryam Tovar Losada" w:date="2019-05-06T16:48:00Z">
                  <w:rPr>
                    <w:ins w:id="2456" w:author="Lucero Masmela Castellanos" w:date="2019-05-04T20:08:00Z"/>
                    <w:del w:id="2457" w:author="Lucero Masmela Castellanos" w:date="2019-10-18T15:51:00Z"/>
                    <w:rFonts w:ascii="Calibri" w:eastAsia="Times New Roman" w:hAnsi="Calibri" w:cs="Calibri"/>
                    <w:color w:val="000000"/>
                    <w:spacing w:val="0"/>
                    <w:sz w:val="18"/>
                    <w:szCs w:val="18"/>
                    <w:lang w:val="en-US"/>
                  </w:rPr>
                </w:rPrChange>
              </w:rPr>
              <w:pPrChange w:id="2458" w:author="Lucero Masmela Castellanos" w:date="2019-10-30T14:37:00Z">
                <w:pPr>
                  <w:ind w:left="0" w:right="0"/>
                  <w:jc w:val="right"/>
                </w:pPr>
              </w:pPrChange>
            </w:pPr>
            <w:ins w:id="2459" w:author="Lucero Masmela Castellanos" w:date="2019-05-04T20:08:00Z">
              <w:del w:id="2460" w:author="Lucero Masmela Castellanos" w:date="2019-10-18T15:51:00Z">
                <w:r w:rsidRPr="00B26418" w:rsidDel="00A96912">
                  <w:rPr>
                    <w:rFonts w:ascii="Times New Roman" w:eastAsia="Times New Roman" w:hAnsi="Times New Roman"/>
                    <w:color w:val="000000"/>
                    <w:spacing w:val="0"/>
                    <w:sz w:val="18"/>
                    <w:szCs w:val="18"/>
                    <w:lang w:val="en-US"/>
                    <w:rPrChange w:id="2461" w:author="Miryam Tovar Losada" w:date="2019-05-06T16:48:00Z">
                      <w:rPr>
                        <w:rFonts w:ascii="Calibri" w:eastAsia="Times New Roman" w:hAnsi="Calibri" w:cs="Calibri"/>
                        <w:color w:val="000000"/>
                        <w:spacing w:val="0"/>
                        <w:sz w:val="18"/>
                        <w:szCs w:val="18"/>
                        <w:lang w:val="en-US"/>
                      </w:rPr>
                    </w:rPrChange>
                  </w:rPr>
                  <w:delText xml:space="preserve"> $ 4.256.240,00 </w:delText>
                </w:r>
              </w:del>
            </w:ins>
          </w:p>
        </w:tc>
      </w:tr>
      <w:tr w:rsidR="009B7347" w:rsidRPr="00B26418" w:rsidDel="00A96912" w14:paraId="4EF31B70" w14:textId="77777777" w:rsidTr="009B7347">
        <w:trPr>
          <w:trHeight w:val="1520"/>
          <w:ins w:id="2462" w:author="Lucero Masmela Castellanos" w:date="2019-05-04T20:08:00Z"/>
          <w:del w:id="2463" w:author="Lucero Masmela Castellanos" w:date="2019-10-18T15:51:00Z"/>
          <w:trPrChange w:id="2464" w:author="Lucero Masmela Castellanos" w:date="2019-05-07T10:42:00Z">
            <w:trPr>
              <w:gridAfter w:val="0"/>
              <w:wAfter w:w="2012" w:type="dxa"/>
              <w:trHeight w:val="1520"/>
            </w:trPr>
          </w:trPrChange>
        </w:trPr>
        <w:tc>
          <w:tcPr>
            <w:tcW w:w="1413" w:type="dxa"/>
            <w:tcBorders>
              <w:top w:val="nil"/>
              <w:left w:val="single" w:sz="4" w:space="0" w:color="auto"/>
              <w:bottom w:val="single" w:sz="4" w:space="0" w:color="auto"/>
              <w:right w:val="single" w:sz="4" w:space="0" w:color="auto"/>
            </w:tcBorders>
            <w:shd w:val="clear" w:color="auto" w:fill="auto"/>
            <w:noWrap/>
            <w:vAlign w:val="bottom"/>
            <w:hideMark/>
            <w:tcPrChange w:id="2465" w:author="Lucero Masmela Castellanos" w:date="2019-05-07T10:42:00Z">
              <w:tcPr>
                <w:tcW w:w="1024" w:type="dxa"/>
                <w:tcBorders>
                  <w:top w:val="nil"/>
                  <w:left w:val="single" w:sz="4" w:space="0" w:color="auto"/>
                  <w:bottom w:val="single" w:sz="4" w:space="0" w:color="auto"/>
                  <w:right w:val="single" w:sz="4" w:space="0" w:color="auto"/>
                </w:tcBorders>
                <w:shd w:val="clear" w:color="auto" w:fill="auto"/>
                <w:noWrap/>
                <w:vAlign w:val="bottom"/>
                <w:hideMark/>
              </w:tcPr>
            </w:tcPrChange>
          </w:tcPr>
          <w:p w14:paraId="5BED9CB0" w14:textId="77777777" w:rsidR="00904817" w:rsidRPr="00B26418" w:rsidDel="00A96912" w:rsidRDefault="00904817">
            <w:pPr>
              <w:ind w:left="0" w:right="0"/>
              <w:rPr>
                <w:ins w:id="2466" w:author="Lucero Masmela Castellanos" w:date="2019-05-04T20:08:00Z"/>
                <w:del w:id="2467" w:author="Lucero Masmela Castellanos" w:date="2019-10-18T15:51:00Z"/>
                <w:rFonts w:ascii="Times New Roman" w:eastAsia="Times New Roman" w:hAnsi="Times New Roman"/>
                <w:bCs/>
                <w:color w:val="000000"/>
                <w:spacing w:val="0"/>
                <w:sz w:val="18"/>
                <w:szCs w:val="18"/>
                <w:lang w:val="en-US"/>
                <w:rPrChange w:id="2468" w:author="Miryam Tovar Losada" w:date="2019-05-06T16:48:00Z">
                  <w:rPr>
                    <w:ins w:id="2469" w:author="Lucero Masmela Castellanos" w:date="2019-05-04T20:08:00Z"/>
                    <w:del w:id="2470" w:author="Lucero Masmela Castellanos" w:date="2019-10-18T15:51:00Z"/>
                    <w:rFonts w:ascii="Calibri" w:eastAsia="Times New Roman" w:hAnsi="Calibri" w:cs="Calibri"/>
                    <w:b/>
                    <w:bCs/>
                    <w:color w:val="000000"/>
                    <w:spacing w:val="0"/>
                    <w:sz w:val="16"/>
                    <w:szCs w:val="16"/>
                    <w:lang w:val="en-US"/>
                  </w:rPr>
                </w:rPrChange>
              </w:rPr>
              <w:pPrChange w:id="2471" w:author="Lucero Masmela Castellanos" w:date="2019-10-30T14:37:00Z">
                <w:pPr>
                  <w:ind w:left="0" w:right="0"/>
                  <w:jc w:val="center"/>
                </w:pPr>
              </w:pPrChange>
            </w:pPr>
            <w:ins w:id="2472" w:author="Lucero Masmela Castellanos" w:date="2019-05-04T20:08:00Z">
              <w:del w:id="2473" w:author="Lucero Masmela Castellanos" w:date="2019-10-18T15:51:00Z">
                <w:r w:rsidRPr="00B26418" w:rsidDel="00A96912">
                  <w:rPr>
                    <w:rFonts w:ascii="Times New Roman" w:eastAsia="Times New Roman" w:hAnsi="Times New Roman"/>
                    <w:bCs/>
                    <w:color w:val="000000"/>
                    <w:spacing w:val="0"/>
                    <w:sz w:val="18"/>
                    <w:szCs w:val="18"/>
                    <w:lang w:val="en-US"/>
                    <w:rPrChange w:id="2474" w:author="Miryam Tovar Losada" w:date="2019-05-06T16:48:00Z">
                      <w:rPr>
                        <w:rFonts w:ascii="Calibri" w:eastAsia="Times New Roman" w:hAnsi="Calibri" w:cs="Calibri"/>
                        <w:b/>
                        <w:bCs/>
                        <w:color w:val="000000"/>
                        <w:spacing w:val="0"/>
                        <w:sz w:val="16"/>
                        <w:szCs w:val="16"/>
                        <w:lang w:val="en-US"/>
                      </w:rPr>
                    </w:rPrChange>
                  </w:rPr>
                  <w:delText>5-1-11-49.</w:delText>
                </w:r>
              </w:del>
            </w:ins>
          </w:p>
        </w:tc>
        <w:tc>
          <w:tcPr>
            <w:tcW w:w="4678" w:type="dxa"/>
            <w:tcBorders>
              <w:top w:val="nil"/>
              <w:left w:val="nil"/>
              <w:bottom w:val="single" w:sz="4" w:space="0" w:color="auto"/>
              <w:right w:val="single" w:sz="4" w:space="0" w:color="auto"/>
            </w:tcBorders>
            <w:shd w:val="clear" w:color="000000" w:fill="FFFFFF"/>
            <w:vAlign w:val="bottom"/>
            <w:hideMark/>
            <w:tcPrChange w:id="2475" w:author="Lucero Masmela Castellanos" w:date="2019-05-07T10:42:00Z">
              <w:tcPr>
                <w:tcW w:w="3612" w:type="dxa"/>
                <w:tcBorders>
                  <w:top w:val="nil"/>
                  <w:left w:val="nil"/>
                  <w:bottom w:val="single" w:sz="4" w:space="0" w:color="auto"/>
                  <w:right w:val="single" w:sz="4" w:space="0" w:color="auto"/>
                </w:tcBorders>
                <w:shd w:val="clear" w:color="000000" w:fill="FFFFFF"/>
                <w:vAlign w:val="bottom"/>
                <w:hideMark/>
              </w:tcPr>
            </w:tcPrChange>
          </w:tcPr>
          <w:p w14:paraId="45A0E9D3" w14:textId="77777777" w:rsidR="00904817" w:rsidRPr="00B26418" w:rsidDel="00A96912" w:rsidRDefault="00904817">
            <w:pPr>
              <w:ind w:left="0" w:right="0"/>
              <w:rPr>
                <w:ins w:id="2476" w:author="Lucero Masmela Castellanos" w:date="2019-05-04T20:08:00Z"/>
                <w:del w:id="2477" w:author="Lucero Masmela Castellanos" w:date="2019-10-18T15:51:00Z"/>
                <w:rFonts w:ascii="Times New Roman" w:eastAsia="Times New Roman" w:hAnsi="Times New Roman"/>
                <w:color w:val="000000"/>
                <w:spacing w:val="0"/>
                <w:sz w:val="18"/>
                <w:szCs w:val="18"/>
                <w:lang w:val="en-US"/>
                <w:rPrChange w:id="2478" w:author="Miryam Tovar Losada" w:date="2019-05-06T16:48:00Z">
                  <w:rPr>
                    <w:ins w:id="2479" w:author="Lucero Masmela Castellanos" w:date="2019-05-04T20:08:00Z"/>
                    <w:del w:id="2480" w:author="Lucero Masmela Castellanos" w:date="2019-10-18T15:51:00Z"/>
                    <w:rFonts w:ascii="Calibri" w:eastAsia="Times New Roman" w:hAnsi="Calibri" w:cs="Calibri"/>
                    <w:color w:val="000000"/>
                    <w:spacing w:val="0"/>
                    <w:sz w:val="18"/>
                    <w:szCs w:val="18"/>
                    <w:lang w:val="en-US"/>
                  </w:rPr>
                </w:rPrChange>
              </w:rPr>
              <w:pPrChange w:id="2481" w:author="Lucero Masmela Castellanos" w:date="2019-10-30T14:37:00Z">
                <w:pPr>
                  <w:ind w:left="0" w:right="0"/>
                  <w:jc w:val="both"/>
                </w:pPr>
              </w:pPrChange>
            </w:pPr>
            <w:ins w:id="2482" w:author="Lucero Masmela Castellanos" w:date="2019-05-04T20:08:00Z">
              <w:del w:id="2483" w:author="Lucero Masmela Castellanos" w:date="2019-10-18T15:51:00Z">
                <w:r w:rsidRPr="00B26418" w:rsidDel="00A96912">
                  <w:rPr>
                    <w:rFonts w:ascii="Times New Roman" w:eastAsia="Times New Roman" w:hAnsi="Times New Roman"/>
                    <w:color w:val="000000"/>
                    <w:spacing w:val="0"/>
                    <w:sz w:val="18"/>
                    <w:szCs w:val="18"/>
                    <w:lang w:val="es-MX"/>
                    <w:rPrChange w:id="2484" w:author="Miryam Tovar Losada" w:date="2019-05-06T16:48:00Z">
                      <w:rPr>
                        <w:rFonts w:ascii="Calibri" w:eastAsia="Times New Roman" w:hAnsi="Calibri" w:cs="Calibri"/>
                        <w:color w:val="000000"/>
                        <w:spacing w:val="0"/>
                        <w:sz w:val="18"/>
                        <w:szCs w:val="18"/>
                        <w:lang w:val="en-US"/>
                      </w:rPr>
                    </w:rPrChange>
                  </w:rPr>
                  <w:delText xml:space="preserve">RECLASIF. COSTO Y/O GASTO FEB-2019. 8° PAGO DEL 1 AL 31-ENE-2019, FACTURA 3117, SERV. INTEGRALES DE ASEO Y CAFETERÍA Y SERVICIO DE FUMIGACIÓN PARA LAS INSTALACIONES DE LA UNIDAD ADMINISTRATIVA ESPECIAL DE CATASTRO DISTRITAL. </w:delText>
                </w:r>
                <w:r w:rsidRPr="00B26418" w:rsidDel="00A96912">
                  <w:rPr>
                    <w:rFonts w:ascii="Times New Roman" w:eastAsia="Times New Roman" w:hAnsi="Times New Roman"/>
                    <w:color w:val="000000"/>
                    <w:spacing w:val="0"/>
                    <w:sz w:val="18"/>
                    <w:szCs w:val="18"/>
                    <w:lang w:val="en-US"/>
                    <w:rPrChange w:id="2485" w:author="Miryam Tovar Losada" w:date="2019-05-06T16:48:00Z">
                      <w:rPr>
                        <w:rFonts w:ascii="Calibri" w:eastAsia="Times New Roman" w:hAnsi="Calibri" w:cs="Calibri"/>
                        <w:color w:val="000000"/>
                        <w:spacing w:val="0"/>
                        <w:sz w:val="18"/>
                        <w:szCs w:val="18"/>
                        <w:lang w:val="en-US"/>
                      </w:rPr>
                    </w:rPrChange>
                  </w:rPr>
                  <w:delText xml:space="preserve">LINEA 180, V F 28/02/2019 </w:delText>
                </w:r>
              </w:del>
            </w:ins>
          </w:p>
        </w:tc>
        <w:tc>
          <w:tcPr>
            <w:tcW w:w="1417" w:type="dxa"/>
            <w:tcBorders>
              <w:top w:val="nil"/>
              <w:left w:val="nil"/>
              <w:bottom w:val="single" w:sz="4" w:space="0" w:color="auto"/>
              <w:right w:val="single" w:sz="4" w:space="0" w:color="auto"/>
            </w:tcBorders>
            <w:shd w:val="clear" w:color="000000" w:fill="FFFFFF"/>
            <w:vAlign w:val="bottom"/>
            <w:hideMark/>
            <w:tcPrChange w:id="2486" w:author="Lucero Masmela Castellanos" w:date="2019-05-07T10:42:00Z">
              <w:tcPr>
                <w:tcW w:w="1629" w:type="dxa"/>
                <w:tcBorders>
                  <w:top w:val="nil"/>
                  <w:left w:val="nil"/>
                  <w:bottom w:val="single" w:sz="4" w:space="0" w:color="auto"/>
                  <w:right w:val="single" w:sz="4" w:space="0" w:color="auto"/>
                </w:tcBorders>
                <w:shd w:val="clear" w:color="000000" w:fill="FFFFFF"/>
                <w:vAlign w:val="bottom"/>
                <w:hideMark/>
              </w:tcPr>
            </w:tcPrChange>
          </w:tcPr>
          <w:p w14:paraId="49370DFB" w14:textId="77777777" w:rsidR="00904817" w:rsidRPr="00B26418" w:rsidDel="00A96912" w:rsidRDefault="00904817">
            <w:pPr>
              <w:ind w:left="0" w:right="0"/>
              <w:rPr>
                <w:ins w:id="2487" w:author="Lucero Masmela Castellanos" w:date="2019-05-04T20:08:00Z"/>
                <w:del w:id="2488" w:author="Lucero Masmela Castellanos" w:date="2019-10-18T15:51:00Z"/>
                <w:rFonts w:ascii="Times New Roman" w:eastAsia="Times New Roman" w:hAnsi="Times New Roman"/>
                <w:color w:val="000000"/>
                <w:spacing w:val="0"/>
                <w:sz w:val="18"/>
                <w:szCs w:val="18"/>
                <w:lang w:val="en-US"/>
                <w:rPrChange w:id="2489" w:author="Miryam Tovar Losada" w:date="2019-05-06T16:48:00Z">
                  <w:rPr>
                    <w:ins w:id="2490" w:author="Lucero Masmela Castellanos" w:date="2019-05-04T20:08:00Z"/>
                    <w:del w:id="2491" w:author="Lucero Masmela Castellanos" w:date="2019-10-18T15:51:00Z"/>
                    <w:rFonts w:ascii="Calibri" w:eastAsia="Times New Roman" w:hAnsi="Calibri" w:cs="Calibri"/>
                    <w:color w:val="000000"/>
                    <w:spacing w:val="0"/>
                    <w:sz w:val="18"/>
                    <w:szCs w:val="18"/>
                    <w:lang w:val="en-US"/>
                  </w:rPr>
                </w:rPrChange>
              </w:rPr>
              <w:pPrChange w:id="2492" w:author="Lucero Masmela Castellanos" w:date="2019-10-30T14:37:00Z">
                <w:pPr>
                  <w:ind w:left="0" w:right="0"/>
                  <w:jc w:val="center"/>
                </w:pPr>
              </w:pPrChange>
            </w:pPr>
            <w:ins w:id="2493" w:author="Lucero Masmela Castellanos" w:date="2019-05-04T20:08:00Z">
              <w:del w:id="2494" w:author="Lucero Masmela Castellanos" w:date="2019-10-18T15:51:00Z">
                <w:r w:rsidRPr="00B26418" w:rsidDel="00A96912">
                  <w:rPr>
                    <w:rFonts w:ascii="Times New Roman" w:eastAsia="Times New Roman" w:hAnsi="Times New Roman"/>
                    <w:color w:val="000000"/>
                    <w:spacing w:val="0"/>
                    <w:sz w:val="18"/>
                    <w:szCs w:val="18"/>
                    <w:lang w:val="en-US"/>
                    <w:rPrChange w:id="2495" w:author="Miryam Tovar Losada" w:date="2019-05-06T16:48:00Z">
                      <w:rPr>
                        <w:rFonts w:ascii="Calibri" w:eastAsia="Times New Roman" w:hAnsi="Calibri" w:cs="Calibri"/>
                        <w:color w:val="000000"/>
                        <w:spacing w:val="0"/>
                        <w:sz w:val="18"/>
                        <w:szCs w:val="18"/>
                        <w:lang w:val="en-US"/>
                      </w:rPr>
                    </w:rPrChange>
                  </w:rPr>
                  <w:delText>28-feb-19</w:delText>
                </w:r>
              </w:del>
            </w:ins>
          </w:p>
        </w:tc>
        <w:tc>
          <w:tcPr>
            <w:tcW w:w="2268" w:type="dxa"/>
            <w:tcBorders>
              <w:top w:val="nil"/>
              <w:left w:val="nil"/>
              <w:bottom w:val="single" w:sz="4" w:space="0" w:color="auto"/>
              <w:right w:val="single" w:sz="4" w:space="0" w:color="auto"/>
            </w:tcBorders>
            <w:shd w:val="clear" w:color="000000" w:fill="FFFFFF"/>
            <w:vAlign w:val="bottom"/>
            <w:hideMark/>
            <w:tcPrChange w:id="2496" w:author="Lucero Masmela Castellanos" w:date="2019-05-07T10:42:00Z">
              <w:tcPr>
                <w:tcW w:w="1044" w:type="dxa"/>
                <w:gridSpan w:val="2"/>
                <w:tcBorders>
                  <w:top w:val="nil"/>
                  <w:left w:val="nil"/>
                  <w:bottom w:val="single" w:sz="4" w:space="0" w:color="auto"/>
                  <w:right w:val="single" w:sz="4" w:space="0" w:color="auto"/>
                </w:tcBorders>
                <w:shd w:val="clear" w:color="000000" w:fill="FFFFFF"/>
                <w:vAlign w:val="bottom"/>
                <w:hideMark/>
              </w:tcPr>
            </w:tcPrChange>
          </w:tcPr>
          <w:p w14:paraId="60203737" w14:textId="77777777" w:rsidR="00904817" w:rsidRPr="00B26418" w:rsidDel="00A96912" w:rsidRDefault="00904817">
            <w:pPr>
              <w:ind w:left="0" w:right="0"/>
              <w:rPr>
                <w:ins w:id="2497" w:author="Lucero Masmela Castellanos" w:date="2019-05-04T20:08:00Z"/>
                <w:del w:id="2498" w:author="Lucero Masmela Castellanos" w:date="2019-10-18T15:51:00Z"/>
                <w:rFonts w:ascii="Times New Roman" w:eastAsia="Times New Roman" w:hAnsi="Times New Roman"/>
                <w:color w:val="000000"/>
                <w:spacing w:val="0"/>
                <w:sz w:val="18"/>
                <w:szCs w:val="18"/>
                <w:lang w:val="en-US"/>
                <w:rPrChange w:id="2499" w:author="Miryam Tovar Losada" w:date="2019-05-06T16:48:00Z">
                  <w:rPr>
                    <w:ins w:id="2500" w:author="Lucero Masmela Castellanos" w:date="2019-05-04T20:08:00Z"/>
                    <w:del w:id="2501" w:author="Lucero Masmela Castellanos" w:date="2019-10-18T15:51:00Z"/>
                    <w:rFonts w:ascii="Calibri" w:eastAsia="Times New Roman" w:hAnsi="Calibri" w:cs="Calibri"/>
                    <w:color w:val="000000"/>
                    <w:spacing w:val="0"/>
                    <w:sz w:val="18"/>
                    <w:szCs w:val="18"/>
                    <w:lang w:val="en-US"/>
                  </w:rPr>
                </w:rPrChange>
              </w:rPr>
              <w:pPrChange w:id="2502" w:author="Lucero Masmela Castellanos" w:date="2019-10-30T14:37:00Z">
                <w:pPr>
                  <w:ind w:left="0" w:right="0"/>
                  <w:jc w:val="right"/>
                </w:pPr>
              </w:pPrChange>
            </w:pPr>
            <w:ins w:id="2503" w:author="Lucero Masmela Castellanos" w:date="2019-05-04T20:08:00Z">
              <w:del w:id="2504" w:author="Lucero Masmela Castellanos" w:date="2019-10-18T15:51:00Z">
                <w:r w:rsidRPr="00B26418" w:rsidDel="00A96912">
                  <w:rPr>
                    <w:rFonts w:ascii="Times New Roman" w:eastAsia="Times New Roman" w:hAnsi="Times New Roman"/>
                    <w:color w:val="000000"/>
                    <w:spacing w:val="0"/>
                    <w:sz w:val="18"/>
                    <w:szCs w:val="18"/>
                    <w:lang w:val="en-US"/>
                    <w:rPrChange w:id="2505" w:author="Miryam Tovar Losada" w:date="2019-05-06T16:48:00Z">
                      <w:rPr>
                        <w:rFonts w:ascii="Calibri" w:eastAsia="Times New Roman" w:hAnsi="Calibri" w:cs="Calibri"/>
                        <w:color w:val="000000"/>
                        <w:spacing w:val="0"/>
                        <w:sz w:val="18"/>
                        <w:szCs w:val="18"/>
                        <w:lang w:val="en-US"/>
                      </w:rPr>
                    </w:rPrChange>
                  </w:rPr>
                  <w:delText xml:space="preserve"> $ 1.133.668,00 </w:delText>
                </w:r>
              </w:del>
            </w:ins>
          </w:p>
        </w:tc>
      </w:tr>
      <w:tr w:rsidR="009B7347" w:rsidRPr="00B26418" w:rsidDel="00A96912" w14:paraId="18E58788" w14:textId="77777777" w:rsidTr="009B7347">
        <w:trPr>
          <w:trHeight w:val="1147"/>
          <w:ins w:id="2506" w:author="Lucero Masmela Castellanos" w:date="2019-05-04T20:08:00Z"/>
          <w:del w:id="2507" w:author="Lucero Masmela Castellanos" w:date="2019-10-18T15:51:00Z"/>
          <w:trPrChange w:id="2508" w:author="Lucero Masmela Castellanos" w:date="2019-05-07T10:42:00Z">
            <w:trPr>
              <w:gridAfter w:val="0"/>
              <w:wAfter w:w="2012" w:type="dxa"/>
              <w:trHeight w:val="1147"/>
            </w:trPr>
          </w:trPrChange>
        </w:trPr>
        <w:tc>
          <w:tcPr>
            <w:tcW w:w="1413" w:type="dxa"/>
            <w:tcBorders>
              <w:top w:val="nil"/>
              <w:left w:val="single" w:sz="4" w:space="0" w:color="auto"/>
              <w:bottom w:val="single" w:sz="4" w:space="0" w:color="auto"/>
              <w:right w:val="single" w:sz="4" w:space="0" w:color="auto"/>
            </w:tcBorders>
            <w:shd w:val="clear" w:color="000000" w:fill="FFFFFF"/>
            <w:vAlign w:val="bottom"/>
            <w:hideMark/>
            <w:tcPrChange w:id="2509" w:author="Lucero Masmela Castellanos" w:date="2019-05-07T10:42:00Z">
              <w:tcPr>
                <w:tcW w:w="1024" w:type="dxa"/>
                <w:tcBorders>
                  <w:top w:val="nil"/>
                  <w:left w:val="single" w:sz="4" w:space="0" w:color="auto"/>
                  <w:bottom w:val="single" w:sz="4" w:space="0" w:color="auto"/>
                  <w:right w:val="single" w:sz="4" w:space="0" w:color="auto"/>
                </w:tcBorders>
                <w:shd w:val="clear" w:color="000000" w:fill="FFFFFF"/>
                <w:vAlign w:val="bottom"/>
                <w:hideMark/>
              </w:tcPr>
            </w:tcPrChange>
          </w:tcPr>
          <w:p w14:paraId="5F706516" w14:textId="77777777" w:rsidR="00904817" w:rsidRPr="00B26418" w:rsidDel="00A96912" w:rsidRDefault="00904817">
            <w:pPr>
              <w:ind w:left="0" w:right="0"/>
              <w:rPr>
                <w:ins w:id="2510" w:author="Lucero Masmela Castellanos" w:date="2019-05-04T20:08:00Z"/>
                <w:del w:id="2511" w:author="Lucero Masmela Castellanos" w:date="2019-10-18T15:51:00Z"/>
                <w:rFonts w:ascii="Times New Roman" w:eastAsia="Times New Roman" w:hAnsi="Times New Roman"/>
                <w:color w:val="000000"/>
                <w:spacing w:val="0"/>
                <w:sz w:val="18"/>
                <w:szCs w:val="18"/>
                <w:lang w:val="en-US"/>
                <w:rPrChange w:id="2512" w:author="Miryam Tovar Losada" w:date="2019-05-06T16:48:00Z">
                  <w:rPr>
                    <w:ins w:id="2513" w:author="Lucero Masmela Castellanos" w:date="2019-05-04T20:08:00Z"/>
                    <w:del w:id="2514" w:author="Lucero Masmela Castellanos" w:date="2019-10-18T15:51:00Z"/>
                    <w:rFonts w:eastAsia="Times New Roman" w:cs="Arial"/>
                    <w:color w:val="000000"/>
                    <w:spacing w:val="0"/>
                    <w:sz w:val="16"/>
                    <w:szCs w:val="16"/>
                    <w:lang w:val="en-US"/>
                  </w:rPr>
                </w:rPrChange>
              </w:rPr>
              <w:pPrChange w:id="2515" w:author="Lucero Masmela Castellanos" w:date="2019-10-30T14:37:00Z">
                <w:pPr>
                  <w:ind w:left="0" w:right="0"/>
                  <w:jc w:val="center"/>
                </w:pPr>
              </w:pPrChange>
            </w:pPr>
            <w:ins w:id="2516" w:author="Lucero Masmela Castellanos" w:date="2019-05-04T20:08:00Z">
              <w:del w:id="2517" w:author="Lucero Masmela Castellanos" w:date="2019-10-18T15:51:00Z">
                <w:r w:rsidRPr="00B26418" w:rsidDel="00A96912">
                  <w:rPr>
                    <w:rFonts w:ascii="Times New Roman" w:eastAsia="Times New Roman" w:hAnsi="Times New Roman"/>
                    <w:color w:val="000000"/>
                    <w:spacing w:val="0"/>
                    <w:sz w:val="18"/>
                    <w:szCs w:val="18"/>
                    <w:lang w:val="en-US"/>
                    <w:rPrChange w:id="2518" w:author="Miryam Tovar Losada" w:date="2019-05-06T16:48:00Z">
                      <w:rPr>
                        <w:rFonts w:eastAsia="Times New Roman" w:cs="Arial"/>
                        <w:color w:val="000000"/>
                        <w:spacing w:val="0"/>
                        <w:sz w:val="16"/>
                        <w:szCs w:val="16"/>
                        <w:lang w:val="en-US"/>
                      </w:rPr>
                    </w:rPrChange>
                  </w:rPr>
                  <w:delText>5-1-11-49.</w:delText>
                </w:r>
              </w:del>
            </w:ins>
          </w:p>
        </w:tc>
        <w:tc>
          <w:tcPr>
            <w:tcW w:w="4678" w:type="dxa"/>
            <w:tcBorders>
              <w:top w:val="nil"/>
              <w:left w:val="nil"/>
              <w:bottom w:val="single" w:sz="4" w:space="0" w:color="auto"/>
              <w:right w:val="single" w:sz="4" w:space="0" w:color="auto"/>
            </w:tcBorders>
            <w:shd w:val="clear" w:color="000000" w:fill="FFFFFF"/>
            <w:vAlign w:val="bottom"/>
            <w:hideMark/>
            <w:tcPrChange w:id="2519" w:author="Lucero Masmela Castellanos" w:date="2019-05-07T10:42:00Z">
              <w:tcPr>
                <w:tcW w:w="3612" w:type="dxa"/>
                <w:tcBorders>
                  <w:top w:val="nil"/>
                  <w:left w:val="nil"/>
                  <w:bottom w:val="single" w:sz="4" w:space="0" w:color="auto"/>
                  <w:right w:val="single" w:sz="4" w:space="0" w:color="auto"/>
                </w:tcBorders>
                <w:shd w:val="clear" w:color="000000" w:fill="FFFFFF"/>
                <w:vAlign w:val="bottom"/>
                <w:hideMark/>
              </w:tcPr>
            </w:tcPrChange>
          </w:tcPr>
          <w:p w14:paraId="75E2EF2E" w14:textId="77777777" w:rsidR="00904817" w:rsidRPr="00B26418" w:rsidDel="00A96912" w:rsidRDefault="00904817">
            <w:pPr>
              <w:ind w:left="0" w:right="0"/>
              <w:rPr>
                <w:ins w:id="2520" w:author="Lucero Masmela Castellanos" w:date="2019-05-04T20:08:00Z"/>
                <w:del w:id="2521" w:author="Lucero Masmela Castellanos" w:date="2019-10-18T15:51:00Z"/>
                <w:rFonts w:ascii="Times New Roman" w:eastAsia="Times New Roman" w:hAnsi="Times New Roman"/>
                <w:color w:val="000000"/>
                <w:spacing w:val="0"/>
                <w:sz w:val="18"/>
                <w:szCs w:val="18"/>
                <w:lang w:val="en-US"/>
                <w:rPrChange w:id="2522" w:author="Miryam Tovar Losada" w:date="2019-05-06T16:48:00Z">
                  <w:rPr>
                    <w:ins w:id="2523" w:author="Lucero Masmela Castellanos" w:date="2019-05-04T20:08:00Z"/>
                    <w:del w:id="2524" w:author="Lucero Masmela Castellanos" w:date="2019-10-18T15:51:00Z"/>
                    <w:rFonts w:ascii="Calibri" w:eastAsia="Times New Roman" w:hAnsi="Calibri" w:cs="Calibri"/>
                    <w:color w:val="000000"/>
                    <w:spacing w:val="0"/>
                    <w:sz w:val="18"/>
                    <w:szCs w:val="18"/>
                    <w:lang w:val="en-US"/>
                  </w:rPr>
                </w:rPrChange>
              </w:rPr>
              <w:pPrChange w:id="2525" w:author="Lucero Masmela Castellanos" w:date="2019-10-30T14:37:00Z">
                <w:pPr>
                  <w:ind w:left="0" w:right="0"/>
                  <w:jc w:val="both"/>
                </w:pPr>
              </w:pPrChange>
            </w:pPr>
            <w:ins w:id="2526" w:author="Lucero Masmela Castellanos" w:date="2019-05-04T20:08:00Z">
              <w:del w:id="2527" w:author="Lucero Masmela Castellanos" w:date="2019-10-18T15:51:00Z">
                <w:r w:rsidRPr="00B26418" w:rsidDel="00A96912">
                  <w:rPr>
                    <w:rFonts w:ascii="Times New Roman" w:eastAsia="Times New Roman" w:hAnsi="Times New Roman"/>
                    <w:color w:val="000000"/>
                    <w:spacing w:val="0"/>
                    <w:sz w:val="18"/>
                    <w:szCs w:val="18"/>
                    <w:lang w:val="es-MX"/>
                    <w:rPrChange w:id="2528" w:author="Miryam Tovar Losada" w:date="2019-05-06T16:48:00Z">
                      <w:rPr>
                        <w:rFonts w:ascii="Calibri" w:eastAsia="Times New Roman" w:hAnsi="Calibri" w:cs="Calibri"/>
                        <w:color w:val="000000"/>
                        <w:spacing w:val="0"/>
                        <w:sz w:val="18"/>
                        <w:szCs w:val="18"/>
                        <w:lang w:val="en-US"/>
                      </w:rPr>
                    </w:rPrChange>
                  </w:rPr>
                  <w:delText xml:space="preserve">RECLASIF. COSTO Y/O GASTO FEB-2019. 8° PAGO DEL 1 AL 31-ENE-2019, FACTURA 3117, SERV. INTEGRALES DE ASEO Y CAFETERÍA Y SERVICIO DE FUMIGACIÓN PARA LAS INSTALACIONES DE LA UNIDAD ADMINISTRATIVA ESPECIAL DE CATASTRO DISTRITAL. </w:delText>
                </w:r>
                <w:r w:rsidRPr="00B26418" w:rsidDel="00A96912">
                  <w:rPr>
                    <w:rFonts w:ascii="Times New Roman" w:eastAsia="Times New Roman" w:hAnsi="Times New Roman"/>
                    <w:color w:val="000000"/>
                    <w:spacing w:val="0"/>
                    <w:sz w:val="18"/>
                    <w:szCs w:val="18"/>
                    <w:lang w:val="en-US"/>
                    <w:rPrChange w:id="2529" w:author="Miryam Tovar Losada" w:date="2019-05-06T16:48:00Z">
                      <w:rPr>
                        <w:rFonts w:ascii="Calibri" w:eastAsia="Times New Roman" w:hAnsi="Calibri" w:cs="Calibri"/>
                        <w:color w:val="000000"/>
                        <w:spacing w:val="0"/>
                        <w:sz w:val="18"/>
                        <w:szCs w:val="18"/>
                        <w:lang w:val="en-US"/>
                      </w:rPr>
                    </w:rPrChange>
                  </w:rPr>
                  <w:delText xml:space="preserve">LÍNEA 45 28/02/2019 </w:delText>
                </w:r>
              </w:del>
            </w:ins>
          </w:p>
        </w:tc>
        <w:tc>
          <w:tcPr>
            <w:tcW w:w="1417" w:type="dxa"/>
            <w:tcBorders>
              <w:top w:val="nil"/>
              <w:left w:val="nil"/>
              <w:bottom w:val="single" w:sz="4" w:space="0" w:color="auto"/>
              <w:right w:val="single" w:sz="4" w:space="0" w:color="auto"/>
            </w:tcBorders>
            <w:shd w:val="clear" w:color="000000" w:fill="FFFFFF"/>
            <w:vAlign w:val="bottom"/>
            <w:hideMark/>
            <w:tcPrChange w:id="2530" w:author="Lucero Masmela Castellanos" w:date="2019-05-07T10:42:00Z">
              <w:tcPr>
                <w:tcW w:w="1629" w:type="dxa"/>
                <w:tcBorders>
                  <w:top w:val="nil"/>
                  <w:left w:val="nil"/>
                  <w:bottom w:val="single" w:sz="4" w:space="0" w:color="auto"/>
                  <w:right w:val="single" w:sz="4" w:space="0" w:color="auto"/>
                </w:tcBorders>
                <w:shd w:val="clear" w:color="000000" w:fill="FFFFFF"/>
                <w:vAlign w:val="bottom"/>
                <w:hideMark/>
              </w:tcPr>
            </w:tcPrChange>
          </w:tcPr>
          <w:p w14:paraId="1DFEB106" w14:textId="77777777" w:rsidR="00904817" w:rsidRPr="00B26418" w:rsidDel="00A96912" w:rsidRDefault="00904817">
            <w:pPr>
              <w:ind w:left="0" w:right="0"/>
              <w:rPr>
                <w:ins w:id="2531" w:author="Lucero Masmela Castellanos" w:date="2019-05-04T20:08:00Z"/>
                <w:del w:id="2532" w:author="Lucero Masmela Castellanos" w:date="2019-10-18T15:51:00Z"/>
                <w:rFonts w:ascii="Times New Roman" w:eastAsia="Times New Roman" w:hAnsi="Times New Roman"/>
                <w:color w:val="000000"/>
                <w:spacing w:val="0"/>
                <w:sz w:val="18"/>
                <w:szCs w:val="18"/>
                <w:lang w:val="en-US"/>
                <w:rPrChange w:id="2533" w:author="Miryam Tovar Losada" w:date="2019-05-06T16:48:00Z">
                  <w:rPr>
                    <w:ins w:id="2534" w:author="Lucero Masmela Castellanos" w:date="2019-05-04T20:08:00Z"/>
                    <w:del w:id="2535" w:author="Lucero Masmela Castellanos" w:date="2019-10-18T15:51:00Z"/>
                    <w:rFonts w:ascii="Calibri" w:eastAsia="Times New Roman" w:hAnsi="Calibri" w:cs="Calibri"/>
                    <w:color w:val="000000"/>
                    <w:spacing w:val="0"/>
                    <w:sz w:val="18"/>
                    <w:szCs w:val="18"/>
                    <w:lang w:val="en-US"/>
                  </w:rPr>
                </w:rPrChange>
              </w:rPr>
              <w:pPrChange w:id="2536" w:author="Lucero Masmela Castellanos" w:date="2019-10-30T14:37:00Z">
                <w:pPr>
                  <w:ind w:left="0" w:right="0"/>
                  <w:jc w:val="center"/>
                </w:pPr>
              </w:pPrChange>
            </w:pPr>
            <w:ins w:id="2537" w:author="Lucero Masmela Castellanos" w:date="2019-05-04T20:08:00Z">
              <w:del w:id="2538" w:author="Lucero Masmela Castellanos" w:date="2019-10-18T15:51:00Z">
                <w:r w:rsidRPr="00B26418" w:rsidDel="00A96912">
                  <w:rPr>
                    <w:rFonts w:ascii="Times New Roman" w:eastAsia="Times New Roman" w:hAnsi="Times New Roman"/>
                    <w:color w:val="000000"/>
                    <w:spacing w:val="0"/>
                    <w:sz w:val="18"/>
                    <w:szCs w:val="18"/>
                    <w:lang w:val="en-US"/>
                    <w:rPrChange w:id="2539" w:author="Miryam Tovar Losada" w:date="2019-05-06T16:48:00Z">
                      <w:rPr>
                        <w:rFonts w:ascii="Calibri" w:eastAsia="Times New Roman" w:hAnsi="Calibri" w:cs="Calibri"/>
                        <w:color w:val="000000"/>
                        <w:spacing w:val="0"/>
                        <w:sz w:val="18"/>
                        <w:szCs w:val="18"/>
                        <w:lang w:val="en-US"/>
                      </w:rPr>
                    </w:rPrChange>
                  </w:rPr>
                  <w:delText>28-feb-19</w:delText>
                </w:r>
              </w:del>
            </w:ins>
          </w:p>
        </w:tc>
        <w:tc>
          <w:tcPr>
            <w:tcW w:w="2268" w:type="dxa"/>
            <w:tcBorders>
              <w:top w:val="nil"/>
              <w:left w:val="nil"/>
              <w:bottom w:val="single" w:sz="4" w:space="0" w:color="auto"/>
              <w:right w:val="single" w:sz="4" w:space="0" w:color="auto"/>
            </w:tcBorders>
            <w:shd w:val="clear" w:color="000000" w:fill="FFFFFF"/>
            <w:vAlign w:val="bottom"/>
            <w:hideMark/>
            <w:tcPrChange w:id="2540" w:author="Lucero Masmela Castellanos" w:date="2019-05-07T10:42:00Z">
              <w:tcPr>
                <w:tcW w:w="1044" w:type="dxa"/>
                <w:gridSpan w:val="2"/>
                <w:tcBorders>
                  <w:top w:val="nil"/>
                  <w:left w:val="nil"/>
                  <w:bottom w:val="single" w:sz="4" w:space="0" w:color="auto"/>
                  <w:right w:val="single" w:sz="4" w:space="0" w:color="auto"/>
                </w:tcBorders>
                <w:shd w:val="clear" w:color="000000" w:fill="FFFFFF"/>
                <w:vAlign w:val="bottom"/>
                <w:hideMark/>
              </w:tcPr>
            </w:tcPrChange>
          </w:tcPr>
          <w:p w14:paraId="4ED9E9A7" w14:textId="77777777" w:rsidR="00904817" w:rsidRPr="00B26418" w:rsidDel="00A96912" w:rsidRDefault="00904817">
            <w:pPr>
              <w:ind w:left="0" w:right="0"/>
              <w:rPr>
                <w:ins w:id="2541" w:author="Lucero Masmela Castellanos" w:date="2019-05-04T20:08:00Z"/>
                <w:del w:id="2542" w:author="Lucero Masmela Castellanos" w:date="2019-10-18T15:51:00Z"/>
                <w:rFonts w:ascii="Times New Roman" w:eastAsia="Times New Roman" w:hAnsi="Times New Roman"/>
                <w:color w:val="000000"/>
                <w:spacing w:val="0"/>
                <w:sz w:val="18"/>
                <w:szCs w:val="18"/>
                <w:lang w:val="en-US"/>
                <w:rPrChange w:id="2543" w:author="Miryam Tovar Losada" w:date="2019-05-06T16:48:00Z">
                  <w:rPr>
                    <w:ins w:id="2544" w:author="Lucero Masmela Castellanos" w:date="2019-05-04T20:08:00Z"/>
                    <w:del w:id="2545" w:author="Lucero Masmela Castellanos" w:date="2019-10-18T15:51:00Z"/>
                    <w:rFonts w:ascii="Calibri" w:eastAsia="Times New Roman" w:hAnsi="Calibri" w:cs="Calibri"/>
                    <w:color w:val="000000"/>
                    <w:spacing w:val="0"/>
                    <w:sz w:val="18"/>
                    <w:szCs w:val="18"/>
                    <w:lang w:val="en-US"/>
                  </w:rPr>
                </w:rPrChange>
              </w:rPr>
              <w:pPrChange w:id="2546" w:author="Lucero Masmela Castellanos" w:date="2019-10-30T14:37:00Z">
                <w:pPr>
                  <w:ind w:left="0" w:right="0"/>
                  <w:jc w:val="right"/>
                </w:pPr>
              </w:pPrChange>
            </w:pPr>
            <w:ins w:id="2547" w:author="Lucero Masmela Castellanos" w:date="2019-05-04T20:08:00Z">
              <w:del w:id="2548" w:author="Lucero Masmela Castellanos" w:date="2019-10-18T15:51:00Z">
                <w:r w:rsidRPr="00B26418" w:rsidDel="00A96912">
                  <w:rPr>
                    <w:rFonts w:ascii="Times New Roman" w:eastAsia="Times New Roman" w:hAnsi="Times New Roman"/>
                    <w:color w:val="000000"/>
                    <w:spacing w:val="0"/>
                    <w:sz w:val="18"/>
                    <w:szCs w:val="18"/>
                    <w:lang w:val="en-US"/>
                    <w:rPrChange w:id="2549" w:author="Miryam Tovar Losada" w:date="2019-05-06T16:48:00Z">
                      <w:rPr>
                        <w:rFonts w:ascii="Calibri" w:eastAsia="Times New Roman" w:hAnsi="Calibri" w:cs="Calibri"/>
                        <w:color w:val="000000"/>
                        <w:spacing w:val="0"/>
                        <w:sz w:val="18"/>
                        <w:szCs w:val="18"/>
                        <w:lang w:val="en-US"/>
                      </w:rPr>
                    </w:rPrChange>
                  </w:rPr>
                  <w:delText xml:space="preserve"> $ 1.816.436,00 </w:delText>
                </w:r>
              </w:del>
            </w:ins>
          </w:p>
        </w:tc>
      </w:tr>
      <w:tr w:rsidR="009B7347" w:rsidRPr="00B26418" w:rsidDel="00A96912" w14:paraId="5B0914D4" w14:textId="77777777" w:rsidTr="009B7347">
        <w:trPr>
          <w:trHeight w:val="1237"/>
          <w:ins w:id="2550" w:author="Lucero Masmela Castellanos" w:date="2019-05-04T20:08:00Z"/>
          <w:del w:id="2551" w:author="Lucero Masmela Castellanos" w:date="2019-10-18T15:51:00Z"/>
          <w:trPrChange w:id="2552" w:author="Lucero Masmela Castellanos" w:date="2019-05-07T10:42:00Z">
            <w:trPr>
              <w:gridAfter w:val="0"/>
              <w:wAfter w:w="2012" w:type="dxa"/>
              <w:trHeight w:val="1237"/>
            </w:trPr>
          </w:trPrChange>
        </w:trPr>
        <w:tc>
          <w:tcPr>
            <w:tcW w:w="1413" w:type="dxa"/>
            <w:tcBorders>
              <w:top w:val="nil"/>
              <w:left w:val="single" w:sz="4" w:space="0" w:color="auto"/>
              <w:bottom w:val="single" w:sz="4" w:space="0" w:color="auto"/>
              <w:right w:val="single" w:sz="4" w:space="0" w:color="auto"/>
            </w:tcBorders>
            <w:shd w:val="clear" w:color="000000" w:fill="FFFFFF"/>
            <w:vAlign w:val="bottom"/>
            <w:hideMark/>
            <w:tcPrChange w:id="2553" w:author="Lucero Masmela Castellanos" w:date="2019-05-07T10:42:00Z">
              <w:tcPr>
                <w:tcW w:w="1024" w:type="dxa"/>
                <w:tcBorders>
                  <w:top w:val="nil"/>
                  <w:left w:val="single" w:sz="4" w:space="0" w:color="auto"/>
                  <w:bottom w:val="single" w:sz="4" w:space="0" w:color="auto"/>
                  <w:right w:val="single" w:sz="4" w:space="0" w:color="auto"/>
                </w:tcBorders>
                <w:shd w:val="clear" w:color="000000" w:fill="FFFFFF"/>
                <w:vAlign w:val="bottom"/>
                <w:hideMark/>
              </w:tcPr>
            </w:tcPrChange>
          </w:tcPr>
          <w:p w14:paraId="388D3A68" w14:textId="77777777" w:rsidR="00904817" w:rsidRPr="00B26418" w:rsidDel="00A96912" w:rsidRDefault="00904817">
            <w:pPr>
              <w:ind w:left="0" w:right="0"/>
              <w:rPr>
                <w:ins w:id="2554" w:author="Lucero Masmela Castellanos" w:date="2019-05-04T20:08:00Z"/>
                <w:del w:id="2555" w:author="Lucero Masmela Castellanos" w:date="2019-10-18T15:51:00Z"/>
                <w:rFonts w:ascii="Times New Roman" w:eastAsia="Times New Roman" w:hAnsi="Times New Roman"/>
                <w:color w:val="000000"/>
                <w:spacing w:val="0"/>
                <w:sz w:val="18"/>
                <w:szCs w:val="18"/>
                <w:lang w:val="en-US"/>
                <w:rPrChange w:id="2556" w:author="Miryam Tovar Losada" w:date="2019-05-06T16:48:00Z">
                  <w:rPr>
                    <w:ins w:id="2557" w:author="Lucero Masmela Castellanos" w:date="2019-05-04T20:08:00Z"/>
                    <w:del w:id="2558" w:author="Lucero Masmela Castellanos" w:date="2019-10-18T15:51:00Z"/>
                    <w:rFonts w:eastAsia="Times New Roman" w:cs="Arial"/>
                    <w:color w:val="000000"/>
                    <w:spacing w:val="0"/>
                    <w:sz w:val="16"/>
                    <w:szCs w:val="16"/>
                    <w:lang w:val="en-US"/>
                  </w:rPr>
                </w:rPrChange>
              </w:rPr>
              <w:pPrChange w:id="2559" w:author="Lucero Masmela Castellanos" w:date="2019-10-30T14:37:00Z">
                <w:pPr>
                  <w:ind w:left="0" w:right="0"/>
                  <w:jc w:val="center"/>
                </w:pPr>
              </w:pPrChange>
            </w:pPr>
            <w:ins w:id="2560" w:author="Lucero Masmela Castellanos" w:date="2019-05-04T20:08:00Z">
              <w:del w:id="2561" w:author="Lucero Masmela Castellanos" w:date="2019-10-18T15:51:00Z">
                <w:r w:rsidRPr="00B26418" w:rsidDel="00A96912">
                  <w:rPr>
                    <w:rFonts w:ascii="Times New Roman" w:eastAsia="Times New Roman" w:hAnsi="Times New Roman"/>
                    <w:color w:val="000000"/>
                    <w:spacing w:val="0"/>
                    <w:sz w:val="18"/>
                    <w:szCs w:val="18"/>
                    <w:lang w:val="en-US"/>
                    <w:rPrChange w:id="2562" w:author="Miryam Tovar Losada" w:date="2019-05-06T16:48:00Z">
                      <w:rPr>
                        <w:rFonts w:eastAsia="Times New Roman" w:cs="Arial"/>
                        <w:color w:val="000000"/>
                        <w:spacing w:val="0"/>
                        <w:sz w:val="16"/>
                        <w:szCs w:val="16"/>
                        <w:lang w:val="en-US"/>
                      </w:rPr>
                    </w:rPrChange>
                  </w:rPr>
                  <w:delText>5-1-11-49.</w:delText>
                </w:r>
              </w:del>
            </w:ins>
          </w:p>
        </w:tc>
        <w:tc>
          <w:tcPr>
            <w:tcW w:w="4678" w:type="dxa"/>
            <w:tcBorders>
              <w:top w:val="nil"/>
              <w:left w:val="nil"/>
              <w:bottom w:val="single" w:sz="4" w:space="0" w:color="auto"/>
              <w:right w:val="single" w:sz="4" w:space="0" w:color="auto"/>
            </w:tcBorders>
            <w:shd w:val="clear" w:color="000000" w:fill="FFFFFF"/>
            <w:vAlign w:val="bottom"/>
            <w:hideMark/>
            <w:tcPrChange w:id="2563" w:author="Lucero Masmela Castellanos" w:date="2019-05-07T10:42:00Z">
              <w:tcPr>
                <w:tcW w:w="3612" w:type="dxa"/>
                <w:tcBorders>
                  <w:top w:val="nil"/>
                  <w:left w:val="nil"/>
                  <w:bottom w:val="single" w:sz="4" w:space="0" w:color="auto"/>
                  <w:right w:val="single" w:sz="4" w:space="0" w:color="auto"/>
                </w:tcBorders>
                <w:shd w:val="clear" w:color="000000" w:fill="FFFFFF"/>
                <w:vAlign w:val="bottom"/>
                <w:hideMark/>
              </w:tcPr>
            </w:tcPrChange>
          </w:tcPr>
          <w:p w14:paraId="1D0684FF" w14:textId="77777777" w:rsidR="00904817" w:rsidRPr="00B26418" w:rsidDel="00A96912" w:rsidRDefault="00904817">
            <w:pPr>
              <w:ind w:left="0" w:right="0"/>
              <w:rPr>
                <w:ins w:id="2564" w:author="Lucero Masmela Castellanos" w:date="2019-05-04T20:08:00Z"/>
                <w:del w:id="2565" w:author="Lucero Masmela Castellanos" w:date="2019-10-18T15:51:00Z"/>
                <w:rFonts w:ascii="Times New Roman" w:eastAsia="Times New Roman" w:hAnsi="Times New Roman"/>
                <w:color w:val="000000"/>
                <w:spacing w:val="0"/>
                <w:sz w:val="18"/>
                <w:szCs w:val="18"/>
                <w:lang w:val="en-US"/>
                <w:rPrChange w:id="2566" w:author="Miryam Tovar Losada" w:date="2019-05-06T16:48:00Z">
                  <w:rPr>
                    <w:ins w:id="2567" w:author="Lucero Masmela Castellanos" w:date="2019-05-04T20:08:00Z"/>
                    <w:del w:id="2568" w:author="Lucero Masmela Castellanos" w:date="2019-10-18T15:51:00Z"/>
                    <w:rFonts w:ascii="Calibri" w:eastAsia="Times New Roman" w:hAnsi="Calibri" w:cs="Calibri"/>
                    <w:color w:val="000000"/>
                    <w:spacing w:val="0"/>
                    <w:sz w:val="18"/>
                    <w:szCs w:val="18"/>
                    <w:lang w:val="en-US"/>
                  </w:rPr>
                </w:rPrChange>
              </w:rPr>
              <w:pPrChange w:id="2569" w:author="Lucero Masmela Castellanos" w:date="2019-10-30T14:37:00Z">
                <w:pPr>
                  <w:ind w:left="0" w:right="0"/>
                  <w:jc w:val="both"/>
                </w:pPr>
              </w:pPrChange>
            </w:pPr>
            <w:ins w:id="2570" w:author="Lucero Masmela Castellanos" w:date="2019-05-04T20:08:00Z">
              <w:del w:id="2571" w:author="Lucero Masmela Castellanos" w:date="2019-10-18T15:51:00Z">
                <w:r w:rsidRPr="00B26418" w:rsidDel="00A96912">
                  <w:rPr>
                    <w:rFonts w:ascii="Times New Roman" w:eastAsia="Times New Roman" w:hAnsi="Times New Roman"/>
                    <w:color w:val="000000"/>
                    <w:spacing w:val="0"/>
                    <w:sz w:val="18"/>
                    <w:szCs w:val="18"/>
                    <w:lang w:val="es-MX"/>
                    <w:rPrChange w:id="2572" w:author="Miryam Tovar Losada" w:date="2019-05-06T16:48:00Z">
                      <w:rPr>
                        <w:rFonts w:ascii="Calibri" w:eastAsia="Times New Roman" w:hAnsi="Calibri" w:cs="Calibri"/>
                        <w:color w:val="000000"/>
                        <w:spacing w:val="0"/>
                        <w:sz w:val="18"/>
                        <w:szCs w:val="18"/>
                        <w:lang w:val="en-US"/>
                      </w:rPr>
                    </w:rPrChange>
                  </w:rPr>
                  <w:delText xml:space="preserve">RECLASIF. COSTO Y/O GASTO FEB-2019. 8° PAGO DEL 1 AL 31-ENE-2019, FACTURA 3117, SERV. INTEGRALES DE ASEO Y CAFETERÍA Y SERVICIO DE FUMIGACIÓN PARA LAS INSTALACIONES DE LA UNIDAD ADMINISTRATIVA ESPECIAL DE CATASTRO DISTRITAL. </w:delText>
                </w:r>
                <w:r w:rsidRPr="00B26418" w:rsidDel="00A96912">
                  <w:rPr>
                    <w:rFonts w:ascii="Times New Roman" w:eastAsia="Times New Roman" w:hAnsi="Times New Roman"/>
                    <w:color w:val="000000"/>
                    <w:spacing w:val="0"/>
                    <w:sz w:val="18"/>
                    <w:szCs w:val="18"/>
                    <w:lang w:val="en-US"/>
                    <w:rPrChange w:id="2573" w:author="Miryam Tovar Losada" w:date="2019-05-06T16:48:00Z">
                      <w:rPr>
                        <w:rFonts w:ascii="Calibri" w:eastAsia="Times New Roman" w:hAnsi="Calibri" w:cs="Calibri"/>
                        <w:color w:val="000000"/>
                        <w:spacing w:val="0"/>
                        <w:sz w:val="18"/>
                        <w:szCs w:val="18"/>
                        <w:lang w:val="en-US"/>
                      </w:rPr>
                    </w:rPrChange>
                  </w:rPr>
                  <w:delText xml:space="preserve">LÍNEA 45 28/02/2019 </w:delText>
                </w:r>
              </w:del>
            </w:ins>
          </w:p>
        </w:tc>
        <w:tc>
          <w:tcPr>
            <w:tcW w:w="1417" w:type="dxa"/>
            <w:tcBorders>
              <w:top w:val="nil"/>
              <w:left w:val="nil"/>
              <w:bottom w:val="single" w:sz="4" w:space="0" w:color="auto"/>
              <w:right w:val="single" w:sz="4" w:space="0" w:color="auto"/>
            </w:tcBorders>
            <w:shd w:val="clear" w:color="000000" w:fill="FFFFFF"/>
            <w:vAlign w:val="bottom"/>
            <w:hideMark/>
            <w:tcPrChange w:id="2574" w:author="Lucero Masmela Castellanos" w:date="2019-05-07T10:42:00Z">
              <w:tcPr>
                <w:tcW w:w="1629" w:type="dxa"/>
                <w:tcBorders>
                  <w:top w:val="nil"/>
                  <w:left w:val="nil"/>
                  <w:bottom w:val="single" w:sz="4" w:space="0" w:color="auto"/>
                  <w:right w:val="single" w:sz="4" w:space="0" w:color="auto"/>
                </w:tcBorders>
                <w:shd w:val="clear" w:color="000000" w:fill="FFFFFF"/>
                <w:vAlign w:val="bottom"/>
                <w:hideMark/>
              </w:tcPr>
            </w:tcPrChange>
          </w:tcPr>
          <w:p w14:paraId="1E28DC9E" w14:textId="77777777" w:rsidR="00904817" w:rsidRPr="00B26418" w:rsidDel="00A96912" w:rsidRDefault="00904817">
            <w:pPr>
              <w:ind w:left="0" w:right="0"/>
              <w:rPr>
                <w:ins w:id="2575" w:author="Lucero Masmela Castellanos" w:date="2019-05-04T20:08:00Z"/>
                <w:del w:id="2576" w:author="Lucero Masmela Castellanos" w:date="2019-10-18T15:51:00Z"/>
                <w:rFonts w:ascii="Times New Roman" w:eastAsia="Times New Roman" w:hAnsi="Times New Roman"/>
                <w:color w:val="000000"/>
                <w:spacing w:val="0"/>
                <w:sz w:val="18"/>
                <w:szCs w:val="18"/>
                <w:lang w:val="en-US"/>
                <w:rPrChange w:id="2577" w:author="Miryam Tovar Losada" w:date="2019-05-06T16:48:00Z">
                  <w:rPr>
                    <w:ins w:id="2578" w:author="Lucero Masmela Castellanos" w:date="2019-05-04T20:08:00Z"/>
                    <w:del w:id="2579" w:author="Lucero Masmela Castellanos" w:date="2019-10-18T15:51:00Z"/>
                    <w:rFonts w:ascii="Calibri" w:eastAsia="Times New Roman" w:hAnsi="Calibri" w:cs="Calibri"/>
                    <w:color w:val="000000"/>
                    <w:spacing w:val="0"/>
                    <w:sz w:val="18"/>
                    <w:szCs w:val="18"/>
                    <w:lang w:val="en-US"/>
                  </w:rPr>
                </w:rPrChange>
              </w:rPr>
              <w:pPrChange w:id="2580" w:author="Lucero Masmela Castellanos" w:date="2019-10-30T14:37:00Z">
                <w:pPr>
                  <w:ind w:left="0" w:right="0"/>
                  <w:jc w:val="center"/>
                </w:pPr>
              </w:pPrChange>
            </w:pPr>
            <w:ins w:id="2581" w:author="Lucero Masmela Castellanos" w:date="2019-05-04T20:08:00Z">
              <w:del w:id="2582" w:author="Lucero Masmela Castellanos" w:date="2019-10-18T15:51:00Z">
                <w:r w:rsidRPr="00B26418" w:rsidDel="00A96912">
                  <w:rPr>
                    <w:rFonts w:ascii="Times New Roman" w:eastAsia="Times New Roman" w:hAnsi="Times New Roman"/>
                    <w:color w:val="000000"/>
                    <w:spacing w:val="0"/>
                    <w:sz w:val="18"/>
                    <w:szCs w:val="18"/>
                    <w:lang w:val="en-US"/>
                    <w:rPrChange w:id="2583" w:author="Miryam Tovar Losada" w:date="2019-05-06T16:48:00Z">
                      <w:rPr>
                        <w:rFonts w:ascii="Calibri" w:eastAsia="Times New Roman" w:hAnsi="Calibri" w:cs="Calibri"/>
                        <w:color w:val="000000"/>
                        <w:spacing w:val="0"/>
                        <w:sz w:val="18"/>
                        <w:szCs w:val="18"/>
                        <w:lang w:val="en-US"/>
                      </w:rPr>
                    </w:rPrChange>
                  </w:rPr>
                  <w:delText>28-feb-19</w:delText>
                </w:r>
              </w:del>
            </w:ins>
          </w:p>
        </w:tc>
        <w:tc>
          <w:tcPr>
            <w:tcW w:w="2268" w:type="dxa"/>
            <w:tcBorders>
              <w:top w:val="nil"/>
              <w:left w:val="nil"/>
              <w:bottom w:val="single" w:sz="4" w:space="0" w:color="auto"/>
              <w:right w:val="single" w:sz="4" w:space="0" w:color="auto"/>
            </w:tcBorders>
            <w:shd w:val="clear" w:color="000000" w:fill="FFFFFF"/>
            <w:vAlign w:val="bottom"/>
            <w:hideMark/>
            <w:tcPrChange w:id="2584" w:author="Lucero Masmela Castellanos" w:date="2019-05-07T10:42:00Z">
              <w:tcPr>
                <w:tcW w:w="1044" w:type="dxa"/>
                <w:gridSpan w:val="2"/>
                <w:tcBorders>
                  <w:top w:val="nil"/>
                  <w:left w:val="nil"/>
                  <w:bottom w:val="single" w:sz="4" w:space="0" w:color="auto"/>
                  <w:right w:val="single" w:sz="4" w:space="0" w:color="auto"/>
                </w:tcBorders>
                <w:shd w:val="clear" w:color="000000" w:fill="FFFFFF"/>
                <w:vAlign w:val="bottom"/>
                <w:hideMark/>
              </w:tcPr>
            </w:tcPrChange>
          </w:tcPr>
          <w:p w14:paraId="20A452CC" w14:textId="77777777" w:rsidR="00904817" w:rsidRPr="00B26418" w:rsidDel="00A96912" w:rsidRDefault="00904817">
            <w:pPr>
              <w:ind w:left="0" w:right="0"/>
              <w:rPr>
                <w:ins w:id="2585" w:author="Lucero Masmela Castellanos" w:date="2019-05-04T20:08:00Z"/>
                <w:del w:id="2586" w:author="Lucero Masmela Castellanos" w:date="2019-10-18T15:51:00Z"/>
                <w:rFonts w:ascii="Times New Roman" w:eastAsia="Times New Roman" w:hAnsi="Times New Roman"/>
                <w:color w:val="000000"/>
                <w:spacing w:val="0"/>
                <w:sz w:val="18"/>
                <w:szCs w:val="18"/>
                <w:lang w:val="en-US"/>
                <w:rPrChange w:id="2587" w:author="Miryam Tovar Losada" w:date="2019-05-06T16:48:00Z">
                  <w:rPr>
                    <w:ins w:id="2588" w:author="Lucero Masmela Castellanos" w:date="2019-05-04T20:08:00Z"/>
                    <w:del w:id="2589" w:author="Lucero Masmela Castellanos" w:date="2019-10-18T15:51:00Z"/>
                    <w:rFonts w:ascii="Calibri" w:eastAsia="Times New Roman" w:hAnsi="Calibri" w:cs="Calibri"/>
                    <w:color w:val="000000"/>
                    <w:spacing w:val="0"/>
                    <w:sz w:val="18"/>
                    <w:szCs w:val="18"/>
                    <w:lang w:val="en-US"/>
                  </w:rPr>
                </w:rPrChange>
              </w:rPr>
              <w:pPrChange w:id="2590" w:author="Lucero Masmela Castellanos" w:date="2019-10-30T14:37:00Z">
                <w:pPr>
                  <w:ind w:left="0" w:right="0"/>
                  <w:jc w:val="right"/>
                </w:pPr>
              </w:pPrChange>
            </w:pPr>
            <w:ins w:id="2591" w:author="Lucero Masmela Castellanos" w:date="2019-05-04T20:08:00Z">
              <w:del w:id="2592" w:author="Lucero Masmela Castellanos" w:date="2019-10-18T15:51:00Z">
                <w:r w:rsidRPr="00B26418" w:rsidDel="00A96912">
                  <w:rPr>
                    <w:rFonts w:ascii="Times New Roman" w:eastAsia="Times New Roman" w:hAnsi="Times New Roman"/>
                    <w:color w:val="000000"/>
                    <w:spacing w:val="0"/>
                    <w:sz w:val="18"/>
                    <w:szCs w:val="18"/>
                    <w:lang w:val="en-US"/>
                    <w:rPrChange w:id="2593" w:author="Miryam Tovar Losada" w:date="2019-05-06T16:48:00Z">
                      <w:rPr>
                        <w:rFonts w:ascii="Calibri" w:eastAsia="Times New Roman" w:hAnsi="Calibri" w:cs="Calibri"/>
                        <w:color w:val="000000"/>
                        <w:spacing w:val="0"/>
                        <w:sz w:val="18"/>
                        <w:szCs w:val="18"/>
                        <w:lang w:val="en-US"/>
                      </w:rPr>
                    </w:rPrChange>
                  </w:rPr>
                  <w:delText xml:space="preserve"> $ 14.694.773,00 </w:delText>
                </w:r>
              </w:del>
            </w:ins>
          </w:p>
        </w:tc>
      </w:tr>
      <w:tr w:rsidR="009B7347" w:rsidRPr="00B26418" w:rsidDel="00A96912" w14:paraId="461BD666" w14:textId="77777777" w:rsidTr="009B7347">
        <w:trPr>
          <w:trHeight w:val="1177"/>
          <w:ins w:id="2594" w:author="Lucero Masmela Castellanos" w:date="2019-05-04T20:08:00Z"/>
          <w:del w:id="2595" w:author="Lucero Masmela Castellanos" w:date="2019-10-18T15:51:00Z"/>
          <w:trPrChange w:id="2596" w:author="Lucero Masmela Castellanos" w:date="2019-05-07T10:42:00Z">
            <w:trPr>
              <w:gridAfter w:val="0"/>
              <w:wAfter w:w="2012" w:type="dxa"/>
              <w:trHeight w:val="1177"/>
            </w:trPr>
          </w:trPrChange>
        </w:trPr>
        <w:tc>
          <w:tcPr>
            <w:tcW w:w="1413" w:type="dxa"/>
            <w:tcBorders>
              <w:top w:val="nil"/>
              <w:left w:val="single" w:sz="4" w:space="0" w:color="auto"/>
              <w:bottom w:val="single" w:sz="4" w:space="0" w:color="auto"/>
              <w:right w:val="single" w:sz="4" w:space="0" w:color="auto"/>
            </w:tcBorders>
            <w:shd w:val="clear" w:color="000000" w:fill="FFFFFF"/>
            <w:vAlign w:val="bottom"/>
            <w:hideMark/>
            <w:tcPrChange w:id="2597" w:author="Lucero Masmela Castellanos" w:date="2019-05-07T10:42:00Z">
              <w:tcPr>
                <w:tcW w:w="1024" w:type="dxa"/>
                <w:tcBorders>
                  <w:top w:val="nil"/>
                  <w:left w:val="single" w:sz="4" w:space="0" w:color="auto"/>
                  <w:bottom w:val="single" w:sz="4" w:space="0" w:color="auto"/>
                  <w:right w:val="single" w:sz="4" w:space="0" w:color="auto"/>
                </w:tcBorders>
                <w:shd w:val="clear" w:color="000000" w:fill="FFFFFF"/>
                <w:vAlign w:val="bottom"/>
                <w:hideMark/>
              </w:tcPr>
            </w:tcPrChange>
          </w:tcPr>
          <w:p w14:paraId="0670F61D" w14:textId="77777777" w:rsidR="00904817" w:rsidRPr="00B26418" w:rsidDel="00A96912" w:rsidRDefault="00904817">
            <w:pPr>
              <w:ind w:left="0" w:right="0"/>
              <w:rPr>
                <w:ins w:id="2598" w:author="Lucero Masmela Castellanos" w:date="2019-05-04T20:08:00Z"/>
                <w:del w:id="2599" w:author="Lucero Masmela Castellanos" w:date="2019-10-18T15:51:00Z"/>
                <w:rFonts w:ascii="Times New Roman" w:eastAsia="Times New Roman" w:hAnsi="Times New Roman"/>
                <w:color w:val="000000"/>
                <w:spacing w:val="0"/>
                <w:sz w:val="18"/>
                <w:szCs w:val="18"/>
                <w:lang w:val="en-US"/>
                <w:rPrChange w:id="2600" w:author="Miryam Tovar Losada" w:date="2019-05-06T16:48:00Z">
                  <w:rPr>
                    <w:ins w:id="2601" w:author="Lucero Masmela Castellanos" w:date="2019-05-04T20:08:00Z"/>
                    <w:del w:id="2602" w:author="Lucero Masmela Castellanos" w:date="2019-10-18T15:51:00Z"/>
                    <w:rFonts w:eastAsia="Times New Roman" w:cs="Arial"/>
                    <w:color w:val="000000"/>
                    <w:spacing w:val="0"/>
                    <w:sz w:val="16"/>
                    <w:szCs w:val="16"/>
                    <w:lang w:val="en-US"/>
                  </w:rPr>
                </w:rPrChange>
              </w:rPr>
              <w:pPrChange w:id="2603" w:author="Lucero Masmela Castellanos" w:date="2019-10-30T14:37:00Z">
                <w:pPr>
                  <w:ind w:left="0" w:right="0"/>
                  <w:jc w:val="center"/>
                </w:pPr>
              </w:pPrChange>
            </w:pPr>
            <w:ins w:id="2604" w:author="Lucero Masmela Castellanos" w:date="2019-05-04T20:08:00Z">
              <w:del w:id="2605" w:author="Lucero Masmela Castellanos" w:date="2019-10-18T15:51:00Z">
                <w:r w:rsidRPr="00B26418" w:rsidDel="00A96912">
                  <w:rPr>
                    <w:rFonts w:ascii="Times New Roman" w:eastAsia="Times New Roman" w:hAnsi="Times New Roman"/>
                    <w:color w:val="000000"/>
                    <w:spacing w:val="0"/>
                    <w:sz w:val="18"/>
                    <w:szCs w:val="18"/>
                    <w:lang w:val="en-US"/>
                    <w:rPrChange w:id="2606" w:author="Miryam Tovar Losada" w:date="2019-05-06T16:48:00Z">
                      <w:rPr>
                        <w:rFonts w:eastAsia="Times New Roman" w:cs="Arial"/>
                        <w:color w:val="000000"/>
                        <w:spacing w:val="0"/>
                        <w:sz w:val="16"/>
                        <w:szCs w:val="16"/>
                        <w:lang w:val="en-US"/>
                      </w:rPr>
                    </w:rPrChange>
                  </w:rPr>
                  <w:delText>7-9-90-02-49.</w:delText>
                </w:r>
              </w:del>
            </w:ins>
          </w:p>
        </w:tc>
        <w:tc>
          <w:tcPr>
            <w:tcW w:w="4678" w:type="dxa"/>
            <w:tcBorders>
              <w:top w:val="nil"/>
              <w:left w:val="nil"/>
              <w:bottom w:val="single" w:sz="4" w:space="0" w:color="auto"/>
              <w:right w:val="single" w:sz="4" w:space="0" w:color="auto"/>
            </w:tcBorders>
            <w:shd w:val="clear" w:color="000000" w:fill="FFFFFF"/>
            <w:vAlign w:val="bottom"/>
            <w:hideMark/>
            <w:tcPrChange w:id="2607" w:author="Lucero Masmela Castellanos" w:date="2019-05-07T10:42:00Z">
              <w:tcPr>
                <w:tcW w:w="3612" w:type="dxa"/>
                <w:tcBorders>
                  <w:top w:val="nil"/>
                  <w:left w:val="nil"/>
                  <w:bottom w:val="single" w:sz="4" w:space="0" w:color="auto"/>
                  <w:right w:val="single" w:sz="4" w:space="0" w:color="auto"/>
                </w:tcBorders>
                <w:shd w:val="clear" w:color="000000" w:fill="FFFFFF"/>
                <w:vAlign w:val="bottom"/>
                <w:hideMark/>
              </w:tcPr>
            </w:tcPrChange>
          </w:tcPr>
          <w:p w14:paraId="369E7BFF" w14:textId="77777777" w:rsidR="00904817" w:rsidRPr="00B26418" w:rsidDel="00A96912" w:rsidRDefault="00904817">
            <w:pPr>
              <w:ind w:left="0" w:right="0"/>
              <w:rPr>
                <w:ins w:id="2608" w:author="Lucero Masmela Castellanos" w:date="2019-05-04T20:08:00Z"/>
                <w:del w:id="2609" w:author="Lucero Masmela Castellanos" w:date="2019-10-18T15:51:00Z"/>
                <w:rFonts w:ascii="Times New Roman" w:eastAsia="Times New Roman" w:hAnsi="Times New Roman"/>
                <w:color w:val="000000"/>
                <w:spacing w:val="0"/>
                <w:sz w:val="18"/>
                <w:szCs w:val="18"/>
                <w:lang w:val="en-US"/>
                <w:rPrChange w:id="2610" w:author="Miryam Tovar Losada" w:date="2019-05-06T16:48:00Z">
                  <w:rPr>
                    <w:ins w:id="2611" w:author="Lucero Masmela Castellanos" w:date="2019-05-04T20:08:00Z"/>
                    <w:del w:id="2612" w:author="Lucero Masmela Castellanos" w:date="2019-10-18T15:51:00Z"/>
                    <w:rFonts w:ascii="Calibri" w:eastAsia="Times New Roman" w:hAnsi="Calibri" w:cs="Calibri"/>
                    <w:color w:val="000000"/>
                    <w:spacing w:val="0"/>
                    <w:sz w:val="18"/>
                    <w:szCs w:val="18"/>
                    <w:lang w:val="en-US"/>
                  </w:rPr>
                </w:rPrChange>
              </w:rPr>
              <w:pPrChange w:id="2613" w:author="Lucero Masmela Castellanos" w:date="2019-10-30T14:37:00Z">
                <w:pPr>
                  <w:ind w:left="0" w:right="0"/>
                  <w:jc w:val="both"/>
                </w:pPr>
              </w:pPrChange>
            </w:pPr>
            <w:ins w:id="2614" w:author="Lucero Masmela Castellanos" w:date="2019-05-04T20:08:00Z">
              <w:del w:id="2615" w:author="Lucero Masmela Castellanos" w:date="2019-10-18T15:51:00Z">
                <w:r w:rsidRPr="00B26418" w:rsidDel="00A96912">
                  <w:rPr>
                    <w:rFonts w:ascii="Times New Roman" w:eastAsia="Times New Roman" w:hAnsi="Times New Roman"/>
                    <w:color w:val="000000"/>
                    <w:spacing w:val="0"/>
                    <w:sz w:val="18"/>
                    <w:szCs w:val="18"/>
                    <w:lang w:val="es-MX"/>
                    <w:rPrChange w:id="2616" w:author="Miryam Tovar Losada" w:date="2019-05-06T16:48:00Z">
                      <w:rPr>
                        <w:rFonts w:ascii="Calibri" w:eastAsia="Times New Roman" w:hAnsi="Calibri" w:cs="Calibri"/>
                        <w:color w:val="000000"/>
                        <w:spacing w:val="0"/>
                        <w:sz w:val="18"/>
                        <w:szCs w:val="18"/>
                        <w:lang w:val="en-US"/>
                      </w:rPr>
                    </w:rPrChange>
                  </w:rPr>
                  <w:delText xml:space="preserve">RECLASIF. COSTO Y/O GASTO ENE-2019. 7° PAGO DEL 1 AL 31-DIC-2018, FACTURA 3049. SERVICIOS INTEGRALES DE ASEO Y CAFETERÍA Y SERVICIO DE FUMIGACIÓN PARA LAS INSTALACIONES DE LA UAECD. </w:delText>
                </w:r>
                <w:r w:rsidRPr="00B26418" w:rsidDel="00A96912">
                  <w:rPr>
                    <w:rFonts w:ascii="Times New Roman" w:eastAsia="Times New Roman" w:hAnsi="Times New Roman"/>
                    <w:color w:val="000000"/>
                    <w:spacing w:val="0"/>
                    <w:sz w:val="18"/>
                    <w:szCs w:val="18"/>
                    <w:lang w:val="en-US"/>
                    <w:rPrChange w:id="2617" w:author="Miryam Tovar Losada" w:date="2019-05-06T16:48:00Z">
                      <w:rPr>
                        <w:rFonts w:ascii="Calibri" w:eastAsia="Times New Roman" w:hAnsi="Calibri" w:cs="Calibri"/>
                        <w:color w:val="000000"/>
                        <w:spacing w:val="0"/>
                        <w:sz w:val="18"/>
                        <w:szCs w:val="18"/>
                        <w:lang w:val="en-US"/>
                      </w:rPr>
                    </w:rPrChange>
                  </w:rPr>
                  <w:delText xml:space="preserve">LÍNEA 45 31/01/2019 </w:delText>
                </w:r>
              </w:del>
            </w:ins>
          </w:p>
        </w:tc>
        <w:tc>
          <w:tcPr>
            <w:tcW w:w="1417" w:type="dxa"/>
            <w:tcBorders>
              <w:top w:val="nil"/>
              <w:left w:val="nil"/>
              <w:bottom w:val="single" w:sz="4" w:space="0" w:color="auto"/>
              <w:right w:val="single" w:sz="4" w:space="0" w:color="auto"/>
            </w:tcBorders>
            <w:shd w:val="clear" w:color="000000" w:fill="FFFFFF"/>
            <w:vAlign w:val="bottom"/>
            <w:hideMark/>
            <w:tcPrChange w:id="2618" w:author="Lucero Masmela Castellanos" w:date="2019-05-07T10:42:00Z">
              <w:tcPr>
                <w:tcW w:w="1629" w:type="dxa"/>
                <w:tcBorders>
                  <w:top w:val="nil"/>
                  <w:left w:val="nil"/>
                  <w:bottom w:val="single" w:sz="4" w:space="0" w:color="auto"/>
                  <w:right w:val="single" w:sz="4" w:space="0" w:color="auto"/>
                </w:tcBorders>
                <w:shd w:val="clear" w:color="000000" w:fill="FFFFFF"/>
                <w:vAlign w:val="bottom"/>
                <w:hideMark/>
              </w:tcPr>
            </w:tcPrChange>
          </w:tcPr>
          <w:p w14:paraId="7907A7B8" w14:textId="77777777" w:rsidR="00904817" w:rsidRPr="00B26418" w:rsidDel="00A96912" w:rsidRDefault="00904817">
            <w:pPr>
              <w:ind w:left="0" w:right="0"/>
              <w:rPr>
                <w:ins w:id="2619" w:author="Lucero Masmela Castellanos" w:date="2019-05-04T20:08:00Z"/>
                <w:del w:id="2620" w:author="Lucero Masmela Castellanos" w:date="2019-10-18T15:51:00Z"/>
                <w:rFonts w:ascii="Times New Roman" w:eastAsia="Times New Roman" w:hAnsi="Times New Roman"/>
                <w:color w:val="000000"/>
                <w:spacing w:val="0"/>
                <w:sz w:val="18"/>
                <w:szCs w:val="18"/>
                <w:lang w:val="en-US"/>
                <w:rPrChange w:id="2621" w:author="Miryam Tovar Losada" w:date="2019-05-06T16:48:00Z">
                  <w:rPr>
                    <w:ins w:id="2622" w:author="Lucero Masmela Castellanos" w:date="2019-05-04T20:08:00Z"/>
                    <w:del w:id="2623" w:author="Lucero Masmela Castellanos" w:date="2019-10-18T15:51:00Z"/>
                    <w:rFonts w:ascii="Calibri" w:eastAsia="Times New Roman" w:hAnsi="Calibri" w:cs="Calibri"/>
                    <w:color w:val="000000"/>
                    <w:spacing w:val="0"/>
                    <w:sz w:val="18"/>
                    <w:szCs w:val="18"/>
                    <w:lang w:val="en-US"/>
                  </w:rPr>
                </w:rPrChange>
              </w:rPr>
              <w:pPrChange w:id="2624" w:author="Lucero Masmela Castellanos" w:date="2019-10-30T14:37:00Z">
                <w:pPr>
                  <w:ind w:left="0" w:right="0"/>
                  <w:jc w:val="center"/>
                </w:pPr>
              </w:pPrChange>
            </w:pPr>
            <w:ins w:id="2625" w:author="Lucero Masmela Castellanos" w:date="2019-05-04T20:08:00Z">
              <w:del w:id="2626" w:author="Lucero Masmela Castellanos" w:date="2019-10-18T15:51:00Z">
                <w:r w:rsidRPr="00B26418" w:rsidDel="00A96912">
                  <w:rPr>
                    <w:rFonts w:ascii="Times New Roman" w:eastAsia="Times New Roman" w:hAnsi="Times New Roman"/>
                    <w:color w:val="000000"/>
                    <w:spacing w:val="0"/>
                    <w:sz w:val="18"/>
                    <w:szCs w:val="18"/>
                    <w:lang w:val="en-US"/>
                    <w:rPrChange w:id="2627" w:author="Miryam Tovar Losada" w:date="2019-05-06T16:48:00Z">
                      <w:rPr>
                        <w:rFonts w:ascii="Calibri" w:eastAsia="Times New Roman" w:hAnsi="Calibri" w:cs="Calibri"/>
                        <w:color w:val="000000"/>
                        <w:spacing w:val="0"/>
                        <w:sz w:val="18"/>
                        <w:szCs w:val="18"/>
                        <w:lang w:val="en-US"/>
                      </w:rPr>
                    </w:rPrChange>
                  </w:rPr>
                  <w:delText>31-ene-19</w:delText>
                </w:r>
              </w:del>
            </w:ins>
          </w:p>
        </w:tc>
        <w:tc>
          <w:tcPr>
            <w:tcW w:w="2268" w:type="dxa"/>
            <w:tcBorders>
              <w:top w:val="nil"/>
              <w:left w:val="nil"/>
              <w:bottom w:val="single" w:sz="4" w:space="0" w:color="auto"/>
              <w:right w:val="single" w:sz="4" w:space="0" w:color="auto"/>
            </w:tcBorders>
            <w:shd w:val="clear" w:color="000000" w:fill="FFFFFF"/>
            <w:vAlign w:val="bottom"/>
            <w:hideMark/>
            <w:tcPrChange w:id="2628" w:author="Lucero Masmela Castellanos" w:date="2019-05-07T10:42:00Z">
              <w:tcPr>
                <w:tcW w:w="1044" w:type="dxa"/>
                <w:gridSpan w:val="2"/>
                <w:tcBorders>
                  <w:top w:val="nil"/>
                  <w:left w:val="nil"/>
                  <w:bottom w:val="single" w:sz="4" w:space="0" w:color="auto"/>
                  <w:right w:val="single" w:sz="4" w:space="0" w:color="auto"/>
                </w:tcBorders>
                <w:shd w:val="clear" w:color="000000" w:fill="FFFFFF"/>
                <w:vAlign w:val="bottom"/>
                <w:hideMark/>
              </w:tcPr>
            </w:tcPrChange>
          </w:tcPr>
          <w:p w14:paraId="35BA45FD" w14:textId="77777777" w:rsidR="00904817" w:rsidRPr="00B26418" w:rsidDel="00A96912" w:rsidRDefault="00904817">
            <w:pPr>
              <w:ind w:left="0" w:right="0"/>
              <w:rPr>
                <w:ins w:id="2629" w:author="Lucero Masmela Castellanos" w:date="2019-05-04T20:08:00Z"/>
                <w:del w:id="2630" w:author="Lucero Masmela Castellanos" w:date="2019-10-18T15:51:00Z"/>
                <w:rFonts w:ascii="Times New Roman" w:eastAsia="Times New Roman" w:hAnsi="Times New Roman"/>
                <w:color w:val="000000"/>
                <w:spacing w:val="0"/>
                <w:sz w:val="18"/>
                <w:szCs w:val="18"/>
                <w:lang w:val="en-US"/>
                <w:rPrChange w:id="2631" w:author="Miryam Tovar Losada" w:date="2019-05-06T16:48:00Z">
                  <w:rPr>
                    <w:ins w:id="2632" w:author="Lucero Masmela Castellanos" w:date="2019-05-04T20:08:00Z"/>
                    <w:del w:id="2633" w:author="Lucero Masmela Castellanos" w:date="2019-10-18T15:51:00Z"/>
                    <w:rFonts w:ascii="Calibri" w:eastAsia="Times New Roman" w:hAnsi="Calibri" w:cs="Calibri"/>
                    <w:color w:val="000000"/>
                    <w:spacing w:val="0"/>
                    <w:sz w:val="18"/>
                    <w:szCs w:val="18"/>
                    <w:lang w:val="en-US"/>
                  </w:rPr>
                </w:rPrChange>
              </w:rPr>
              <w:pPrChange w:id="2634" w:author="Lucero Masmela Castellanos" w:date="2019-10-30T14:37:00Z">
                <w:pPr>
                  <w:ind w:left="0" w:right="0"/>
                  <w:jc w:val="right"/>
                </w:pPr>
              </w:pPrChange>
            </w:pPr>
            <w:ins w:id="2635" w:author="Lucero Masmela Castellanos" w:date="2019-05-04T20:08:00Z">
              <w:del w:id="2636" w:author="Lucero Masmela Castellanos" w:date="2019-10-18T15:51:00Z">
                <w:r w:rsidRPr="00B26418" w:rsidDel="00A96912">
                  <w:rPr>
                    <w:rFonts w:ascii="Times New Roman" w:eastAsia="Times New Roman" w:hAnsi="Times New Roman"/>
                    <w:color w:val="000000"/>
                    <w:spacing w:val="0"/>
                    <w:sz w:val="18"/>
                    <w:szCs w:val="18"/>
                    <w:lang w:val="en-US"/>
                    <w:rPrChange w:id="2637" w:author="Miryam Tovar Losada" w:date="2019-05-06T16:48:00Z">
                      <w:rPr>
                        <w:rFonts w:ascii="Calibri" w:eastAsia="Times New Roman" w:hAnsi="Calibri" w:cs="Calibri"/>
                        <w:color w:val="000000"/>
                        <w:spacing w:val="0"/>
                        <w:sz w:val="18"/>
                        <w:szCs w:val="18"/>
                        <w:lang w:val="en-US"/>
                      </w:rPr>
                    </w:rPrChange>
                  </w:rPr>
                  <w:delText xml:space="preserve"> $ 417.994,00 </w:delText>
                </w:r>
              </w:del>
            </w:ins>
          </w:p>
        </w:tc>
      </w:tr>
      <w:tr w:rsidR="009B7347" w:rsidRPr="00B26418" w:rsidDel="00A96912" w14:paraId="48A6AAB2" w14:textId="77777777" w:rsidTr="009B7347">
        <w:trPr>
          <w:trHeight w:val="1117"/>
          <w:ins w:id="2638" w:author="Lucero Masmela Castellanos" w:date="2019-05-04T20:08:00Z"/>
          <w:del w:id="2639" w:author="Lucero Masmela Castellanos" w:date="2019-10-18T15:51:00Z"/>
          <w:trPrChange w:id="2640" w:author="Lucero Masmela Castellanos" w:date="2019-05-07T10:42:00Z">
            <w:trPr>
              <w:gridAfter w:val="0"/>
              <w:wAfter w:w="2012" w:type="dxa"/>
              <w:trHeight w:val="1117"/>
            </w:trPr>
          </w:trPrChange>
        </w:trPr>
        <w:tc>
          <w:tcPr>
            <w:tcW w:w="1413" w:type="dxa"/>
            <w:tcBorders>
              <w:top w:val="nil"/>
              <w:left w:val="single" w:sz="4" w:space="0" w:color="auto"/>
              <w:bottom w:val="single" w:sz="4" w:space="0" w:color="auto"/>
              <w:right w:val="single" w:sz="4" w:space="0" w:color="auto"/>
            </w:tcBorders>
            <w:shd w:val="clear" w:color="000000" w:fill="FFFFFF"/>
            <w:vAlign w:val="bottom"/>
            <w:hideMark/>
            <w:tcPrChange w:id="2641" w:author="Lucero Masmela Castellanos" w:date="2019-05-07T10:42:00Z">
              <w:tcPr>
                <w:tcW w:w="1024" w:type="dxa"/>
                <w:tcBorders>
                  <w:top w:val="nil"/>
                  <w:left w:val="single" w:sz="4" w:space="0" w:color="auto"/>
                  <w:bottom w:val="single" w:sz="4" w:space="0" w:color="auto"/>
                  <w:right w:val="single" w:sz="4" w:space="0" w:color="auto"/>
                </w:tcBorders>
                <w:shd w:val="clear" w:color="000000" w:fill="FFFFFF"/>
                <w:vAlign w:val="bottom"/>
                <w:hideMark/>
              </w:tcPr>
            </w:tcPrChange>
          </w:tcPr>
          <w:p w14:paraId="34FCD894" w14:textId="77777777" w:rsidR="00904817" w:rsidRPr="00B26418" w:rsidDel="00A96912" w:rsidRDefault="00904817">
            <w:pPr>
              <w:ind w:left="0" w:right="0"/>
              <w:rPr>
                <w:ins w:id="2642" w:author="Lucero Masmela Castellanos" w:date="2019-05-04T20:08:00Z"/>
                <w:del w:id="2643" w:author="Lucero Masmela Castellanos" w:date="2019-10-18T15:51:00Z"/>
                <w:rFonts w:ascii="Times New Roman" w:eastAsia="Times New Roman" w:hAnsi="Times New Roman"/>
                <w:color w:val="000000"/>
                <w:spacing w:val="0"/>
                <w:sz w:val="18"/>
                <w:szCs w:val="18"/>
                <w:lang w:val="en-US"/>
                <w:rPrChange w:id="2644" w:author="Miryam Tovar Losada" w:date="2019-05-06T16:48:00Z">
                  <w:rPr>
                    <w:ins w:id="2645" w:author="Lucero Masmela Castellanos" w:date="2019-05-04T20:08:00Z"/>
                    <w:del w:id="2646" w:author="Lucero Masmela Castellanos" w:date="2019-10-18T15:51:00Z"/>
                    <w:rFonts w:eastAsia="Times New Roman" w:cs="Arial"/>
                    <w:color w:val="000000"/>
                    <w:spacing w:val="0"/>
                    <w:sz w:val="16"/>
                    <w:szCs w:val="16"/>
                    <w:lang w:val="en-US"/>
                  </w:rPr>
                </w:rPrChange>
              </w:rPr>
              <w:pPrChange w:id="2647" w:author="Lucero Masmela Castellanos" w:date="2019-10-30T14:37:00Z">
                <w:pPr>
                  <w:ind w:left="0" w:right="0"/>
                  <w:jc w:val="center"/>
                </w:pPr>
              </w:pPrChange>
            </w:pPr>
            <w:ins w:id="2648" w:author="Lucero Masmela Castellanos" w:date="2019-05-04T20:08:00Z">
              <w:del w:id="2649" w:author="Lucero Masmela Castellanos" w:date="2019-10-18T15:51:00Z">
                <w:r w:rsidRPr="00B26418" w:rsidDel="00A96912">
                  <w:rPr>
                    <w:rFonts w:ascii="Times New Roman" w:eastAsia="Times New Roman" w:hAnsi="Times New Roman"/>
                    <w:color w:val="000000"/>
                    <w:spacing w:val="0"/>
                    <w:sz w:val="18"/>
                    <w:szCs w:val="18"/>
                    <w:lang w:val="en-US"/>
                    <w:rPrChange w:id="2650" w:author="Miryam Tovar Losada" w:date="2019-05-06T16:48:00Z">
                      <w:rPr>
                        <w:rFonts w:eastAsia="Times New Roman" w:cs="Arial"/>
                        <w:color w:val="000000"/>
                        <w:spacing w:val="0"/>
                        <w:sz w:val="16"/>
                        <w:szCs w:val="16"/>
                        <w:lang w:val="en-US"/>
                      </w:rPr>
                    </w:rPrChange>
                  </w:rPr>
                  <w:delText>7-9-90-02-49.</w:delText>
                </w:r>
              </w:del>
            </w:ins>
          </w:p>
        </w:tc>
        <w:tc>
          <w:tcPr>
            <w:tcW w:w="4678" w:type="dxa"/>
            <w:tcBorders>
              <w:top w:val="nil"/>
              <w:left w:val="nil"/>
              <w:bottom w:val="single" w:sz="4" w:space="0" w:color="auto"/>
              <w:right w:val="single" w:sz="4" w:space="0" w:color="auto"/>
            </w:tcBorders>
            <w:shd w:val="clear" w:color="000000" w:fill="FFFFFF"/>
            <w:vAlign w:val="bottom"/>
            <w:hideMark/>
            <w:tcPrChange w:id="2651" w:author="Lucero Masmela Castellanos" w:date="2019-05-07T10:42:00Z">
              <w:tcPr>
                <w:tcW w:w="3612" w:type="dxa"/>
                <w:tcBorders>
                  <w:top w:val="nil"/>
                  <w:left w:val="nil"/>
                  <w:bottom w:val="single" w:sz="4" w:space="0" w:color="auto"/>
                  <w:right w:val="single" w:sz="4" w:space="0" w:color="auto"/>
                </w:tcBorders>
                <w:shd w:val="clear" w:color="000000" w:fill="FFFFFF"/>
                <w:vAlign w:val="bottom"/>
                <w:hideMark/>
              </w:tcPr>
            </w:tcPrChange>
          </w:tcPr>
          <w:p w14:paraId="630D7137" w14:textId="77777777" w:rsidR="00904817" w:rsidRPr="00B26418" w:rsidDel="00A96912" w:rsidRDefault="00904817">
            <w:pPr>
              <w:ind w:left="0" w:right="0"/>
              <w:rPr>
                <w:ins w:id="2652" w:author="Lucero Masmela Castellanos" w:date="2019-05-04T20:08:00Z"/>
                <w:del w:id="2653" w:author="Lucero Masmela Castellanos" w:date="2019-10-18T15:51:00Z"/>
                <w:rFonts w:ascii="Times New Roman" w:eastAsia="Times New Roman" w:hAnsi="Times New Roman"/>
                <w:color w:val="000000"/>
                <w:spacing w:val="0"/>
                <w:sz w:val="18"/>
                <w:szCs w:val="18"/>
                <w:lang w:val="en-US"/>
                <w:rPrChange w:id="2654" w:author="Miryam Tovar Losada" w:date="2019-05-06T16:48:00Z">
                  <w:rPr>
                    <w:ins w:id="2655" w:author="Lucero Masmela Castellanos" w:date="2019-05-04T20:08:00Z"/>
                    <w:del w:id="2656" w:author="Lucero Masmela Castellanos" w:date="2019-10-18T15:51:00Z"/>
                    <w:rFonts w:ascii="Calibri" w:eastAsia="Times New Roman" w:hAnsi="Calibri" w:cs="Calibri"/>
                    <w:color w:val="000000"/>
                    <w:spacing w:val="0"/>
                    <w:sz w:val="18"/>
                    <w:szCs w:val="18"/>
                    <w:lang w:val="en-US"/>
                  </w:rPr>
                </w:rPrChange>
              </w:rPr>
              <w:pPrChange w:id="2657" w:author="Lucero Masmela Castellanos" w:date="2019-10-30T14:37:00Z">
                <w:pPr>
                  <w:ind w:left="0" w:right="0"/>
                  <w:jc w:val="both"/>
                </w:pPr>
              </w:pPrChange>
            </w:pPr>
            <w:ins w:id="2658" w:author="Lucero Masmela Castellanos" w:date="2019-05-04T20:08:00Z">
              <w:del w:id="2659" w:author="Lucero Masmela Castellanos" w:date="2019-10-18T15:51:00Z">
                <w:r w:rsidRPr="00B26418" w:rsidDel="00A96912">
                  <w:rPr>
                    <w:rFonts w:ascii="Times New Roman" w:eastAsia="Times New Roman" w:hAnsi="Times New Roman"/>
                    <w:color w:val="000000"/>
                    <w:spacing w:val="0"/>
                    <w:sz w:val="18"/>
                    <w:szCs w:val="18"/>
                    <w:lang w:val="es-MX"/>
                    <w:rPrChange w:id="2660" w:author="Miryam Tovar Losada" w:date="2019-05-06T16:48:00Z">
                      <w:rPr>
                        <w:rFonts w:ascii="Calibri" w:eastAsia="Times New Roman" w:hAnsi="Calibri" w:cs="Calibri"/>
                        <w:color w:val="000000"/>
                        <w:spacing w:val="0"/>
                        <w:sz w:val="18"/>
                        <w:szCs w:val="18"/>
                        <w:lang w:val="en-US"/>
                      </w:rPr>
                    </w:rPrChange>
                  </w:rPr>
                  <w:delText xml:space="preserve">RECLASIF. COSTO Y/O GASTO ENE-2019. 7° PAGO DEL 1 AL 31-DIC-2018, FACTURA 3049. SERVICIOS INTEGRALES DE ASEO Y CAFETERÍA Y SERVICIO DE FUMIGACIÓN PARA LAS INSTALACIONES DE LA UAECD. </w:delText>
                </w:r>
                <w:r w:rsidRPr="00B26418" w:rsidDel="00A96912">
                  <w:rPr>
                    <w:rFonts w:ascii="Times New Roman" w:eastAsia="Times New Roman" w:hAnsi="Times New Roman"/>
                    <w:color w:val="000000"/>
                    <w:spacing w:val="0"/>
                    <w:sz w:val="18"/>
                    <w:szCs w:val="18"/>
                    <w:lang w:val="en-US"/>
                    <w:rPrChange w:id="2661" w:author="Miryam Tovar Losada" w:date="2019-05-06T16:48:00Z">
                      <w:rPr>
                        <w:rFonts w:ascii="Calibri" w:eastAsia="Times New Roman" w:hAnsi="Calibri" w:cs="Calibri"/>
                        <w:color w:val="000000"/>
                        <w:spacing w:val="0"/>
                        <w:sz w:val="18"/>
                        <w:szCs w:val="18"/>
                        <w:lang w:val="en-US"/>
                      </w:rPr>
                    </w:rPrChange>
                  </w:rPr>
                  <w:delText xml:space="preserve">LÍNEA 45 31/01/2019 </w:delText>
                </w:r>
              </w:del>
            </w:ins>
          </w:p>
        </w:tc>
        <w:tc>
          <w:tcPr>
            <w:tcW w:w="1417" w:type="dxa"/>
            <w:tcBorders>
              <w:top w:val="nil"/>
              <w:left w:val="nil"/>
              <w:bottom w:val="single" w:sz="4" w:space="0" w:color="auto"/>
              <w:right w:val="single" w:sz="4" w:space="0" w:color="auto"/>
            </w:tcBorders>
            <w:shd w:val="clear" w:color="000000" w:fill="FFFFFF"/>
            <w:vAlign w:val="bottom"/>
            <w:hideMark/>
            <w:tcPrChange w:id="2662" w:author="Lucero Masmela Castellanos" w:date="2019-05-07T10:42:00Z">
              <w:tcPr>
                <w:tcW w:w="1629" w:type="dxa"/>
                <w:tcBorders>
                  <w:top w:val="nil"/>
                  <w:left w:val="nil"/>
                  <w:bottom w:val="single" w:sz="4" w:space="0" w:color="auto"/>
                  <w:right w:val="single" w:sz="4" w:space="0" w:color="auto"/>
                </w:tcBorders>
                <w:shd w:val="clear" w:color="000000" w:fill="FFFFFF"/>
                <w:vAlign w:val="bottom"/>
                <w:hideMark/>
              </w:tcPr>
            </w:tcPrChange>
          </w:tcPr>
          <w:p w14:paraId="15BD47D0" w14:textId="77777777" w:rsidR="00904817" w:rsidRPr="00B26418" w:rsidDel="00A96912" w:rsidRDefault="00904817">
            <w:pPr>
              <w:ind w:left="0" w:right="0"/>
              <w:rPr>
                <w:ins w:id="2663" w:author="Lucero Masmela Castellanos" w:date="2019-05-04T20:08:00Z"/>
                <w:del w:id="2664" w:author="Lucero Masmela Castellanos" w:date="2019-10-18T15:51:00Z"/>
                <w:rFonts w:ascii="Times New Roman" w:eastAsia="Times New Roman" w:hAnsi="Times New Roman"/>
                <w:color w:val="000000"/>
                <w:spacing w:val="0"/>
                <w:sz w:val="18"/>
                <w:szCs w:val="18"/>
                <w:lang w:val="en-US"/>
                <w:rPrChange w:id="2665" w:author="Miryam Tovar Losada" w:date="2019-05-06T16:48:00Z">
                  <w:rPr>
                    <w:ins w:id="2666" w:author="Lucero Masmela Castellanos" w:date="2019-05-04T20:08:00Z"/>
                    <w:del w:id="2667" w:author="Lucero Masmela Castellanos" w:date="2019-10-18T15:51:00Z"/>
                    <w:rFonts w:ascii="Calibri" w:eastAsia="Times New Roman" w:hAnsi="Calibri" w:cs="Calibri"/>
                    <w:color w:val="000000"/>
                    <w:spacing w:val="0"/>
                    <w:sz w:val="18"/>
                    <w:szCs w:val="18"/>
                    <w:lang w:val="en-US"/>
                  </w:rPr>
                </w:rPrChange>
              </w:rPr>
              <w:pPrChange w:id="2668" w:author="Lucero Masmela Castellanos" w:date="2019-10-30T14:37:00Z">
                <w:pPr>
                  <w:ind w:left="0" w:right="0"/>
                  <w:jc w:val="center"/>
                </w:pPr>
              </w:pPrChange>
            </w:pPr>
            <w:ins w:id="2669" w:author="Lucero Masmela Castellanos" w:date="2019-05-04T20:08:00Z">
              <w:del w:id="2670" w:author="Lucero Masmela Castellanos" w:date="2019-10-18T15:51:00Z">
                <w:r w:rsidRPr="00B26418" w:rsidDel="00A96912">
                  <w:rPr>
                    <w:rFonts w:ascii="Times New Roman" w:eastAsia="Times New Roman" w:hAnsi="Times New Roman"/>
                    <w:color w:val="000000"/>
                    <w:spacing w:val="0"/>
                    <w:sz w:val="18"/>
                    <w:szCs w:val="18"/>
                    <w:lang w:val="en-US"/>
                    <w:rPrChange w:id="2671" w:author="Miryam Tovar Losada" w:date="2019-05-06T16:48:00Z">
                      <w:rPr>
                        <w:rFonts w:ascii="Calibri" w:eastAsia="Times New Roman" w:hAnsi="Calibri" w:cs="Calibri"/>
                        <w:color w:val="000000"/>
                        <w:spacing w:val="0"/>
                        <w:sz w:val="18"/>
                        <w:szCs w:val="18"/>
                        <w:lang w:val="en-US"/>
                      </w:rPr>
                    </w:rPrChange>
                  </w:rPr>
                  <w:delText>31-ene-19</w:delText>
                </w:r>
              </w:del>
            </w:ins>
          </w:p>
        </w:tc>
        <w:tc>
          <w:tcPr>
            <w:tcW w:w="2268" w:type="dxa"/>
            <w:tcBorders>
              <w:top w:val="nil"/>
              <w:left w:val="nil"/>
              <w:bottom w:val="single" w:sz="4" w:space="0" w:color="auto"/>
              <w:right w:val="single" w:sz="4" w:space="0" w:color="auto"/>
            </w:tcBorders>
            <w:shd w:val="clear" w:color="000000" w:fill="FFFFFF"/>
            <w:vAlign w:val="bottom"/>
            <w:hideMark/>
            <w:tcPrChange w:id="2672" w:author="Lucero Masmela Castellanos" w:date="2019-05-07T10:42:00Z">
              <w:tcPr>
                <w:tcW w:w="1044" w:type="dxa"/>
                <w:gridSpan w:val="2"/>
                <w:tcBorders>
                  <w:top w:val="nil"/>
                  <w:left w:val="nil"/>
                  <w:bottom w:val="single" w:sz="4" w:space="0" w:color="auto"/>
                  <w:right w:val="single" w:sz="4" w:space="0" w:color="auto"/>
                </w:tcBorders>
                <w:shd w:val="clear" w:color="000000" w:fill="FFFFFF"/>
                <w:vAlign w:val="bottom"/>
                <w:hideMark/>
              </w:tcPr>
            </w:tcPrChange>
          </w:tcPr>
          <w:p w14:paraId="1978C192" w14:textId="77777777" w:rsidR="00904817" w:rsidRPr="00B26418" w:rsidDel="00A96912" w:rsidRDefault="00904817">
            <w:pPr>
              <w:ind w:left="0" w:right="0"/>
              <w:rPr>
                <w:ins w:id="2673" w:author="Lucero Masmela Castellanos" w:date="2019-05-04T20:08:00Z"/>
                <w:del w:id="2674" w:author="Lucero Masmela Castellanos" w:date="2019-10-18T15:51:00Z"/>
                <w:rFonts w:ascii="Times New Roman" w:eastAsia="Times New Roman" w:hAnsi="Times New Roman"/>
                <w:color w:val="000000"/>
                <w:spacing w:val="0"/>
                <w:sz w:val="18"/>
                <w:szCs w:val="18"/>
                <w:lang w:val="en-US"/>
                <w:rPrChange w:id="2675" w:author="Miryam Tovar Losada" w:date="2019-05-06T16:48:00Z">
                  <w:rPr>
                    <w:ins w:id="2676" w:author="Lucero Masmela Castellanos" w:date="2019-05-04T20:08:00Z"/>
                    <w:del w:id="2677" w:author="Lucero Masmela Castellanos" w:date="2019-10-18T15:51:00Z"/>
                    <w:rFonts w:ascii="Calibri" w:eastAsia="Times New Roman" w:hAnsi="Calibri" w:cs="Calibri"/>
                    <w:color w:val="000000"/>
                    <w:spacing w:val="0"/>
                    <w:sz w:val="18"/>
                    <w:szCs w:val="18"/>
                    <w:lang w:val="en-US"/>
                  </w:rPr>
                </w:rPrChange>
              </w:rPr>
              <w:pPrChange w:id="2678" w:author="Lucero Masmela Castellanos" w:date="2019-10-30T14:37:00Z">
                <w:pPr>
                  <w:ind w:left="0" w:right="0"/>
                  <w:jc w:val="right"/>
                </w:pPr>
              </w:pPrChange>
            </w:pPr>
            <w:ins w:id="2679" w:author="Lucero Masmela Castellanos" w:date="2019-05-04T20:08:00Z">
              <w:del w:id="2680" w:author="Lucero Masmela Castellanos" w:date="2019-10-18T15:51:00Z">
                <w:r w:rsidRPr="00B26418" w:rsidDel="00A96912">
                  <w:rPr>
                    <w:rFonts w:ascii="Times New Roman" w:eastAsia="Times New Roman" w:hAnsi="Times New Roman"/>
                    <w:color w:val="000000"/>
                    <w:spacing w:val="0"/>
                    <w:sz w:val="18"/>
                    <w:szCs w:val="18"/>
                    <w:lang w:val="en-US"/>
                    <w:rPrChange w:id="2681" w:author="Miryam Tovar Losada" w:date="2019-05-06T16:48:00Z">
                      <w:rPr>
                        <w:rFonts w:ascii="Calibri" w:eastAsia="Times New Roman" w:hAnsi="Calibri" w:cs="Calibri"/>
                        <w:color w:val="000000"/>
                        <w:spacing w:val="0"/>
                        <w:sz w:val="18"/>
                        <w:szCs w:val="18"/>
                        <w:lang w:val="en-US"/>
                      </w:rPr>
                    </w:rPrChange>
                  </w:rPr>
                  <w:delText xml:space="preserve"> $ 1.907.054,00 </w:delText>
                </w:r>
              </w:del>
            </w:ins>
          </w:p>
        </w:tc>
      </w:tr>
      <w:tr w:rsidR="009B7347" w:rsidRPr="00B26418" w:rsidDel="00A96912" w14:paraId="796973B8" w14:textId="77777777" w:rsidTr="009B7347">
        <w:trPr>
          <w:trHeight w:val="1505"/>
          <w:ins w:id="2682" w:author="Lucero Masmela Castellanos" w:date="2019-05-04T20:08:00Z"/>
          <w:del w:id="2683" w:author="Lucero Masmela Castellanos" w:date="2019-10-18T15:51:00Z"/>
          <w:trPrChange w:id="2684" w:author="Lucero Masmela Castellanos" w:date="2019-05-07T10:42:00Z">
            <w:trPr>
              <w:gridAfter w:val="0"/>
              <w:wAfter w:w="2012" w:type="dxa"/>
              <w:trHeight w:val="1505"/>
            </w:trPr>
          </w:trPrChange>
        </w:trPr>
        <w:tc>
          <w:tcPr>
            <w:tcW w:w="1413" w:type="dxa"/>
            <w:tcBorders>
              <w:top w:val="nil"/>
              <w:left w:val="single" w:sz="4" w:space="0" w:color="auto"/>
              <w:bottom w:val="single" w:sz="4" w:space="0" w:color="auto"/>
              <w:right w:val="single" w:sz="4" w:space="0" w:color="auto"/>
            </w:tcBorders>
            <w:shd w:val="clear" w:color="000000" w:fill="FFFFFF"/>
            <w:vAlign w:val="bottom"/>
            <w:hideMark/>
            <w:tcPrChange w:id="2685" w:author="Lucero Masmela Castellanos" w:date="2019-05-07T10:42:00Z">
              <w:tcPr>
                <w:tcW w:w="1024" w:type="dxa"/>
                <w:tcBorders>
                  <w:top w:val="nil"/>
                  <w:left w:val="single" w:sz="4" w:space="0" w:color="auto"/>
                  <w:bottom w:val="single" w:sz="4" w:space="0" w:color="auto"/>
                  <w:right w:val="single" w:sz="4" w:space="0" w:color="auto"/>
                </w:tcBorders>
                <w:shd w:val="clear" w:color="000000" w:fill="FFFFFF"/>
                <w:vAlign w:val="bottom"/>
                <w:hideMark/>
              </w:tcPr>
            </w:tcPrChange>
          </w:tcPr>
          <w:p w14:paraId="3CEF5265" w14:textId="77777777" w:rsidR="00904817" w:rsidRPr="00B26418" w:rsidDel="00A96912" w:rsidRDefault="00904817">
            <w:pPr>
              <w:ind w:left="0" w:right="0"/>
              <w:rPr>
                <w:ins w:id="2686" w:author="Lucero Masmela Castellanos" w:date="2019-05-04T20:08:00Z"/>
                <w:del w:id="2687" w:author="Lucero Masmela Castellanos" w:date="2019-10-18T15:51:00Z"/>
                <w:rFonts w:ascii="Times New Roman" w:eastAsia="Times New Roman" w:hAnsi="Times New Roman"/>
                <w:color w:val="000000"/>
                <w:spacing w:val="0"/>
                <w:sz w:val="18"/>
                <w:szCs w:val="18"/>
                <w:lang w:val="en-US"/>
                <w:rPrChange w:id="2688" w:author="Miryam Tovar Losada" w:date="2019-05-06T16:48:00Z">
                  <w:rPr>
                    <w:ins w:id="2689" w:author="Lucero Masmela Castellanos" w:date="2019-05-04T20:08:00Z"/>
                    <w:del w:id="2690" w:author="Lucero Masmela Castellanos" w:date="2019-10-18T15:51:00Z"/>
                    <w:rFonts w:eastAsia="Times New Roman" w:cs="Arial"/>
                    <w:color w:val="000000"/>
                    <w:spacing w:val="0"/>
                    <w:sz w:val="16"/>
                    <w:szCs w:val="16"/>
                    <w:lang w:val="en-US"/>
                  </w:rPr>
                </w:rPrChange>
              </w:rPr>
              <w:pPrChange w:id="2691" w:author="Lucero Masmela Castellanos" w:date="2019-10-30T14:37:00Z">
                <w:pPr>
                  <w:ind w:left="0" w:right="0"/>
                  <w:jc w:val="center"/>
                </w:pPr>
              </w:pPrChange>
            </w:pPr>
            <w:ins w:id="2692" w:author="Lucero Masmela Castellanos" w:date="2019-05-04T20:08:00Z">
              <w:del w:id="2693" w:author="Lucero Masmela Castellanos" w:date="2019-10-18T15:51:00Z">
                <w:r w:rsidRPr="00B26418" w:rsidDel="00A96912">
                  <w:rPr>
                    <w:rFonts w:ascii="Times New Roman" w:eastAsia="Times New Roman" w:hAnsi="Times New Roman"/>
                    <w:color w:val="000000"/>
                    <w:spacing w:val="0"/>
                    <w:sz w:val="18"/>
                    <w:szCs w:val="18"/>
                    <w:lang w:val="en-US"/>
                    <w:rPrChange w:id="2694" w:author="Miryam Tovar Losada" w:date="2019-05-06T16:48:00Z">
                      <w:rPr>
                        <w:rFonts w:eastAsia="Times New Roman" w:cs="Arial"/>
                        <w:color w:val="000000"/>
                        <w:spacing w:val="0"/>
                        <w:sz w:val="16"/>
                        <w:szCs w:val="16"/>
                        <w:lang w:val="en-US"/>
                      </w:rPr>
                    </w:rPrChange>
                  </w:rPr>
                  <w:delText>7-9-90-02-49.</w:delText>
                </w:r>
              </w:del>
            </w:ins>
          </w:p>
        </w:tc>
        <w:tc>
          <w:tcPr>
            <w:tcW w:w="4678" w:type="dxa"/>
            <w:tcBorders>
              <w:top w:val="nil"/>
              <w:left w:val="nil"/>
              <w:bottom w:val="single" w:sz="4" w:space="0" w:color="auto"/>
              <w:right w:val="single" w:sz="4" w:space="0" w:color="auto"/>
            </w:tcBorders>
            <w:shd w:val="clear" w:color="000000" w:fill="FFFFFF"/>
            <w:vAlign w:val="bottom"/>
            <w:hideMark/>
            <w:tcPrChange w:id="2695" w:author="Lucero Masmela Castellanos" w:date="2019-05-07T10:42:00Z">
              <w:tcPr>
                <w:tcW w:w="3612" w:type="dxa"/>
                <w:tcBorders>
                  <w:top w:val="nil"/>
                  <w:left w:val="nil"/>
                  <w:bottom w:val="single" w:sz="4" w:space="0" w:color="auto"/>
                  <w:right w:val="single" w:sz="4" w:space="0" w:color="auto"/>
                </w:tcBorders>
                <w:shd w:val="clear" w:color="000000" w:fill="FFFFFF"/>
                <w:vAlign w:val="bottom"/>
                <w:hideMark/>
              </w:tcPr>
            </w:tcPrChange>
          </w:tcPr>
          <w:p w14:paraId="4438BD77" w14:textId="77777777" w:rsidR="00904817" w:rsidRPr="00B26418" w:rsidDel="00A96912" w:rsidRDefault="00904817">
            <w:pPr>
              <w:ind w:left="0" w:right="0"/>
              <w:rPr>
                <w:ins w:id="2696" w:author="Lucero Masmela Castellanos" w:date="2019-05-04T20:08:00Z"/>
                <w:del w:id="2697" w:author="Lucero Masmela Castellanos" w:date="2019-10-18T15:51:00Z"/>
                <w:rFonts w:ascii="Times New Roman" w:eastAsia="Times New Roman" w:hAnsi="Times New Roman"/>
                <w:color w:val="000000"/>
                <w:spacing w:val="0"/>
                <w:sz w:val="18"/>
                <w:szCs w:val="18"/>
                <w:lang w:val="en-US"/>
                <w:rPrChange w:id="2698" w:author="Miryam Tovar Losada" w:date="2019-05-06T16:48:00Z">
                  <w:rPr>
                    <w:ins w:id="2699" w:author="Lucero Masmela Castellanos" w:date="2019-05-04T20:08:00Z"/>
                    <w:del w:id="2700" w:author="Lucero Masmela Castellanos" w:date="2019-10-18T15:51:00Z"/>
                    <w:rFonts w:ascii="Calibri" w:eastAsia="Times New Roman" w:hAnsi="Calibri" w:cs="Calibri"/>
                    <w:color w:val="000000"/>
                    <w:spacing w:val="0"/>
                    <w:sz w:val="18"/>
                    <w:szCs w:val="18"/>
                    <w:lang w:val="en-US"/>
                  </w:rPr>
                </w:rPrChange>
              </w:rPr>
              <w:pPrChange w:id="2701" w:author="Lucero Masmela Castellanos" w:date="2019-10-30T14:37:00Z">
                <w:pPr>
                  <w:ind w:left="0" w:right="0"/>
                  <w:jc w:val="both"/>
                </w:pPr>
              </w:pPrChange>
            </w:pPr>
            <w:ins w:id="2702" w:author="Lucero Masmela Castellanos" w:date="2019-05-04T20:08:00Z">
              <w:del w:id="2703" w:author="Lucero Masmela Castellanos" w:date="2019-10-18T15:51:00Z">
                <w:r w:rsidRPr="00B26418" w:rsidDel="00A96912">
                  <w:rPr>
                    <w:rFonts w:ascii="Times New Roman" w:eastAsia="Times New Roman" w:hAnsi="Times New Roman"/>
                    <w:color w:val="000000"/>
                    <w:spacing w:val="0"/>
                    <w:sz w:val="18"/>
                    <w:szCs w:val="18"/>
                    <w:lang w:val="es-MX"/>
                    <w:rPrChange w:id="2704" w:author="Miryam Tovar Losada" w:date="2019-05-06T16:48:00Z">
                      <w:rPr>
                        <w:rFonts w:ascii="Calibri" w:eastAsia="Times New Roman" w:hAnsi="Calibri" w:cs="Calibri"/>
                        <w:color w:val="000000"/>
                        <w:spacing w:val="0"/>
                        <w:sz w:val="18"/>
                        <w:szCs w:val="18"/>
                        <w:lang w:val="en-US"/>
                      </w:rPr>
                    </w:rPrChange>
                  </w:rPr>
                  <w:delText xml:space="preserve">RECLASIF. COSTO Y/O GASTO FEB-2019. 8° PAGO DEL 1 AL 31-ENE-2019, FACTURA 3117, SERV. INTEGRALES DE ASEO Y CAFETERÍA Y SERVICIO DE FUMIGACIÓN PARA LAS INSTALACIONES DE LA UNIDAD ADMINISTRATIVA ESPECIAL DE CATASTRO DISTRITAL. </w:delText>
                </w:r>
                <w:r w:rsidRPr="00B26418" w:rsidDel="00A96912">
                  <w:rPr>
                    <w:rFonts w:ascii="Times New Roman" w:eastAsia="Times New Roman" w:hAnsi="Times New Roman"/>
                    <w:color w:val="000000"/>
                    <w:spacing w:val="0"/>
                    <w:sz w:val="18"/>
                    <w:szCs w:val="18"/>
                    <w:lang w:val="en-US"/>
                    <w:rPrChange w:id="2705" w:author="Miryam Tovar Losada" w:date="2019-05-06T16:48:00Z">
                      <w:rPr>
                        <w:rFonts w:ascii="Calibri" w:eastAsia="Times New Roman" w:hAnsi="Calibri" w:cs="Calibri"/>
                        <w:color w:val="000000"/>
                        <w:spacing w:val="0"/>
                        <w:sz w:val="18"/>
                        <w:szCs w:val="18"/>
                        <w:lang w:val="en-US"/>
                      </w:rPr>
                    </w:rPrChange>
                  </w:rPr>
                  <w:delText xml:space="preserve">LINEA 180, V F 28/02/2019 </w:delText>
                </w:r>
              </w:del>
            </w:ins>
          </w:p>
        </w:tc>
        <w:tc>
          <w:tcPr>
            <w:tcW w:w="1417" w:type="dxa"/>
            <w:tcBorders>
              <w:top w:val="nil"/>
              <w:left w:val="nil"/>
              <w:bottom w:val="single" w:sz="4" w:space="0" w:color="auto"/>
              <w:right w:val="single" w:sz="4" w:space="0" w:color="auto"/>
            </w:tcBorders>
            <w:shd w:val="clear" w:color="000000" w:fill="FFFFFF"/>
            <w:vAlign w:val="bottom"/>
            <w:hideMark/>
            <w:tcPrChange w:id="2706" w:author="Lucero Masmela Castellanos" w:date="2019-05-07T10:42:00Z">
              <w:tcPr>
                <w:tcW w:w="1629" w:type="dxa"/>
                <w:tcBorders>
                  <w:top w:val="nil"/>
                  <w:left w:val="nil"/>
                  <w:bottom w:val="single" w:sz="4" w:space="0" w:color="auto"/>
                  <w:right w:val="single" w:sz="4" w:space="0" w:color="auto"/>
                </w:tcBorders>
                <w:shd w:val="clear" w:color="000000" w:fill="FFFFFF"/>
                <w:vAlign w:val="bottom"/>
                <w:hideMark/>
              </w:tcPr>
            </w:tcPrChange>
          </w:tcPr>
          <w:p w14:paraId="4FC950BA" w14:textId="77777777" w:rsidR="00904817" w:rsidRPr="00B26418" w:rsidDel="00A96912" w:rsidRDefault="00904817">
            <w:pPr>
              <w:ind w:left="0" w:right="0"/>
              <w:rPr>
                <w:ins w:id="2707" w:author="Lucero Masmela Castellanos" w:date="2019-05-04T20:08:00Z"/>
                <w:del w:id="2708" w:author="Lucero Masmela Castellanos" w:date="2019-10-18T15:51:00Z"/>
                <w:rFonts w:ascii="Times New Roman" w:eastAsia="Times New Roman" w:hAnsi="Times New Roman"/>
                <w:color w:val="000000"/>
                <w:spacing w:val="0"/>
                <w:sz w:val="18"/>
                <w:szCs w:val="18"/>
                <w:lang w:val="en-US"/>
                <w:rPrChange w:id="2709" w:author="Miryam Tovar Losada" w:date="2019-05-06T16:48:00Z">
                  <w:rPr>
                    <w:ins w:id="2710" w:author="Lucero Masmela Castellanos" w:date="2019-05-04T20:08:00Z"/>
                    <w:del w:id="2711" w:author="Lucero Masmela Castellanos" w:date="2019-10-18T15:51:00Z"/>
                    <w:rFonts w:ascii="Calibri" w:eastAsia="Times New Roman" w:hAnsi="Calibri" w:cs="Calibri"/>
                    <w:color w:val="000000"/>
                    <w:spacing w:val="0"/>
                    <w:sz w:val="18"/>
                    <w:szCs w:val="18"/>
                    <w:lang w:val="en-US"/>
                  </w:rPr>
                </w:rPrChange>
              </w:rPr>
              <w:pPrChange w:id="2712" w:author="Lucero Masmela Castellanos" w:date="2019-10-30T14:37:00Z">
                <w:pPr>
                  <w:ind w:left="0" w:right="0"/>
                  <w:jc w:val="center"/>
                </w:pPr>
              </w:pPrChange>
            </w:pPr>
            <w:ins w:id="2713" w:author="Lucero Masmela Castellanos" w:date="2019-05-04T20:08:00Z">
              <w:del w:id="2714" w:author="Lucero Masmela Castellanos" w:date="2019-10-18T15:51:00Z">
                <w:r w:rsidRPr="00B26418" w:rsidDel="00A96912">
                  <w:rPr>
                    <w:rFonts w:ascii="Times New Roman" w:eastAsia="Times New Roman" w:hAnsi="Times New Roman"/>
                    <w:color w:val="000000"/>
                    <w:spacing w:val="0"/>
                    <w:sz w:val="18"/>
                    <w:szCs w:val="18"/>
                    <w:lang w:val="en-US"/>
                    <w:rPrChange w:id="2715" w:author="Miryam Tovar Losada" w:date="2019-05-06T16:48:00Z">
                      <w:rPr>
                        <w:rFonts w:ascii="Calibri" w:eastAsia="Times New Roman" w:hAnsi="Calibri" w:cs="Calibri"/>
                        <w:color w:val="000000"/>
                        <w:spacing w:val="0"/>
                        <w:sz w:val="18"/>
                        <w:szCs w:val="18"/>
                        <w:lang w:val="en-US"/>
                      </w:rPr>
                    </w:rPrChange>
                  </w:rPr>
                  <w:delText>28-feb-19</w:delText>
                </w:r>
              </w:del>
            </w:ins>
          </w:p>
        </w:tc>
        <w:tc>
          <w:tcPr>
            <w:tcW w:w="2268" w:type="dxa"/>
            <w:tcBorders>
              <w:top w:val="nil"/>
              <w:left w:val="nil"/>
              <w:bottom w:val="single" w:sz="4" w:space="0" w:color="auto"/>
              <w:right w:val="single" w:sz="4" w:space="0" w:color="auto"/>
            </w:tcBorders>
            <w:shd w:val="clear" w:color="000000" w:fill="FFFFFF"/>
            <w:vAlign w:val="bottom"/>
            <w:hideMark/>
            <w:tcPrChange w:id="2716" w:author="Lucero Masmela Castellanos" w:date="2019-05-07T10:42:00Z">
              <w:tcPr>
                <w:tcW w:w="1044" w:type="dxa"/>
                <w:gridSpan w:val="2"/>
                <w:tcBorders>
                  <w:top w:val="nil"/>
                  <w:left w:val="nil"/>
                  <w:bottom w:val="single" w:sz="4" w:space="0" w:color="auto"/>
                  <w:right w:val="single" w:sz="4" w:space="0" w:color="auto"/>
                </w:tcBorders>
                <w:shd w:val="clear" w:color="000000" w:fill="FFFFFF"/>
                <w:vAlign w:val="bottom"/>
                <w:hideMark/>
              </w:tcPr>
            </w:tcPrChange>
          </w:tcPr>
          <w:p w14:paraId="792AC8E2" w14:textId="77777777" w:rsidR="00904817" w:rsidRPr="00B26418" w:rsidDel="00A96912" w:rsidRDefault="00904817">
            <w:pPr>
              <w:ind w:left="0" w:right="0"/>
              <w:rPr>
                <w:ins w:id="2717" w:author="Lucero Masmela Castellanos" w:date="2019-05-04T20:08:00Z"/>
                <w:del w:id="2718" w:author="Lucero Masmela Castellanos" w:date="2019-10-18T15:51:00Z"/>
                <w:rFonts w:ascii="Times New Roman" w:eastAsia="Times New Roman" w:hAnsi="Times New Roman"/>
                <w:color w:val="000000"/>
                <w:spacing w:val="0"/>
                <w:sz w:val="18"/>
                <w:szCs w:val="18"/>
                <w:lang w:val="en-US"/>
                <w:rPrChange w:id="2719" w:author="Miryam Tovar Losada" w:date="2019-05-06T16:48:00Z">
                  <w:rPr>
                    <w:ins w:id="2720" w:author="Lucero Masmela Castellanos" w:date="2019-05-04T20:08:00Z"/>
                    <w:del w:id="2721" w:author="Lucero Masmela Castellanos" w:date="2019-10-18T15:51:00Z"/>
                    <w:rFonts w:ascii="Calibri" w:eastAsia="Times New Roman" w:hAnsi="Calibri" w:cs="Calibri"/>
                    <w:color w:val="000000"/>
                    <w:spacing w:val="0"/>
                    <w:sz w:val="18"/>
                    <w:szCs w:val="18"/>
                    <w:lang w:val="en-US"/>
                  </w:rPr>
                </w:rPrChange>
              </w:rPr>
              <w:pPrChange w:id="2722" w:author="Lucero Masmela Castellanos" w:date="2019-10-30T14:37:00Z">
                <w:pPr>
                  <w:ind w:left="0" w:right="0"/>
                  <w:jc w:val="right"/>
                </w:pPr>
              </w:pPrChange>
            </w:pPr>
            <w:ins w:id="2723" w:author="Lucero Masmela Castellanos" w:date="2019-05-04T20:08:00Z">
              <w:del w:id="2724" w:author="Lucero Masmela Castellanos" w:date="2019-10-18T15:51:00Z">
                <w:r w:rsidRPr="00B26418" w:rsidDel="00A96912">
                  <w:rPr>
                    <w:rFonts w:ascii="Times New Roman" w:eastAsia="Times New Roman" w:hAnsi="Times New Roman"/>
                    <w:color w:val="000000"/>
                    <w:spacing w:val="0"/>
                    <w:sz w:val="18"/>
                    <w:szCs w:val="18"/>
                    <w:lang w:val="en-US"/>
                    <w:rPrChange w:id="2725" w:author="Miryam Tovar Losada" w:date="2019-05-06T16:48:00Z">
                      <w:rPr>
                        <w:rFonts w:ascii="Calibri" w:eastAsia="Times New Roman" w:hAnsi="Calibri" w:cs="Calibri"/>
                        <w:color w:val="000000"/>
                        <w:spacing w:val="0"/>
                        <w:sz w:val="18"/>
                        <w:szCs w:val="18"/>
                        <w:lang w:val="en-US"/>
                      </w:rPr>
                    </w:rPrChange>
                  </w:rPr>
                  <w:delText xml:space="preserve"> $ 590.700,00 </w:delText>
                </w:r>
              </w:del>
            </w:ins>
          </w:p>
        </w:tc>
      </w:tr>
      <w:tr w:rsidR="009B7347" w:rsidRPr="00B26418" w:rsidDel="00A96912" w14:paraId="4094A9BB" w14:textId="77777777" w:rsidTr="009B7347">
        <w:trPr>
          <w:trHeight w:val="1461"/>
          <w:ins w:id="2726" w:author="Lucero Masmela Castellanos" w:date="2019-05-04T20:08:00Z"/>
          <w:del w:id="2727" w:author="Lucero Masmela Castellanos" w:date="2019-10-18T15:51:00Z"/>
          <w:trPrChange w:id="2728" w:author="Lucero Masmela Castellanos" w:date="2019-05-07T10:42:00Z">
            <w:trPr>
              <w:gridAfter w:val="0"/>
              <w:wAfter w:w="2012" w:type="dxa"/>
              <w:trHeight w:val="1461"/>
            </w:trPr>
          </w:trPrChange>
        </w:trPr>
        <w:tc>
          <w:tcPr>
            <w:tcW w:w="1413" w:type="dxa"/>
            <w:tcBorders>
              <w:top w:val="nil"/>
              <w:left w:val="single" w:sz="4" w:space="0" w:color="auto"/>
              <w:bottom w:val="single" w:sz="4" w:space="0" w:color="auto"/>
              <w:right w:val="single" w:sz="4" w:space="0" w:color="auto"/>
            </w:tcBorders>
            <w:shd w:val="clear" w:color="000000" w:fill="FFFFFF"/>
            <w:vAlign w:val="bottom"/>
            <w:hideMark/>
            <w:tcPrChange w:id="2729" w:author="Lucero Masmela Castellanos" w:date="2019-05-07T10:42:00Z">
              <w:tcPr>
                <w:tcW w:w="1024" w:type="dxa"/>
                <w:tcBorders>
                  <w:top w:val="nil"/>
                  <w:left w:val="single" w:sz="4" w:space="0" w:color="auto"/>
                  <w:bottom w:val="single" w:sz="4" w:space="0" w:color="auto"/>
                  <w:right w:val="single" w:sz="4" w:space="0" w:color="auto"/>
                </w:tcBorders>
                <w:shd w:val="clear" w:color="000000" w:fill="FFFFFF"/>
                <w:vAlign w:val="bottom"/>
                <w:hideMark/>
              </w:tcPr>
            </w:tcPrChange>
          </w:tcPr>
          <w:p w14:paraId="5D895027" w14:textId="77777777" w:rsidR="00904817" w:rsidRPr="00B26418" w:rsidDel="00A96912" w:rsidRDefault="00904817">
            <w:pPr>
              <w:ind w:left="0" w:right="0"/>
              <w:rPr>
                <w:ins w:id="2730" w:author="Lucero Masmela Castellanos" w:date="2019-05-04T20:08:00Z"/>
                <w:del w:id="2731" w:author="Lucero Masmela Castellanos" w:date="2019-10-18T15:51:00Z"/>
                <w:rFonts w:ascii="Times New Roman" w:eastAsia="Times New Roman" w:hAnsi="Times New Roman"/>
                <w:color w:val="000000"/>
                <w:spacing w:val="0"/>
                <w:sz w:val="18"/>
                <w:szCs w:val="18"/>
                <w:lang w:val="en-US"/>
                <w:rPrChange w:id="2732" w:author="Miryam Tovar Losada" w:date="2019-05-06T16:48:00Z">
                  <w:rPr>
                    <w:ins w:id="2733" w:author="Lucero Masmela Castellanos" w:date="2019-05-04T20:08:00Z"/>
                    <w:del w:id="2734" w:author="Lucero Masmela Castellanos" w:date="2019-10-18T15:51:00Z"/>
                    <w:rFonts w:eastAsia="Times New Roman" w:cs="Arial"/>
                    <w:color w:val="000000"/>
                    <w:spacing w:val="0"/>
                    <w:sz w:val="16"/>
                    <w:szCs w:val="16"/>
                    <w:lang w:val="en-US"/>
                  </w:rPr>
                </w:rPrChange>
              </w:rPr>
              <w:pPrChange w:id="2735" w:author="Lucero Masmela Castellanos" w:date="2019-10-30T14:37:00Z">
                <w:pPr>
                  <w:ind w:left="0" w:right="0"/>
                  <w:jc w:val="center"/>
                </w:pPr>
              </w:pPrChange>
            </w:pPr>
            <w:ins w:id="2736" w:author="Lucero Masmela Castellanos" w:date="2019-05-04T20:08:00Z">
              <w:del w:id="2737" w:author="Lucero Masmela Castellanos" w:date="2019-10-18T15:51:00Z">
                <w:r w:rsidRPr="00B26418" w:rsidDel="00A96912">
                  <w:rPr>
                    <w:rFonts w:ascii="Times New Roman" w:eastAsia="Times New Roman" w:hAnsi="Times New Roman"/>
                    <w:color w:val="000000"/>
                    <w:spacing w:val="0"/>
                    <w:sz w:val="18"/>
                    <w:szCs w:val="18"/>
                    <w:lang w:val="en-US"/>
                    <w:rPrChange w:id="2738" w:author="Miryam Tovar Losada" w:date="2019-05-06T16:48:00Z">
                      <w:rPr>
                        <w:rFonts w:eastAsia="Times New Roman" w:cs="Arial"/>
                        <w:color w:val="000000"/>
                        <w:spacing w:val="0"/>
                        <w:sz w:val="16"/>
                        <w:szCs w:val="16"/>
                        <w:lang w:val="en-US"/>
                      </w:rPr>
                    </w:rPrChange>
                  </w:rPr>
                  <w:delText>7-9-90-02-49.</w:delText>
                </w:r>
              </w:del>
            </w:ins>
          </w:p>
        </w:tc>
        <w:tc>
          <w:tcPr>
            <w:tcW w:w="4678" w:type="dxa"/>
            <w:tcBorders>
              <w:top w:val="nil"/>
              <w:left w:val="nil"/>
              <w:bottom w:val="single" w:sz="4" w:space="0" w:color="auto"/>
              <w:right w:val="single" w:sz="4" w:space="0" w:color="auto"/>
            </w:tcBorders>
            <w:shd w:val="clear" w:color="000000" w:fill="FFFFFF"/>
            <w:vAlign w:val="bottom"/>
            <w:hideMark/>
            <w:tcPrChange w:id="2739" w:author="Lucero Masmela Castellanos" w:date="2019-05-07T10:42:00Z">
              <w:tcPr>
                <w:tcW w:w="3612" w:type="dxa"/>
                <w:tcBorders>
                  <w:top w:val="nil"/>
                  <w:left w:val="nil"/>
                  <w:bottom w:val="single" w:sz="4" w:space="0" w:color="auto"/>
                  <w:right w:val="single" w:sz="4" w:space="0" w:color="auto"/>
                </w:tcBorders>
                <w:shd w:val="clear" w:color="000000" w:fill="FFFFFF"/>
                <w:vAlign w:val="bottom"/>
                <w:hideMark/>
              </w:tcPr>
            </w:tcPrChange>
          </w:tcPr>
          <w:p w14:paraId="77D4E12D" w14:textId="77777777" w:rsidR="00904817" w:rsidRPr="00B26418" w:rsidDel="00A96912" w:rsidRDefault="00904817">
            <w:pPr>
              <w:ind w:left="0" w:right="0"/>
              <w:rPr>
                <w:ins w:id="2740" w:author="Lucero Masmela Castellanos" w:date="2019-05-04T20:08:00Z"/>
                <w:del w:id="2741" w:author="Lucero Masmela Castellanos" w:date="2019-10-18T15:51:00Z"/>
                <w:rFonts w:ascii="Times New Roman" w:eastAsia="Times New Roman" w:hAnsi="Times New Roman"/>
                <w:color w:val="000000"/>
                <w:spacing w:val="0"/>
                <w:sz w:val="18"/>
                <w:szCs w:val="18"/>
                <w:lang w:val="en-US"/>
                <w:rPrChange w:id="2742" w:author="Miryam Tovar Losada" w:date="2019-05-06T16:48:00Z">
                  <w:rPr>
                    <w:ins w:id="2743" w:author="Lucero Masmela Castellanos" w:date="2019-05-04T20:08:00Z"/>
                    <w:del w:id="2744" w:author="Lucero Masmela Castellanos" w:date="2019-10-18T15:51:00Z"/>
                    <w:rFonts w:ascii="Calibri" w:eastAsia="Times New Roman" w:hAnsi="Calibri" w:cs="Calibri"/>
                    <w:color w:val="000000"/>
                    <w:spacing w:val="0"/>
                    <w:sz w:val="18"/>
                    <w:szCs w:val="18"/>
                    <w:lang w:val="en-US"/>
                  </w:rPr>
                </w:rPrChange>
              </w:rPr>
              <w:pPrChange w:id="2745" w:author="Lucero Masmela Castellanos" w:date="2019-10-30T14:37:00Z">
                <w:pPr>
                  <w:ind w:left="0" w:right="0"/>
                  <w:jc w:val="both"/>
                </w:pPr>
              </w:pPrChange>
            </w:pPr>
            <w:ins w:id="2746" w:author="Lucero Masmela Castellanos" w:date="2019-05-04T20:08:00Z">
              <w:del w:id="2747" w:author="Lucero Masmela Castellanos" w:date="2019-10-18T15:51:00Z">
                <w:r w:rsidRPr="00B26418" w:rsidDel="00A96912">
                  <w:rPr>
                    <w:rFonts w:ascii="Times New Roman" w:eastAsia="Times New Roman" w:hAnsi="Times New Roman"/>
                    <w:color w:val="000000"/>
                    <w:spacing w:val="0"/>
                    <w:sz w:val="18"/>
                    <w:szCs w:val="18"/>
                    <w:lang w:val="es-MX"/>
                    <w:rPrChange w:id="2748" w:author="Miryam Tovar Losada" w:date="2019-05-06T16:48:00Z">
                      <w:rPr>
                        <w:rFonts w:ascii="Calibri" w:eastAsia="Times New Roman" w:hAnsi="Calibri" w:cs="Calibri"/>
                        <w:color w:val="000000"/>
                        <w:spacing w:val="0"/>
                        <w:sz w:val="18"/>
                        <w:szCs w:val="18"/>
                        <w:lang w:val="en-US"/>
                      </w:rPr>
                    </w:rPrChange>
                  </w:rPr>
                  <w:delText xml:space="preserve">RECLASIF. COSTO Y/O GASTO FEB-2019. 8° PAGO DEL 1 AL 31-ENE-2019, FACTURA 3117, SERV. INTEGRALES DE ASEO Y CAFETERÍA Y SERVICIO DE FUMIGACIÓN PARA LAS INSTALACIONES DE LA UNIDAD ADMINISTRATIVA ESPECIAL DE CATASTRO DISTRITAL. </w:delText>
                </w:r>
                <w:r w:rsidRPr="00B26418" w:rsidDel="00A96912">
                  <w:rPr>
                    <w:rFonts w:ascii="Times New Roman" w:eastAsia="Times New Roman" w:hAnsi="Times New Roman"/>
                    <w:color w:val="000000"/>
                    <w:spacing w:val="0"/>
                    <w:sz w:val="18"/>
                    <w:szCs w:val="18"/>
                    <w:lang w:val="en-US"/>
                    <w:rPrChange w:id="2749" w:author="Miryam Tovar Losada" w:date="2019-05-06T16:48:00Z">
                      <w:rPr>
                        <w:rFonts w:ascii="Calibri" w:eastAsia="Times New Roman" w:hAnsi="Calibri" w:cs="Calibri"/>
                        <w:color w:val="000000"/>
                        <w:spacing w:val="0"/>
                        <w:sz w:val="18"/>
                        <w:szCs w:val="18"/>
                        <w:lang w:val="en-US"/>
                      </w:rPr>
                    </w:rPrChange>
                  </w:rPr>
                  <w:delText xml:space="preserve">LINEA 180, V F 28/02/2019 </w:delText>
                </w:r>
              </w:del>
            </w:ins>
          </w:p>
        </w:tc>
        <w:tc>
          <w:tcPr>
            <w:tcW w:w="1417" w:type="dxa"/>
            <w:tcBorders>
              <w:top w:val="nil"/>
              <w:left w:val="nil"/>
              <w:bottom w:val="single" w:sz="4" w:space="0" w:color="auto"/>
              <w:right w:val="single" w:sz="4" w:space="0" w:color="auto"/>
            </w:tcBorders>
            <w:shd w:val="clear" w:color="000000" w:fill="FFFFFF"/>
            <w:vAlign w:val="bottom"/>
            <w:hideMark/>
            <w:tcPrChange w:id="2750" w:author="Lucero Masmela Castellanos" w:date="2019-05-07T10:42:00Z">
              <w:tcPr>
                <w:tcW w:w="1629" w:type="dxa"/>
                <w:tcBorders>
                  <w:top w:val="nil"/>
                  <w:left w:val="nil"/>
                  <w:bottom w:val="single" w:sz="4" w:space="0" w:color="auto"/>
                  <w:right w:val="single" w:sz="4" w:space="0" w:color="auto"/>
                </w:tcBorders>
                <w:shd w:val="clear" w:color="000000" w:fill="FFFFFF"/>
                <w:vAlign w:val="bottom"/>
                <w:hideMark/>
              </w:tcPr>
            </w:tcPrChange>
          </w:tcPr>
          <w:p w14:paraId="3CCF6299" w14:textId="77777777" w:rsidR="00904817" w:rsidRPr="00B26418" w:rsidDel="00A96912" w:rsidRDefault="00904817">
            <w:pPr>
              <w:ind w:left="0" w:right="0"/>
              <w:rPr>
                <w:ins w:id="2751" w:author="Lucero Masmela Castellanos" w:date="2019-05-04T20:08:00Z"/>
                <w:del w:id="2752" w:author="Lucero Masmela Castellanos" w:date="2019-10-18T15:51:00Z"/>
                <w:rFonts w:ascii="Times New Roman" w:eastAsia="Times New Roman" w:hAnsi="Times New Roman"/>
                <w:color w:val="000000"/>
                <w:spacing w:val="0"/>
                <w:sz w:val="18"/>
                <w:szCs w:val="18"/>
                <w:lang w:val="en-US"/>
                <w:rPrChange w:id="2753" w:author="Miryam Tovar Losada" w:date="2019-05-06T16:48:00Z">
                  <w:rPr>
                    <w:ins w:id="2754" w:author="Lucero Masmela Castellanos" w:date="2019-05-04T20:08:00Z"/>
                    <w:del w:id="2755" w:author="Lucero Masmela Castellanos" w:date="2019-10-18T15:51:00Z"/>
                    <w:rFonts w:ascii="Calibri" w:eastAsia="Times New Roman" w:hAnsi="Calibri" w:cs="Calibri"/>
                    <w:color w:val="000000"/>
                    <w:spacing w:val="0"/>
                    <w:sz w:val="18"/>
                    <w:szCs w:val="18"/>
                    <w:lang w:val="en-US"/>
                  </w:rPr>
                </w:rPrChange>
              </w:rPr>
              <w:pPrChange w:id="2756" w:author="Lucero Masmela Castellanos" w:date="2019-10-30T14:37:00Z">
                <w:pPr>
                  <w:ind w:left="0" w:right="0"/>
                  <w:jc w:val="center"/>
                </w:pPr>
              </w:pPrChange>
            </w:pPr>
            <w:ins w:id="2757" w:author="Lucero Masmela Castellanos" w:date="2019-05-04T20:08:00Z">
              <w:del w:id="2758" w:author="Lucero Masmela Castellanos" w:date="2019-10-18T15:51:00Z">
                <w:r w:rsidRPr="00B26418" w:rsidDel="00A96912">
                  <w:rPr>
                    <w:rFonts w:ascii="Times New Roman" w:eastAsia="Times New Roman" w:hAnsi="Times New Roman"/>
                    <w:color w:val="000000"/>
                    <w:spacing w:val="0"/>
                    <w:sz w:val="18"/>
                    <w:szCs w:val="18"/>
                    <w:lang w:val="en-US"/>
                    <w:rPrChange w:id="2759" w:author="Miryam Tovar Losada" w:date="2019-05-06T16:48:00Z">
                      <w:rPr>
                        <w:rFonts w:ascii="Calibri" w:eastAsia="Times New Roman" w:hAnsi="Calibri" w:cs="Calibri"/>
                        <w:color w:val="000000"/>
                        <w:spacing w:val="0"/>
                        <w:sz w:val="18"/>
                        <w:szCs w:val="18"/>
                        <w:lang w:val="en-US"/>
                      </w:rPr>
                    </w:rPrChange>
                  </w:rPr>
                  <w:delText>28-feb-19</w:delText>
                </w:r>
              </w:del>
            </w:ins>
          </w:p>
        </w:tc>
        <w:tc>
          <w:tcPr>
            <w:tcW w:w="2268" w:type="dxa"/>
            <w:tcBorders>
              <w:top w:val="nil"/>
              <w:left w:val="nil"/>
              <w:bottom w:val="single" w:sz="4" w:space="0" w:color="auto"/>
              <w:right w:val="single" w:sz="4" w:space="0" w:color="auto"/>
            </w:tcBorders>
            <w:shd w:val="clear" w:color="000000" w:fill="FFFFFF"/>
            <w:vAlign w:val="bottom"/>
            <w:hideMark/>
            <w:tcPrChange w:id="2760" w:author="Lucero Masmela Castellanos" w:date="2019-05-07T10:42:00Z">
              <w:tcPr>
                <w:tcW w:w="1044" w:type="dxa"/>
                <w:gridSpan w:val="2"/>
                <w:tcBorders>
                  <w:top w:val="nil"/>
                  <w:left w:val="nil"/>
                  <w:bottom w:val="single" w:sz="4" w:space="0" w:color="auto"/>
                  <w:right w:val="single" w:sz="4" w:space="0" w:color="auto"/>
                </w:tcBorders>
                <w:shd w:val="clear" w:color="000000" w:fill="FFFFFF"/>
                <w:vAlign w:val="bottom"/>
                <w:hideMark/>
              </w:tcPr>
            </w:tcPrChange>
          </w:tcPr>
          <w:p w14:paraId="7B066D1B" w14:textId="77777777" w:rsidR="00904817" w:rsidRPr="00B26418" w:rsidDel="00A96912" w:rsidRDefault="00904817">
            <w:pPr>
              <w:ind w:left="0" w:right="0"/>
              <w:rPr>
                <w:ins w:id="2761" w:author="Lucero Masmela Castellanos" w:date="2019-05-04T20:08:00Z"/>
                <w:del w:id="2762" w:author="Lucero Masmela Castellanos" w:date="2019-10-18T15:51:00Z"/>
                <w:rFonts w:ascii="Times New Roman" w:eastAsia="Times New Roman" w:hAnsi="Times New Roman"/>
                <w:color w:val="000000"/>
                <w:spacing w:val="0"/>
                <w:sz w:val="18"/>
                <w:szCs w:val="18"/>
                <w:lang w:val="en-US"/>
                <w:rPrChange w:id="2763" w:author="Miryam Tovar Losada" w:date="2019-05-06T16:48:00Z">
                  <w:rPr>
                    <w:ins w:id="2764" w:author="Lucero Masmela Castellanos" w:date="2019-05-04T20:08:00Z"/>
                    <w:del w:id="2765" w:author="Lucero Masmela Castellanos" w:date="2019-10-18T15:51:00Z"/>
                    <w:rFonts w:ascii="Calibri" w:eastAsia="Times New Roman" w:hAnsi="Calibri" w:cs="Calibri"/>
                    <w:color w:val="000000"/>
                    <w:spacing w:val="0"/>
                    <w:sz w:val="18"/>
                    <w:szCs w:val="18"/>
                    <w:lang w:val="en-US"/>
                  </w:rPr>
                </w:rPrChange>
              </w:rPr>
              <w:pPrChange w:id="2766" w:author="Lucero Masmela Castellanos" w:date="2019-10-30T14:37:00Z">
                <w:pPr>
                  <w:ind w:left="0" w:right="0"/>
                  <w:jc w:val="right"/>
                </w:pPr>
              </w:pPrChange>
            </w:pPr>
            <w:ins w:id="2767" w:author="Lucero Masmela Castellanos" w:date="2019-05-04T20:08:00Z">
              <w:del w:id="2768" w:author="Lucero Masmela Castellanos" w:date="2019-10-18T15:51:00Z">
                <w:r w:rsidRPr="00B26418" w:rsidDel="00A96912">
                  <w:rPr>
                    <w:rFonts w:ascii="Times New Roman" w:eastAsia="Times New Roman" w:hAnsi="Times New Roman"/>
                    <w:color w:val="000000"/>
                    <w:spacing w:val="0"/>
                    <w:sz w:val="18"/>
                    <w:szCs w:val="18"/>
                    <w:lang w:val="en-US"/>
                    <w:rPrChange w:id="2769" w:author="Miryam Tovar Losada" w:date="2019-05-06T16:48:00Z">
                      <w:rPr>
                        <w:rFonts w:ascii="Calibri" w:eastAsia="Times New Roman" w:hAnsi="Calibri" w:cs="Calibri"/>
                        <w:color w:val="000000"/>
                        <w:spacing w:val="0"/>
                        <w:sz w:val="18"/>
                        <w:szCs w:val="18"/>
                        <w:lang w:val="en-US"/>
                      </w:rPr>
                    </w:rPrChange>
                  </w:rPr>
                  <w:delText xml:space="preserve"> $ 157.336,00 </w:delText>
                </w:r>
              </w:del>
            </w:ins>
          </w:p>
        </w:tc>
      </w:tr>
      <w:tr w:rsidR="009B7347" w:rsidRPr="00B26418" w:rsidDel="00A96912" w14:paraId="199D12A1" w14:textId="77777777" w:rsidTr="009B7347">
        <w:trPr>
          <w:trHeight w:val="1312"/>
          <w:ins w:id="2770" w:author="Lucero Masmela Castellanos" w:date="2019-05-04T20:08:00Z"/>
          <w:del w:id="2771" w:author="Lucero Masmela Castellanos" w:date="2019-10-18T15:51:00Z"/>
          <w:trPrChange w:id="2772" w:author="Lucero Masmela Castellanos" w:date="2019-05-07T10:42:00Z">
            <w:trPr>
              <w:gridAfter w:val="0"/>
              <w:wAfter w:w="2012" w:type="dxa"/>
              <w:trHeight w:val="1312"/>
            </w:trPr>
          </w:trPrChange>
        </w:trPr>
        <w:tc>
          <w:tcPr>
            <w:tcW w:w="1413" w:type="dxa"/>
            <w:tcBorders>
              <w:top w:val="nil"/>
              <w:left w:val="single" w:sz="4" w:space="0" w:color="auto"/>
              <w:bottom w:val="single" w:sz="4" w:space="0" w:color="auto"/>
              <w:right w:val="single" w:sz="4" w:space="0" w:color="auto"/>
            </w:tcBorders>
            <w:shd w:val="clear" w:color="000000" w:fill="FFFFFF"/>
            <w:vAlign w:val="bottom"/>
            <w:hideMark/>
            <w:tcPrChange w:id="2773" w:author="Lucero Masmela Castellanos" w:date="2019-05-07T10:42:00Z">
              <w:tcPr>
                <w:tcW w:w="1024" w:type="dxa"/>
                <w:tcBorders>
                  <w:top w:val="nil"/>
                  <w:left w:val="single" w:sz="4" w:space="0" w:color="auto"/>
                  <w:bottom w:val="single" w:sz="4" w:space="0" w:color="auto"/>
                  <w:right w:val="single" w:sz="4" w:space="0" w:color="auto"/>
                </w:tcBorders>
                <w:shd w:val="clear" w:color="000000" w:fill="FFFFFF"/>
                <w:vAlign w:val="bottom"/>
                <w:hideMark/>
              </w:tcPr>
            </w:tcPrChange>
          </w:tcPr>
          <w:p w14:paraId="22404DC4" w14:textId="77777777" w:rsidR="00904817" w:rsidRPr="00B26418" w:rsidDel="00A96912" w:rsidRDefault="00904817">
            <w:pPr>
              <w:ind w:left="0" w:right="0"/>
              <w:rPr>
                <w:ins w:id="2774" w:author="Lucero Masmela Castellanos" w:date="2019-05-04T20:08:00Z"/>
                <w:del w:id="2775" w:author="Lucero Masmela Castellanos" w:date="2019-10-18T15:51:00Z"/>
                <w:rFonts w:ascii="Times New Roman" w:eastAsia="Times New Roman" w:hAnsi="Times New Roman"/>
                <w:color w:val="000000"/>
                <w:spacing w:val="0"/>
                <w:sz w:val="18"/>
                <w:szCs w:val="18"/>
                <w:lang w:val="en-US"/>
                <w:rPrChange w:id="2776" w:author="Miryam Tovar Losada" w:date="2019-05-06T16:48:00Z">
                  <w:rPr>
                    <w:ins w:id="2777" w:author="Lucero Masmela Castellanos" w:date="2019-05-04T20:08:00Z"/>
                    <w:del w:id="2778" w:author="Lucero Masmela Castellanos" w:date="2019-10-18T15:51:00Z"/>
                    <w:rFonts w:eastAsia="Times New Roman" w:cs="Arial"/>
                    <w:color w:val="000000"/>
                    <w:spacing w:val="0"/>
                    <w:sz w:val="16"/>
                    <w:szCs w:val="16"/>
                    <w:lang w:val="en-US"/>
                  </w:rPr>
                </w:rPrChange>
              </w:rPr>
              <w:pPrChange w:id="2779" w:author="Lucero Masmela Castellanos" w:date="2019-10-30T14:37:00Z">
                <w:pPr>
                  <w:ind w:left="0" w:right="0"/>
                  <w:jc w:val="center"/>
                </w:pPr>
              </w:pPrChange>
            </w:pPr>
            <w:ins w:id="2780" w:author="Lucero Masmela Castellanos" w:date="2019-05-04T20:08:00Z">
              <w:del w:id="2781" w:author="Lucero Masmela Castellanos" w:date="2019-10-18T15:51:00Z">
                <w:r w:rsidRPr="00B26418" w:rsidDel="00A96912">
                  <w:rPr>
                    <w:rFonts w:ascii="Times New Roman" w:eastAsia="Times New Roman" w:hAnsi="Times New Roman"/>
                    <w:color w:val="000000"/>
                    <w:spacing w:val="0"/>
                    <w:sz w:val="18"/>
                    <w:szCs w:val="18"/>
                    <w:lang w:val="en-US"/>
                    <w:rPrChange w:id="2782" w:author="Miryam Tovar Losada" w:date="2019-05-06T16:48:00Z">
                      <w:rPr>
                        <w:rFonts w:eastAsia="Times New Roman" w:cs="Arial"/>
                        <w:color w:val="000000"/>
                        <w:spacing w:val="0"/>
                        <w:sz w:val="16"/>
                        <w:szCs w:val="16"/>
                        <w:lang w:val="en-US"/>
                      </w:rPr>
                    </w:rPrChange>
                  </w:rPr>
                  <w:delText>7-9-90-02-49.</w:delText>
                </w:r>
              </w:del>
            </w:ins>
          </w:p>
        </w:tc>
        <w:tc>
          <w:tcPr>
            <w:tcW w:w="4678" w:type="dxa"/>
            <w:tcBorders>
              <w:top w:val="nil"/>
              <w:left w:val="nil"/>
              <w:bottom w:val="single" w:sz="4" w:space="0" w:color="auto"/>
              <w:right w:val="single" w:sz="4" w:space="0" w:color="auto"/>
            </w:tcBorders>
            <w:shd w:val="clear" w:color="000000" w:fill="FFFFFF"/>
            <w:vAlign w:val="bottom"/>
            <w:hideMark/>
            <w:tcPrChange w:id="2783" w:author="Lucero Masmela Castellanos" w:date="2019-05-07T10:42:00Z">
              <w:tcPr>
                <w:tcW w:w="3612" w:type="dxa"/>
                <w:tcBorders>
                  <w:top w:val="nil"/>
                  <w:left w:val="nil"/>
                  <w:bottom w:val="single" w:sz="4" w:space="0" w:color="auto"/>
                  <w:right w:val="single" w:sz="4" w:space="0" w:color="auto"/>
                </w:tcBorders>
                <w:shd w:val="clear" w:color="000000" w:fill="FFFFFF"/>
                <w:vAlign w:val="bottom"/>
                <w:hideMark/>
              </w:tcPr>
            </w:tcPrChange>
          </w:tcPr>
          <w:p w14:paraId="17F42216" w14:textId="77777777" w:rsidR="00904817" w:rsidRPr="00B26418" w:rsidDel="00A96912" w:rsidRDefault="00904817">
            <w:pPr>
              <w:ind w:left="0" w:right="0"/>
              <w:rPr>
                <w:ins w:id="2784" w:author="Lucero Masmela Castellanos" w:date="2019-05-04T20:08:00Z"/>
                <w:del w:id="2785" w:author="Lucero Masmela Castellanos" w:date="2019-10-18T15:51:00Z"/>
                <w:rFonts w:ascii="Times New Roman" w:eastAsia="Times New Roman" w:hAnsi="Times New Roman"/>
                <w:color w:val="000000"/>
                <w:spacing w:val="0"/>
                <w:sz w:val="18"/>
                <w:szCs w:val="18"/>
                <w:lang w:val="en-US"/>
                <w:rPrChange w:id="2786" w:author="Miryam Tovar Losada" w:date="2019-05-06T16:48:00Z">
                  <w:rPr>
                    <w:ins w:id="2787" w:author="Lucero Masmela Castellanos" w:date="2019-05-04T20:08:00Z"/>
                    <w:del w:id="2788" w:author="Lucero Masmela Castellanos" w:date="2019-10-18T15:51:00Z"/>
                    <w:rFonts w:ascii="Calibri" w:eastAsia="Times New Roman" w:hAnsi="Calibri" w:cs="Calibri"/>
                    <w:color w:val="000000"/>
                    <w:spacing w:val="0"/>
                    <w:sz w:val="18"/>
                    <w:szCs w:val="18"/>
                    <w:lang w:val="en-US"/>
                  </w:rPr>
                </w:rPrChange>
              </w:rPr>
              <w:pPrChange w:id="2789" w:author="Lucero Masmela Castellanos" w:date="2019-10-30T14:37:00Z">
                <w:pPr>
                  <w:ind w:left="0" w:right="0"/>
                  <w:jc w:val="both"/>
                </w:pPr>
              </w:pPrChange>
            </w:pPr>
            <w:ins w:id="2790" w:author="Lucero Masmela Castellanos" w:date="2019-05-04T20:08:00Z">
              <w:del w:id="2791" w:author="Lucero Masmela Castellanos" w:date="2019-10-18T15:51:00Z">
                <w:r w:rsidRPr="00B26418" w:rsidDel="00A96912">
                  <w:rPr>
                    <w:rFonts w:ascii="Times New Roman" w:eastAsia="Times New Roman" w:hAnsi="Times New Roman"/>
                    <w:color w:val="000000"/>
                    <w:spacing w:val="0"/>
                    <w:sz w:val="18"/>
                    <w:szCs w:val="18"/>
                    <w:lang w:val="es-MX"/>
                    <w:rPrChange w:id="2792" w:author="Miryam Tovar Losada" w:date="2019-05-06T16:48:00Z">
                      <w:rPr>
                        <w:rFonts w:ascii="Calibri" w:eastAsia="Times New Roman" w:hAnsi="Calibri" w:cs="Calibri"/>
                        <w:color w:val="000000"/>
                        <w:spacing w:val="0"/>
                        <w:sz w:val="18"/>
                        <w:szCs w:val="18"/>
                        <w:lang w:val="en-US"/>
                      </w:rPr>
                    </w:rPrChange>
                  </w:rPr>
                  <w:delText xml:space="preserve">RECLASIF. COSTO Y/O GASTO FEB-2019. 8° PAGO DEL 1 AL 31-ENE-2019, FACTURA 3117, SERV. INTEGRALES DE ASEO Y CAFETERÍA Y SERVICIO DE FUMIGACIÓN PARA LAS INSTALACIONES DE LA UNIDAD ADMINISTRATIVA ESPECIAL DE CATASTRO DISTRITAL. </w:delText>
                </w:r>
                <w:r w:rsidRPr="00B26418" w:rsidDel="00A96912">
                  <w:rPr>
                    <w:rFonts w:ascii="Times New Roman" w:eastAsia="Times New Roman" w:hAnsi="Times New Roman"/>
                    <w:color w:val="000000"/>
                    <w:spacing w:val="0"/>
                    <w:sz w:val="18"/>
                    <w:szCs w:val="18"/>
                    <w:lang w:val="en-US"/>
                    <w:rPrChange w:id="2793" w:author="Miryam Tovar Losada" w:date="2019-05-06T16:48:00Z">
                      <w:rPr>
                        <w:rFonts w:ascii="Calibri" w:eastAsia="Times New Roman" w:hAnsi="Calibri" w:cs="Calibri"/>
                        <w:color w:val="000000"/>
                        <w:spacing w:val="0"/>
                        <w:sz w:val="18"/>
                        <w:szCs w:val="18"/>
                        <w:lang w:val="en-US"/>
                      </w:rPr>
                    </w:rPrChange>
                  </w:rPr>
                  <w:delText xml:space="preserve">LÍNEA 45 28/02/2019 </w:delText>
                </w:r>
              </w:del>
            </w:ins>
          </w:p>
        </w:tc>
        <w:tc>
          <w:tcPr>
            <w:tcW w:w="1417" w:type="dxa"/>
            <w:tcBorders>
              <w:top w:val="nil"/>
              <w:left w:val="nil"/>
              <w:bottom w:val="single" w:sz="4" w:space="0" w:color="auto"/>
              <w:right w:val="single" w:sz="4" w:space="0" w:color="auto"/>
            </w:tcBorders>
            <w:shd w:val="clear" w:color="000000" w:fill="FFFFFF"/>
            <w:vAlign w:val="bottom"/>
            <w:hideMark/>
            <w:tcPrChange w:id="2794" w:author="Lucero Masmela Castellanos" w:date="2019-05-07T10:42:00Z">
              <w:tcPr>
                <w:tcW w:w="1629" w:type="dxa"/>
                <w:tcBorders>
                  <w:top w:val="nil"/>
                  <w:left w:val="nil"/>
                  <w:bottom w:val="single" w:sz="4" w:space="0" w:color="auto"/>
                  <w:right w:val="single" w:sz="4" w:space="0" w:color="auto"/>
                </w:tcBorders>
                <w:shd w:val="clear" w:color="000000" w:fill="FFFFFF"/>
                <w:vAlign w:val="bottom"/>
                <w:hideMark/>
              </w:tcPr>
            </w:tcPrChange>
          </w:tcPr>
          <w:p w14:paraId="0BCC5D38" w14:textId="77777777" w:rsidR="00904817" w:rsidRPr="00B26418" w:rsidDel="00A96912" w:rsidRDefault="00904817">
            <w:pPr>
              <w:ind w:left="0" w:right="0"/>
              <w:rPr>
                <w:ins w:id="2795" w:author="Lucero Masmela Castellanos" w:date="2019-05-04T20:08:00Z"/>
                <w:del w:id="2796" w:author="Lucero Masmela Castellanos" w:date="2019-10-18T15:51:00Z"/>
                <w:rFonts w:ascii="Times New Roman" w:eastAsia="Times New Roman" w:hAnsi="Times New Roman"/>
                <w:color w:val="000000"/>
                <w:spacing w:val="0"/>
                <w:sz w:val="18"/>
                <w:szCs w:val="18"/>
                <w:lang w:val="en-US"/>
                <w:rPrChange w:id="2797" w:author="Miryam Tovar Losada" w:date="2019-05-06T16:48:00Z">
                  <w:rPr>
                    <w:ins w:id="2798" w:author="Lucero Masmela Castellanos" w:date="2019-05-04T20:08:00Z"/>
                    <w:del w:id="2799" w:author="Lucero Masmela Castellanos" w:date="2019-10-18T15:51:00Z"/>
                    <w:rFonts w:ascii="Calibri" w:eastAsia="Times New Roman" w:hAnsi="Calibri" w:cs="Calibri"/>
                    <w:color w:val="000000"/>
                    <w:spacing w:val="0"/>
                    <w:sz w:val="18"/>
                    <w:szCs w:val="18"/>
                    <w:lang w:val="en-US"/>
                  </w:rPr>
                </w:rPrChange>
              </w:rPr>
              <w:pPrChange w:id="2800" w:author="Lucero Masmela Castellanos" w:date="2019-10-30T14:37:00Z">
                <w:pPr>
                  <w:ind w:left="0" w:right="0"/>
                  <w:jc w:val="center"/>
                </w:pPr>
              </w:pPrChange>
            </w:pPr>
            <w:ins w:id="2801" w:author="Lucero Masmela Castellanos" w:date="2019-05-04T20:08:00Z">
              <w:del w:id="2802" w:author="Lucero Masmela Castellanos" w:date="2019-10-18T15:51:00Z">
                <w:r w:rsidRPr="00B26418" w:rsidDel="00A96912">
                  <w:rPr>
                    <w:rFonts w:ascii="Times New Roman" w:eastAsia="Times New Roman" w:hAnsi="Times New Roman"/>
                    <w:color w:val="000000"/>
                    <w:spacing w:val="0"/>
                    <w:sz w:val="18"/>
                    <w:szCs w:val="18"/>
                    <w:lang w:val="en-US"/>
                    <w:rPrChange w:id="2803" w:author="Miryam Tovar Losada" w:date="2019-05-06T16:48:00Z">
                      <w:rPr>
                        <w:rFonts w:ascii="Calibri" w:eastAsia="Times New Roman" w:hAnsi="Calibri" w:cs="Calibri"/>
                        <w:color w:val="000000"/>
                        <w:spacing w:val="0"/>
                        <w:sz w:val="18"/>
                        <w:szCs w:val="18"/>
                        <w:lang w:val="en-US"/>
                      </w:rPr>
                    </w:rPrChange>
                  </w:rPr>
                  <w:delText>28-feb-19</w:delText>
                </w:r>
              </w:del>
            </w:ins>
          </w:p>
        </w:tc>
        <w:tc>
          <w:tcPr>
            <w:tcW w:w="2268" w:type="dxa"/>
            <w:tcBorders>
              <w:top w:val="nil"/>
              <w:left w:val="nil"/>
              <w:bottom w:val="single" w:sz="4" w:space="0" w:color="auto"/>
              <w:right w:val="single" w:sz="4" w:space="0" w:color="auto"/>
            </w:tcBorders>
            <w:shd w:val="clear" w:color="000000" w:fill="FFFFFF"/>
            <w:vAlign w:val="bottom"/>
            <w:hideMark/>
            <w:tcPrChange w:id="2804" w:author="Lucero Masmela Castellanos" w:date="2019-05-07T10:42:00Z">
              <w:tcPr>
                <w:tcW w:w="1044" w:type="dxa"/>
                <w:gridSpan w:val="2"/>
                <w:tcBorders>
                  <w:top w:val="nil"/>
                  <w:left w:val="nil"/>
                  <w:bottom w:val="single" w:sz="4" w:space="0" w:color="auto"/>
                  <w:right w:val="single" w:sz="4" w:space="0" w:color="auto"/>
                </w:tcBorders>
                <w:shd w:val="clear" w:color="000000" w:fill="FFFFFF"/>
                <w:vAlign w:val="bottom"/>
                <w:hideMark/>
              </w:tcPr>
            </w:tcPrChange>
          </w:tcPr>
          <w:p w14:paraId="3A20DBCD" w14:textId="77777777" w:rsidR="00904817" w:rsidRPr="00B26418" w:rsidDel="00A96912" w:rsidRDefault="00904817">
            <w:pPr>
              <w:ind w:left="0" w:right="0"/>
              <w:rPr>
                <w:ins w:id="2805" w:author="Lucero Masmela Castellanos" w:date="2019-05-04T20:08:00Z"/>
                <w:del w:id="2806" w:author="Lucero Masmela Castellanos" w:date="2019-10-18T15:51:00Z"/>
                <w:rFonts w:ascii="Times New Roman" w:eastAsia="Times New Roman" w:hAnsi="Times New Roman"/>
                <w:color w:val="000000"/>
                <w:spacing w:val="0"/>
                <w:sz w:val="18"/>
                <w:szCs w:val="18"/>
                <w:lang w:val="en-US"/>
                <w:rPrChange w:id="2807" w:author="Miryam Tovar Losada" w:date="2019-05-06T16:48:00Z">
                  <w:rPr>
                    <w:ins w:id="2808" w:author="Lucero Masmela Castellanos" w:date="2019-05-04T20:08:00Z"/>
                    <w:del w:id="2809" w:author="Lucero Masmela Castellanos" w:date="2019-10-18T15:51:00Z"/>
                    <w:rFonts w:ascii="Calibri" w:eastAsia="Times New Roman" w:hAnsi="Calibri" w:cs="Calibri"/>
                    <w:color w:val="000000"/>
                    <w:spacing w:val="0"/>
                    <w:sz w:val="18"/>
                    <w:szCs w:val="18"/>
                    <w:lang w:val="en-US"/>
                  </w:rPr>
                </w:rPrChange>
              </w:rPr>
              <w:pPrChange w:id="2810" w:author="Lucero Masmela Castellanos" w:date="2019-10-30T14:37:00Z">
                <w:pPr>
                  <w:ind w:left="0" w:right="0"/>
                  <w:jc w:val="right"/>
                </w:pPr>
              </w:pPrChange>
            </w:pPr>
            <w:ins w:id="2811" w:author="Lucero Masmela Castellanos" w:date="2019-05-04T20:08:00Z">
              <w:del w:id="2812" w:author="Lucero Masmela Castellanos" w:date="2019-10-18T15:51:00Z">
                <w:r w:rsidRPr="00B26418" w:rsidDel="00A96912">
                  <w:rPr>
                    <w:rFonts w:ascii="Times New Roman" w:eastAsia="Times New Roman" w:hAnsi="Times New Roman"/>
                    <w:color w:val="000000"/>
                    <w:spacing w:val="0"/>
                    <w:sz w:val="18"/>
                    <w:szCs w:val="18"/>
                    <w:lang w:val="en-US"/>
                    <w:rPrChange w:id="2813" w:author="Miryam Tovar Losada" w:date="2019-05-06T16:48:00Z">
                      <w:rPr>
                        <w:rFonts w:ascii="Calibri" w:eastAsia="Times New Roman" w:hAnsi="Calibri" w:cs="Calibri"/>
                        <w:color w:val="000000"/>
                        <w:spacing w:val="0"/>
                        <w:sz w:val="18"/>
                        <w:szCs w:val="18"/>
                        <w:lang w:val="en-US"/>
                      </w:rPr>
                    </w:rPrChange>
                  </w:rPr>
                  <w:delText xml:space="preserve"> $ 252.093,00 </w:delText>
                </w:r>
              </w:del>
            </w:ins>
          </w:p>
        </w:tc>
      </w:tr>
      <w:tr w:rsidR="009B7347" w:rsidRPr="00B26418" w:rsidDel="00A96912" w14:paraId="7E5F5267" w14:textId="77777777" w:rsidTr="009B7347">
        <w:trPr>
          <w:trHeight w:val="1162"/>
          <w:ins w:id="2814" w:author="Lucero Masmela Castellanos" w:date="2019-05-04T20:08:00Z"/>
          <w:del w:id="2815" w:author="Lucero Masmela Castellanos" w:date="2019-10-18T15:51:00Z"/>
          <w:trPrChange w:id="2816" w:author="Lucero Masmela Castellanos" w:date="2019-05-07T10:42:00Z">
            <w:trPr>
              <w:gridAfter w:val="0"/>
              <w:wAfter w:w="2012" w:type="dxa"/>
              <w:trHeight w:val="1162"/>
            </w:trPr>
          </w:trPrChange>
        </w:trPr>
        <w:tc>
          <w:tcPr>
            <w:tcW w:w="1413" w:type="dxa"/>
            <w:tcBorders>
              <w:top w:val="nil"/>
              <w:left w:val="single" w:sz="4" w:space="0" w:color="auto"/>
              <w:bottom w:val="single" w:sz="4" w:space="0" w:color="auto"/>
              <w:right w:val="single" w:sz="4" w:space="0" w:color="auto"/>
            </w:tcBorders>
            <w:shd w:val="clear" w:color="000000" w:fill="FFFFFF"/>
            <w:vAlign w:val="bottom"/>
            <w:hideMark/>
            <w:tcPrChange w:id="2817" w:author="Lucero Masmela Castellanos" w:date="2019-05-07T10:42:00Z">
              <w:tcPr>
                <w:tcW w:w="1024" w:type="dxa"/>
                <w:tcBorders>
                  <w:top w:val="nil"/>
                  <w:left w:val="single" w:sz="4" w:space="0" w:color="auto"/>
                  <w:bottom w:val="single" w:sz="4" w:space="0" w:color="auto"/>
                  <w:right w:val="single" w:sz="4" w:space="0" w:color="auto"/>
                </w:tcBorders>
                <w:shd w:val="clear" w:color="000000" w:fill="FFFFFF"/>
                <w:vAlign w:val="bottom"/>
                <w:hideMark/>
              </w:tcPr>
            </w:tcPrChange>
          </w:tcPr>
          <w:p w14:paraId="39E06515" w14:textId="77777777" w:rsidR="00904817" w:rsidRPr="00B26418" w:rsidDel="00A96912" w:rsidRDefault="00904817">
            <w:pPr>
              <w:ind w:left="0" w:right="0"/>
              <w:rPr>
                <w:ins w:id="2818" w:author="Lucero Masmela Castellanos" w:date="2019-05-04T20:08:00Z"/>
                <w:del w:id="2819" w:author="Lucero Masmela Castellanos" w:date="2019-10-18T15:51:00Z"/>
                <w:rFonts w:ascii="Times New Roman" w:eastAsia="Times New Roman" w:hAnsi="Times New Roman"/>
                <w:color w:val="000000"/>
                <w:spacing w:val="0"/>
                <w:sz w:val="18"/>
                <w:szCs w:val="18"/>
                <w:lang w:val="en-US"/>
                <w:rPrChange w:id="2820" w:author="Miryam Tovar Losada" w:date="2019-05-06T16:48:00Z">
                  <w:rPr>
                    <w:ins w:id="2821" w:author="Lucero Masmela Castellanos" w:date="2019-05-04T20:08:00Z"/>
                    <w:del w:id="2822" w:author="Lucero Masmela Castellanos" w:date="2019-10-18T15:51:00Z"/>
                    <w:rFonts w:eastAsia="Times New Roman" w:cs="Arial"/>
                    <w:color w:val="000000"/>
                    <w:spacing w:val="0"/>
                    <w:sz w:val="16"/>
                    <w:szCs w:val="16"/>
                    <w:lang w:val="en-US"/>
                  </w:rPr>
                </w:rPrChange>
              </w:rPr>
              <w:pPrChange w:id="2823" w:author="Lucero Masmela Castellanos" w:date="2019-10-30T14:37:00Z">
                <w:pPr>
                  <w:ind w:left="0" w:right="0"/>
                  <w:jc w:val="center"/>
                </w:pPr>
              </w:pPrChange>
            </w:pPr>
            <w:ins w:id="2824" w:author="Lucero Masmela Castellanos" w:date="2019-05-04T20:08:00Z">
              <w:del w:id="2825" w:author="Lucero Masmela Castellanos" w:date="2019-10-18T15:51:00Z">
                <w:r w:rsidRPr="00B26418" w:rsidDel="00A96912">
                  <w:rPr>
                    <w:rFonts w:ascii="Times New Roman" w:eastAsia="Times New Roman" w:hAnsi="Times New Roman"/>
                    <w:color w:val="000000"/>
                    <w:spacing w:val="0"/>
                    <w:sz w:val="18"/>
                    <w:szCs w:val="18"/>
                    <w:lang w:val="en-US"/>
                    <w:rPrChange w:id="2826" w:author="Miryam Tovar Losada" w:date="2019-05-06T16:48:00Z">
                      <w:rPr>
                        <w:rFonts w:eastAsia="Times New Roman" w:cs="Arial"/>
                        <w:color w:val="000000"/>
                        <w:spacing w:val="0"/>
                        <w:sz w:val="16"/>
                        <w:szCs w:val="16"/>
                        <w:lang w:val="en-US"/>
                      </w:rPr>
                    </w:rPrChange>
                  </w:rPr>
                  <w:delText>7-9-90-02-49.</w:delText>
                </w:r>
              </w:del>
            </w:ins>
          </w:p>
        </w:tc>
        <w:tc>
          <w:tcPr>
            <w:tcW w:w="4678" w:type="dxa"/>
            <w:tcBorders>
              <w:top w:val="nil"/>
              <w:left w:val="nil"/>
              <w:bottom w:val="single" w:sz="4" w:space="0" w:color="auto"/>
              <w:right w:val="single" w:sz="4" w:space="0" w:color="auto"/>
            </w:tcBorders>
            <w:shd w:val="clear" w:color="000000" w:fill="FFFFFF"/>
            <w:vAlign w:val="bottom"/>
            <w:hideMark/>
            <w:tcPrChange w:id="2827" w:author="Lucero Masmela Castellanos" w:date="2019-05-07T10:42:00Z">
              <w:tcPr>
                <w:tcW w:w="3612" w:type="dxa"/>
                <w:tcBorders>
                  <w:top w:val="nil"/>
                  <w:left w:val="nil"/>
                  <w:bottom w:val="single" w:sz="4" w:space="0" w:color="auto"/>
                  <w:right w:val="single" w:sz="4" w:space="0" w:color="auto"/>
                </w:tcBorders>
                <w:shd w:val="clear" w:color="000000" w:fill="FFFFFF"/>
                <w:vAlign w:val="bottom"/>
                <w:hideMark/>
              </w:tcPr>
            </w:tcPrChange>
          </w:tcPr>
          <w:p w14:paraId="7092B21D" w14:textId="77777777" w:rsidR="00904817" w:rsidRPr="00B26418" w:rsidDel="00A96912" w:rsidRDefault="00904817">
            <w:pPr>
              <w:ind w:left="0" w:right="0"/>
              <w:rPr>
                <w:ins w:id="2828" w:author="Lucero Masmela Castellanos" w:date="2019-05-04T20:08:00Z"/>
                <w:del w:id="2829" w:author="Lucero Masmela Castellanos" w:date="2019-10-18T15:51:00Z"/>
                <w:rFonts w:ascii="Times New Roman" w:eastAsia="Times New Roman" w:hAnsi="Times New Roman"/>
                <w:color w:val="000000"/>
                <w:spacing w:val="0"/>
                <w:sz w:val="18"/>
                <w:szCs w:val="18"/>
                <w:lang w:val="en-US"/>
                <w:rPrChange w:id="2830" w:author="Miryam Tovar Losada" w:date="2019-05-06T16:48:00Z">
                  <w:rPr>
                    <w:ins w:id="2831" w:author="Lucero Masmela Castellanos" w:date="2019-05-04T20:08:00Z"/>
                    <w:del w:id="2832" w:author="Lucero Masmela Castellanos" w:date="2019-10-18T15:51:00Z"/>
                    <w:rFonts w:ascii="Calibri" w:eastAsia="Times New Roman" w:hAnsi="Calibri" w:cs="Calibri"/>
                    <w:color w:val="000000"/>
                    <w:spacing w:val="0"/>
                    <w:sz w:val="18"/>
                    <w:szCs w:val="18"/>
                    <w:lang w:val="en-US"/>
                  </w:rPr>
                </w:rPrChange>
              </w:rPr>
              <w:pPrChange w:id="2833" w:author="Lucero Masmela Castellanos" w:date="2019-10-30T14:37:00Z">
                <w:pPr>
                  <w:ind w:left="0" w:right="0"/>
                  <w:jc w:val="both"/>
                </w:pPr>
              </w:pPrChange>
            </w:pPr>
            <w:ins w:id="2834" w:author="Lucero Masmela Castellanos" w:date="2019-05-04T20:08:00Z">
              <w:del w:id="2835" w:author="Lucero Masmela Castellanos" w:date="2019-10-18T15:51:00Z">
                <w:r w:rsidRPr="00B26418" w:rsidDel="00A96912">
                  <w:rPr>
                    <w:rFonts w:ascii="Times New Roman" w:eastAsia="Times New Roman" w:hAnsi="Times New Roman"/>
                    <w:color w:val="000000"/>
                    <w:spacing w:val="0"/>
                    <w:sz w:val="18"/>
                    <w:szCs w:val="18"/>
                    <w:lang w:val="es-MX"/>
                    <w:rPrChange w:id="2836" w:author="Miryam Tovar Losada" w:date="2019-05-06T16:48:00Z">
                      <w:rPr>
                        <w:rFonts w:ascii="Calibri" w:eastAsia="Times New Roman" w:hAnsi="Calibri" w:cs="Calibri"/>
                        <w:color w:val="000000"/>
                        <w:spacing w:val="0"/>
                        <w:sz w:val="18"/>
                        <w:szCs w:val="18"/>
                        <w:lang w:val="en-US"/>
                      </w:rPr>
                    </w:rPrChange>
                  </w:rPr>
                  <w:delText xml:space="preserve">RECLASIF. COSTO Y/O GASTO FEB-2019. 8° PAGO DEL 1 AL 31-ENE-2019, FACTURA 3117, SERV. INTEGRALES DE ASEO Y CAFETERÍA Y SERVICIO DE FUMIGACIÓN PARA LAS INSTALACIONES DE LA UNIDAD ADMINISTRATIVA ESPECIAL DE CATASTRO DISTRITAL. </w:delText>
                </w:r>
                <w:r w:rsidRPr="00B26418" w:rsidDel="00A96912">
                  <w:rPr>
                    <w:rFonts w:ascii="Times New Roman" w:eastAsia="Times New Roman" w:hAnsi="Times New Roman"/>
                    <w:color w:val="000000"/>
                    <w:spacing w:val="0"/>
                    <w:sz w:val="18"/>
                    <w:szCs w:val="18"/>
                    <w:lang w:val="en-US"/>
                    <w:rPrChange w:id="2837" w:author="Miryam Tovar Losada" w:date="2019-05-06T16:48:00Z">
                      <w:rPr>
                        <w:rFonts w:ascii="Calibri" w:eastAsia="Times New Roman" w:hAnsi="Calibri" w:cs="Calibri"/>
                        <w:color w:val="000000"/>
                        <w:spacing w:val="0"/>
                        <w:sz w:val="18"/>
                        <w:szCs w:val="18"/>
                        <w:lang w:val="en-US"/>
                      </w:rPr>
                    </w:rPrChange>
                  </w:rPr>
                  <w:delText xml:space="preserve">LÍNEA 45 28/02/2019 </w:delText>
                </w:r>
              </w:del>
            </w:ins>
          </w:p>
        </w:tc>
        <w:tc>
          <w:tcPr>
            <w:tcW w:w="1417" w:type="dxa"/>
            <w:tcBorders>
              <w:top w:val="nil"/>
              <w:left w:val="nil"/>
              <w:bottom w:val="single" w:sz="4" w:space="0" w:color="auto"/>
              <w:right w:val="single" w:sz="4" w:space="0" w:color="auto"/>
            </w:tcBorders>
            <w:shd w:val="clear" w:color="000000" w:fill="FFFFFF"/>
            <w:vAlign w:val="bottom"/>
            <w:hideMark/>
            <w:tcPrChange w:id="2838" w:author="Lucero Masmela Castellanos" w:date="2019-05-07T10:42:00Z">
              <w:tcPr>
                <w:tcW w:w="1629" w:type="dxa"/>
                <w:tcBorders>
                  <w:top w:val="nil"/>
                  <w:left w:val="nil"/>
                  <w:bottom w:val="single" w:sz="4" w:space="0" w:color="auto"/>
                  <w:right w:val="single" w:sz="4" w:space="0" w:color="auto"/>
                </w:tcBorders>
                <w:shd w:val="clear" w:color="000000" w:fill="FFFFFF"/>
                <w:vAlign w:val="bottom"/>
                <w:hideMark/>
              </w:tcPr>
            </w:tcPrChange>
          </w:tcPr>
          <w:p w14:paraId="46C7FA6C" w14:textId="77777777" w:rsidR="00904817" w:rsidRPr="00B26418" w:rsidDel="00A96912" w:rsidRDefault="00904817">
            <w:pPr>
              <w:ind w:left="0" w:right="0"/>
              <w:rPr>
                <w:ins w:id="2839" w:author="Lucero Masmela Castellanos" w:date="2019-05-04T20:08:00Z"/>
                <w:del w:id="2840" w:author="Lucero Masmela Castellanos" w:date="2019-10-18T15:51:00Z"/>
                <w:rFonts w:ascii="Times New Roman" w:eastAsia="Times New Roman" w:hAnsi="Times New Roman"/>
                <w:color w:val="000000"/>
                <w:spacing w:val="0"/>
                <w:sz w:val="18"/>
                <w:szCs w:val="18"/>
                <w:lang w:val="en-US"/>
                <w:rPrChange w:id="2841" w:author="Miryam Tovar Losada" w:date="2019-05-06T16:48:00Z">
                  <w:rPr>
                    <w:ins w:id="2842" w:author="Lucero Masmela Castellanos" w:date="2019-05-04T20:08:00Z"/>
                    <w:del w:id="2843" w:author="Lucero Masmela Castellanos" w:date="2019-10-18T15:51:00Z"/>
                    <w:rFonts w:ascii="Calibri" w:eastAsia="Times New Roman" w:hAnsi="Calibri" w:cs="Calibri"/>
                    <w:color w:val="000000"/>
                    <w:spacing w:val="0"/>
                    <w:sz w:val="18"/>
                    <w:szCs w:val="18"/>
                    <w:lang w:val="en-US"/>
                  </w:rPr>
                </w:rPrChange>
              </w:rPr>
              <w:pPrChange w:id="2844" w:author="Lucero Masmela Castellanos" w:date="2019-10-30T14:37:00Z">
                <w:pPr>
                  <w:ind w:left="0" w:right="0"/>
                  <w:jc w:val="center"/>
                </w:pPr>
              </w:pPrChange>
            </w:pPr>
            <w:ins w:id="2845" w:author="Lucero Masmela Castellanos" w:date="2019-05-04T20:08:00Z">
              <w:del w:id="2846" w:author="Lucero Masmela Castellanos" w:date="2019-10-18T15:51:00Z">
                <w:r w:rsidRPr="00B26418" w:rsidDel="00A96912">
                  <w:rPr>
                    <w:rFonts w:ascii="Times New Roman" w:eastAsia="Times New Roman" w:hAnsi="Times New Roman"/>
                    <w:color w:val="000000"/>
                    <w:spacing w:val="0"/>
                    <w:sz w:val="18"/>
                    <w:szCs w:val="18"/>
                    <w:lang w:val="en-US"/>
                    <w:rPrChange w:id="2847" w:author="Miryam Tovar Losada" w:date="2019-05-06T16:48:00Z">
                      <w:rPr>
                        <w:rFonts w:ascii="Calibri" w:eastAsia="Times New Roman" w:hAnsi="Calibri" w:cs="Calibri"/>
                        <w:color w:val="000000"/>
                        <w:spacing w:val="0"/>
                        <w:sz w:val="18"/>
                        <w:szCs w:val="18"/>
                        <w:lang w:val="en-US"/>
                      </w:rPr>
                    </w:rPrChange>
                  </w:rPr>
                  <w:delText>28-feb-19</w:delText>
                </w:r>
              </w:del>
            </w:ins>
          </w:p>
        </w:tc>
        <w:tc>
          <w:tcPr>
            <w:tcW w:w="2268" w:type="dxa"/>
            <w:tcBorders>
              <w:top w:val="nil"/>
              <w:left w:val="nil"/>
              <w:bottom w:val="single" w:sz="4" w:space="0" w:color="auto"/>
              <w:right w:val="single" w:sz="4" w:space="0" w:color="auto"/>
            </w:tcBorders>
            <w:shd w:val="clear" w:color="000000" w:fill="FFFFFF"/>
            <w:vAlign w:val="bottom"/>
            <w:hideMark/>
            <w:tcPrChange w:id="2848" w:author="Lucero Masmela Castellanos" w:date="2019-05-07T10:42:00Z">
              <w:tcPr>
                <w:tcW w:w="1044" w:type="dxa"/>
                <w:gridSpan w:val="2"/>
                <w:tcBorders>
                  <w:top w:val="nil"/>
                  <w:left w:val="nil"/>
                  <w:bottom w:val="single" w:sz="4" w:space="0" w:color="auto"/>
                  <w:right w:val="single" w:sz="4" w:space="0" w:color="auto"/>
                </w:tcBorders>
                <w:shd w:val="clear" w:color="000000" w:fill="FFFFFF"/>
                <w:vAlign w:val="bottom"/>
                <w:hideMark/>
              </w:tcPr>
            </w:tcPrChange>
          </w:tcPr>
          <w:p w14:paraId="00DECCB1" w14:textId="77777777" w:rsidR="00904817" w:rsidRPr="00B26418" w:rsidDel="00A96912" w:rsidRDefault="00904817">
            <w:pPr>
              <w:ind w:left="0" w:right="0"/>
              <w:rPr>
                <w:ins w:id="2849" w:author="Lucero Masmela Castellanos" w:date="2019-05-04T20:08:00Z"/>
                <w:del w:id="2850" w:author="Lucero Masmela Castellanos" w:date="2019-10-18T15:51:00Z"/>
                <w:rFonts w:ascii="Times New Roman" w:eastAsia="Times New Roman" w:hAnsi="Times New Roman"/>
                <w:color w:val="000000"/>
                <w:spacing w:val="0"/>
                <w:sz w:val="18"/>
                <w:szCs w:val="18"/>
                <w:lang w:val="en-US"/>
                <w:rPrChange w:id="2851" w:author="Miryam Tovar Losada" w:date="2019-05-06T16:48:00Z">
                  <w:rPr>
                    <w:ins w:id="2852" w:author="Lucero Masmela Castellanos" w:date="2019-05-04T20:08:00Z"/>
                    <w:del w:id="2853" w:author="Lucero Masmela Castellanos" w:date="2019-10-18T15:51:00Z"/>
                    <w:rFonts w:ascii="Calibri" w:eastAsia="Times New Roman" w:hAnsi="Calibri" w:cs="Calibri"/>
                    <w:color w:val="000000"/>
                    <w:spacing w:val="0"/>
                    <w:sz w:val="18"/>
                    <w:szCs w:val="18"/>
                    <w:lang w:val="en-US"/>
                  </w:rPr>
                </w:rPrChange>
              </w:rPr>
              <w:pPrChange w:id="2854" w:author="Lucero Masmela Castellanos" w:date="2019-10-30T14:37:00Z">
                <w:pPr>
                  <w:ind w:left="0" w:right="0"/>
                  <w:jc w:val="right"/>
                </w:pPr>
              </w:pPrChange>
            </w:pPr>
            <w:ins w:id="2855" w:author="Lucero Masmela Castellanos" w:date="2019-05-04T20:08:00Z">
              <w:del w:id="2856" w:author="Lucero Masmela Castellanos" w:date="2019-10-18T15:51:00Z">
                <w:r w:rsidRPr="00B26418" w:rsidDel="00A96912">
                  <w:rPr>
                    <w:rFonts w:ascii="Times New Roman" w:eastAsia="Times New Roman" w:hAnsi="Times New Roman"/>
                    <w:color w:val="000000"/>
                    <w:spacing w:val="0"/>
                    <w:sz w:val="18"/>
                    <w:szCs w:val="18"/>
                    <w:lang w:val="en-US"/>
                    <w:rPrChange w:id="2857" w:author="Miryam Tovar Losada" w:date="2019-05-06T16:48:00Z">
                      <w:rPr>
                        <w:rFonts w:ascii="Calibri" w:eastAsia="Times New Roman" w:hAnsi="Calibri" w:cs="Calibri"/>
                        <w:color w:val="000000"/>
                        <w:spacing w:val="0"/>
                        <w:sz w:val="18"/>
                        <w:szCs w:val="18"/>
                        <w:lang w:val="en-US"/>
                      </w:rPr>
                    </w:rPrChange>
                  </w:rPr>
                  <w:delText xml:space="preserve"> $ 2.039.405,00 </w:delText>
                </w:r>
              </w:del>
            </w:ins>
          </w:p>
        </w:tc>
      </w:tr>
      <w:tr w:rsidR="009B7347" w:rsidRPr="00B26418" w:rsidDel="00A96912" w14:paraId="3D65D351" w14:textId="77777777" w:rsidTr="009B7347">
        <w:tblPrEx>
          <w:tblPrExChange w:id="2858" w:author="Lucero Masmela Castellanos" w:date="2019-05-07T10:42:00Z">
            <w:tblPrEx>
              <w:tblW w:w="10060" w:type="dxa"/>
            </w:tblPrEx>
          </w:tblPrExChange>
        </w:tblPrEx>
        <w:trPr>
          <w:trHeight w:val="460"/>
          <w:ins w:id="2859" w:author="Lucero Masmela Castellanos" w:date="2019-05-04T20:08:00Z"/>
          <w:del w:id="2860" w:author="Lucero Masmela Castellanos" w:date="2019-10-18T15:51:00Z"/>
          <w:trPrChange w:id="2861" w:author="Lucero Masmela Castellanos" w:date="2019-05-07T10:42:00Z">
            <w:trPr>
              <w:trHeight w:val="460"/>
            </w:trPr>
          </w:trPrChange>
        </w:trPr>
        <w:tc>
          <w:tcPr>
            <w:tcW w:w="7508"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Change w:id="2862" w:author="Lucero Masmela Castellanos" w:date="2019-05-07T10:42:00Z">
              <w:tcPr>
                <w:tcW w:w="7508"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tcPrChange>
          </w:tcPr>
          <w:p w14:paraId="29E92ACA" w14:textId="77777777" w:rsidR="0005124C" w:rsidRPr="00B26418" w:rsidDel="00A96912" w:rsidRDefault="0005124C">
            <w:pPr>
              <w:ind w:left="0" w:right="0"/>
              <w:rPr>
                <w:ins w:id="2863" w:author="Lucero Masmela Castellanos" w:date="2019-05-04T20:08:00Z"/>
                <w:del w:id="2864" w:author="Lucero Masmela Castellanos" w:date="2019-10-18T15:51:00Z"/>
                <w:rFonts w:ascii="Times New Roman" w:eastAsia="Times New Roman" w:hAnsi="Times New Roman"/>
                <w:b/>
                <w:bCs/>
                <w:color w:val="000000"/>
                <w:spacing w:val="0"/>
                <w:sz w:val="18"/>
                <w:szCs w:val="18"/>
                <w:lang w:val="es-MX"/>
                <w:rPrChange w:id="2865" w:author="Miryam Tovar Losada" w:date="2019-05-06T16:48:00Z">
                  <w:rPr>
                    <w:ins w:id="2866" w:author="Lucero Masmela Castellanos" w:date="2019-05-04T20:08:00Z"/>
                    <w:del w:id="2867" w:author="Lucero Masmela Castellanos" w:date="2019-10-18T15:51:00Z"/>
                    <w:rFonts w:eastAsia="Times New Roman" w:cs="Arial"/>
                    <w:b/>
                    <w:bCs/>
                    <w:color w:val="000000"/>
                    <w:spacing w:val="0"/>
                    <w:sz w:val="16"/>
                    <w:szCs w:val="16"/>
                    <w:lang w:val="en-US"/>
                  </w:rPr>
                </w:rPrChange>
              </w:rPr>
              <w:pPrChange w:id="2868" w:author="Lucero Masmela Castellanos" w:date="2019-10-30T14:37:00Z">
                <w:pPr>
                  <w:ind w:left="0" w:right="0"/>
                  <w:jc w:val="center"/>
                </w:pPr>
              </w:pPrChange>
            </w:pPr>
            <w:ins w:id="2869" w:author="Lucero Masmela Castellanos" w:date="2019-05-04T20:08:00Z">
              <w:del w:id="2870" w:author="Lucero Masmela Castellanos" w:date="2019-10-18T15:51:00Z">
                <w:r w:rsidRPr="00B26418" w:rsidDel="00A96912">
                  <w:rPr>
                    <w:rFonts w:ascii="Times New Roman" w:eastAsia="Times New Roman" w:hAnsi="Times New Roman"/>
                    <w:b/>
                    <w:bCs/>
                    <w:color w:val="000000"/>
                    <w:spacing w:val="0"/>
                    <w:sz w:val="18"/>
                    <w:szCs w:val="18"/>
                    <w:lang w:val="es-MX"/>
                    <w:rPrChange w:id="2871" w:author="Miryam Tovar Losada" w:date="2019-05-06T16:48:00Z">
                      <w:rPr>
                        <w:rFonts w:eastAsia="Times New Roman" w:cs="Arial"/>
                        <w:b/>
                        <w:bCs/>
                        <w:color w:val="000000"/>
                        <w:spacing w:val="0"/>
                        <w:sz w:val="16"/>
                        <w:szCs w:val="16"/>
                        <w:lang w:val="en-US"/>
                      </w:rPr>
                    </w:rPrChange>
                  </w:rPr>
                  <w:delText>TOTAL GASTOS POR  BIENES</w:delText>
                </w:r>
              </w:del>
            </w:ins>
            <w:ins w:id="2872" w:author="Lucero Masmela Castellanos" w:date="2019-05-06T10:58:00Z">
              <w:del w:id="2873" w:author="Lucero Masmela Castellanos" w:date="2019-10-18T15:51:00Z">
                <w:r w:rsidR="00574A0B" w:rsidRPr="00B26418" w:rsidDel="00A96912">
                  <w:rPr>
                    <w:rFonts w:ascii="Times New Roman" w:eastAsia="Times New Roman" w:hAnsi="Times New Roman"/>
                    <w:b/>
                    <w:bCs/>
                    <w:color w:val="000000"/>
                    <w:spacing w:val="0"/>
                    <w:sz w:val="18"/>
                    <w:szCs w:val="18"/>
                    <w:lang w:val="es-MX"/>
                    <w:rPrChange w:id="2874" w:author="Miryam Tovar Losada" w:date="2019-05-06T16:48:00Z">
                      <w:rPr>
                        <w:rFonts w:eastAsia="Times New Roman" w:cs="Arial"/>
                        <w:b/>
                        <w:bCs/>
                        <w:color w:val="000000"/>
                        <w:spacing w:val="0"/>
                        <w:sz w:val="16"/>
                        <w:szCs w:val="16"/>
                        <w:lang w:val="es-MX"/>
                      </w:rPr>
                    </w:rPrChange>
                  </w:rPr>
                  <w:delText>POR BIENES</w:delText>
                </w:r>
              </w:del>
            </w:ins>
            <w:ins w:id="2875" w:author="Lucero Masmela Castellanos" w:date="2019-05-04T20:08:00Z">
              <w:del w:id="2876" w:author="Lucero Masmela Castellanos" w:date="2019-10-18T15:51:00Z">
                <w:r w:rsidRPr="00B26418" w:rsidDel="00A96912">
                  <w:rPr>
                    <w:rFonts w:ascii="Times New Roman" w:eastAsia="Times New Roman" w:hAnsi="Times New Roman"/>
                    <w:b/>
                    <w:bCs/>
                    <w:color w:val="000000"/>
                    <w:spacing w:val="0"/>
                    <w:sz w:val="18"/>
                    <w:szCs w:val="18"/>
                    <w:lang w:val="es-MX"/>
                    <w:rPrChange w:id="2877" w:author="Miryam Tovar Losada" w:date="2019-05-06T16:48:00Z">
                      <w:rPr>
                        <w:rFonts w:eastAsia="Times New Roman" w:cs="Arial"/>
                        <w:b/>
                        <w:bCs/>
                        <w:color w:val="000000"/>
                        <w:spacing w:val="0"/>
                        <w:sz w:val="16"/>
                        <w:szCs w:val="16"/>
                        <w:lang w:val="en-US"/>
                      </w:rPr>
                    </w:rPrChange>
                  </w:rPr>
                  <w:delText xml:space="preserve"> DE CONSUMO</w:delText>
                </w:r>
              </w:del>
            </w:ins>
          </w:p>
        </w:tc>
        <w:tc>
          <w:tcPr>
            <w:tcW w:w="2268" w:type="dxa"/>
            <w:tcBorders>
              <w:top w:val="nil"/>
              <w:left w:val="nil"/>
              <w:bottom w:val="single" w:sz="4" w:space="0" w:color="auto"/>
              <w:right w:val="single" w:sz="4" w:space="0" w:color="auto"/>
            </w:tcBorders>
            <w:shd w:val="clear" w:color="auto" w:fill="auto"/>
            <w:noWrap/>
            <w:vAlign w:val="bottom"/>
            <w:hideMark/>
            <w:tcPrChange w:id="2878" w:author="Lucero Masmela Castellanos" w:date="2019-05-07T10:42:00Z">
              <w:tcPr>
                <w:tcW w:w="2552" w:type="dxa"/>
                <w:gridSpan w:val="2"/>
                <w:tcBorders>
                  <w:top w:val="nil"/>
                  <w:left w:val="nil"/>
                  <w:bottom w:val="single" w:sz="4" w:space="0" w:color="auto"/>
                  <w:right w:val="single" w:sz="4" w:space="0" w:color="auto"/>
                </w:tcBorders>
                <w:shd w:val="clear" w:color="auto" w:fill="auto"/>
                <w:noWrap/>
                <w:vAlign w:val="bottom"/>
                <w:hideMark/>
              </w:tcPr>
            </w:tcPrChange>
          </w:tcPr>
          <w:p w14:paraId="711B3FA7" w14:textId="77777777" w:rsidR="0005124C" w:rsidRPr="00B26418" w:rsidDel="00A96912" w:rsidRDefault="0005124C">
            <w:pPr>
              <w:ind w:left="0" w:right="0"/>
              <w:rPr>
                <w:ins w:id="2879" w:author="Lucero Masmela Castellanos" w:date="2019-05-04T20:08:00Z"/>
                <w:del w:id="2880" w:author="Lucero Masmela Castellanos" w:date="2019-10-18T15:51:00Z"/>
                <w:rFonts w:ascii="Times New Roman" w:eastAsia="Times New Roman" w:hAnsi="Times New Roman"/>
                <w:b/>
                <w:bCs/>
                <w:color w:val="000000"/>
                <w:spacing w:val="0"/>
                <w:sz w:val="18"/>
                <w:szCs w:val="18"/>
                <w:lang w:val="en-US"/>
                <w:rPrChange w:id="2881" w:author="Miryam Tovar Losada" w:date="2019-05-06T16:48:00Z">
                  <w:rPr>
                    <w:ins w:id="2882" w:author="Lucero Masmela Castellanos" w:date="2019-05-04T20:08:00Z"/>
                    <w:del w:id="2883" w:author="Lucero Masmela Castellanos" w:date="2019-10-18T15:51:00Z"/>
                    <w:rFonts w:ascii="Calibri" w:eastAsia="Times New Roman" w:hAnsi="Calibri" w:cs="Calibri"/>
                    <w:b/>
                    <w:bCs/>
                    <w:color w:val="000000"/>
                    <w:spacing w:val="0"/>
                    <w:sz w:val="18"/>
                    <w:szCs w:val="18"/>
                    <w:lang w:val="en-US"/>
                  </w:rPr>
                </w:rPrChange>
              </w:rPr>
            </w:pPr>
            <w:ins w:id="2884" w:author="Lucero Masmela Castellanos" w:date="2019-05-04T20:08:00Z">
              <w:del w:id="2885" w:author="Lucero Masmela Castellanos" w:date="2019-10-18T15:51:00Z">
                <w:r w:rsidRPr="00B26418" w:rsidDel="00A96912">
                  <w:rPr>
                    <w:rFonts w:ascii="Times New Roman" w:eastAsia="Times New Roman" w:hAnsi="Times New Roman"/>
                    <w:b/>
                    <w:bCs/>
                    <w:color w:val="000000"/>
                    <w:spacing w:val="0"/>
                    <w:sz w:val="18"/>
                    <w:szCs w:val="18"/>
                    <w:lang w:val="es-MX"/>
                    <w:rPrChange w:id="2886" w:author="Miryam Tovar Losada" w:date="2019-05-06T16:48:00Z">
                      <w:rPr>
                        <w:rFonts w:ascii="Calibri" w:eastAsia="Times New Roman" w:hAnsi="Calibri" w:cs="Calibri"/>
                        <w:b/>
                        <w:bCs/>
                        <w:color w:val="000000"/>
                        <w:spacing w:val="0"/>
                        <w:sz w:val="18"/>
                        <w:szCs w:val="18"/>
                        <w:lang w:val="en-US"/>
                      </w:rPr>
                    </w:rPrChange>
                  </w:rPr>
                  <w:delText xml:space="preserve"> </w:delText>
                </w:r>
                <w:r w:rsidR="007B7DE6" w:rsidRPr="00B26418" w:rsidDel="00A96912">
                  <w:rPr>
                    <w:rFonts w:ascii="Times New Roman" w:eastAsia="Times New Roman" w:hAnsi="Times New Roman"/>
                    <w:b/>
                    <w:bCs/>
                    <w:color w:val="000000"/>
                    <w:spacing w:val="0"/>
                    <w:sz w:val="18"/>
                    <w:szCs w:val="18"/>
                    <w:lang w:val="en-US"/>
                    <w:rPrChange w:id="2887" w:author="Miryam Tovar Losada" w:date="2019-05-06T16:48:00Z">
                      <w:rPr>
                        <w:rFonts w:ascii="Calibri" w:eastAsia="Times New Roman" w:hAnsi="Calibri" w:cs="Calibri"/>
                        <w:b/>
                        <w:bCs/>
                        <w:color w:val="000000"/>
                        <w:spacing w:val="0"/>
                        <w:sz w:val="18"/>
                        <w:szCs w:val="18"/>
                        <w:lang w:val="en-US"/>
                      </w:rPr>
                    </w:rPrChange>
                  </w:rPr>
                  <w:delText xml:space="preserve">$ </w:delText>
                </w:r>
                <w:r w:rsidRPr="00B26418" w:rsidDel="00A96912">
                  <w:rPr>
                    <w:rFonts w:ascii="Times New Roman" w:eastAsia="Times New Roman" w:hAnsi="Times New Roman"/>
                    <w:b/>
                    <w:bCs/>
                    <w:color w:val="000000"/>
                    <w:spacing w:val="0"/>
                    <w:sz w:val="18"/>
                    <w:szCs w:val="18"/>
                    <w:lang w:val="en-US"/>
                    <w:rPrChange w:id="2888" w:author="Miryam Tovar Losada" w:date="2019-05-06T16:48:00Z">
                      <w:rPr>
                        <w:rFonts w:ascii="Calibri" w:eastAsia="Times New Roman" w:hAnsi="Calibri" w:cs="Calibri"/>
                        <w:b/>
                        <w:bCs/>
                        <w:color w:val="000000"/>
                        <w:spacing w:val="0"/>
                        <w:sz w:val="18"/>
                        <w:szCs w:val="18"/>
                        <w:lang w:val="en-US"/>
                      </w:rPr>
                    </w:rPrChange>
                  </w:rPr>
                  <w:delText xml:space="preserve">49.560.138,00 </w:delText>
                </w:r>
              </w:del>
            </w:ins>
          </w:p>
        </w:tc>
      </w:tr>
    </w:tbl>
    <w:p w14:paraId="0668A8C4" w14:textId="77777777" w:rsidR="00A006D4" w:rsidRPr="003B4D2C" w:rsidDel="00A96912" w:rsidRDefault="003B4D2C">
      <w:pPr>
        <w:ind w:left="0" w:right="0"/>
        <w:rPr>
          <w:del w:id="2889" w:author="Lucero Masmela Castellanos" w:date="2019-10-18T15:51:00Z"/>
          <w:rFonts w:ascii="Times New Roman" w:eastAsia="Times New Roman" w:hAnsi="Times New Roman"/>
          <w:b/>
          <w:spacing w:val="0"/>
          <w:sz w:val="22"/>
          <w:szCs w:val="22"/>
          <w:lang w:val="es-ES_tradnl" w:eastAsia="es-ES"/>
          <w:rPrChange w:id="2890" w:author="Lucero Masmela Castellanos" w:date="2019-05-06T10:47:00Z">
            <w:rPr>
              <w:del w:id="2891" w:author="Lucero Masmela Castellanos" w:date="2019-10-18T15:51:00Z"/>
              <w:rFonts w:ascii="Times New Roman" w:eastAsia="Times New Roman" w:hAnsi="Times New Roman"/>
              <w:spacing w:val="0"/>
              <w:sz w:val="22"/>
              <w:szCs w:val="22"/>
              <w:lang w:val="es-ES_tradnl" w:eastAsia="es-ES"/>
            </w:rPr>
          </w:rPrChange>
        </w:rPr>
        <w:pPrChange w:id="2892" w:author="Lucero Masmela Castellanos" w:date="2019-10-30T14:37:00Z">
          <w:pPr>
            <w:pStyle w:val="Prrafodelista"/>
            <w:tabs>
              <w:tab w:val="left" w:pos="426"/>
            </w:tabs>
            <w:ind w:left="0" w:right="0"/>
            <w:jc w:val="both"/>
          </w:pPr>
        </w:pPrChange>
      </w:pPr>
      <w:bookmarkStart w:id="2893" w:name="_Hlk8032205"/>
      <w:ins w:id="2894" w:author="Lucero Masmela Castellanos" w:date="2019-05-06T10:46:00Z">
        <w:del w:id="2895" w:author="Lucero Masmela Castellanos" w:date="2019-10-18T15:51:00Z">
          <w:r w:rsidRPr="003B4D2C" w:rsidDel="00A96912">
            <w:rPr>
              <w:rFonts w:ascii="Times New Roman" w:eastAsia="Times New Roman" w:hAnsi="Times New Roman"/>
              <w:b/>
              <w:spacing w:val="0"/>
              <w:sz w:val="18"/>
              <w:szCs w:val="18"/>
              <w:lang w:val="es-ES_tradnl" w:eastAsia="es-ES"/>
              <w:rPrChange w:id="2896" w:author="Lucero Masmela Castellanos" w:date="2019-05-06T10:47:00Z">
                <w:rPr>
                  <w:rFonts w:ascii="Times New Roman" w:eastAsia="Times New Roman" w:hAnsi="Times New Roman"/>
                  <w:spacing w:val="0"/>
                  <w:sz w:val="24"/>
                  <w:szCs w:val="24"/>
                  <w:lang w:val="es-ES_tradnl" w:eastAsia="es-ES"/>
                </w:rPr>
              </w:rPrChange>
            </w:rPr>
            <w:delText xml:space="preserve">Fuente: </w:delText>
          </w:r>
        </w:del>
      </w:ins>
      <w:ins w:id="2897" w:author="Lucero Masmela Castellanos" w:date="2019-05-06T10:58:00Z">
        <w:del w:id="2898" w:author="Lucero Masmela Castellanos" w:date="2019-10-18T15:51:00Z">
          <w:r w:rsidR="00574A0B" w:rsidRPr="003B4D2C" w:rsidDel="00A96912">
            <w:rPr>
              <w:rFonts w:ascii="Times New Roman" w:eastAsia="Times New Roman" w:hAnsi="Times New Roman"/>
              <w:b/>
              <w:spacing w:val="0"/>
              <w:sz w:val="18"/>
              <w:szCs w:val="18"/>
              <w:lang w:val="es-ES_tradnl" w:eastAsia="es-ES"/>
            </w:rPr>
            <w:delText>Elaboración propia</w:delText>
          </w:r>
        </w:del>
      </w:ins>
      <w:ins w:id="2899" w:author="Lucero Masmela Castellanos" w:date="2019-05-06T10:46:00Z">
        <w:del w:id="2900" w:author="Lucero Masmela Castellanos" w:date="2019-10-18T15:51:00Z">
          <w:r w:rsidRPr="003B4D2C" w:rsidDel="00A96912">
            <w:rPr>
              <w:rFonts w:ascii="Times New Roman" w:eastAsia="Times New Roman" w:hAnsi="Times New Roman"/>
              <w:b/>
              <w:spacing w:val="0"/>
              <w:sz w:val="18"/>
              <w:szCs w:val="18"/>
              <w:lang w:val="es-ES_tradnl" w:eastAsia="es-ES"/>
              <w:rPrChange w:id="2901" w:author="Lucero Masmela Castellanos" w:date="2019-05-06T10:47:00Z">
                <w:rPr>
                  <w:rFonts w:ascii="Times New Roman" w:eastAsia="Times New Roman" w:hAnsi="Times New Roman"/>
                  <w:spacing w:val="0"/>
                  <w:sz w:val="24"/>
                  <w:szCs w:val="24"/>
                  <w:lang w:val="es-ES_tradnl" w:eastAsia="es-ES"/>
                </w:rPr>
              </w:rPrChange>
            </w:rPr>
            <w:delText xml:space="preserve"> de la auditora de la OCI, </w:delText>
          </w:r>
          <w:r w:rsidRPr="003B4D2C" w:rsidDel="00A96912">
            <w:rPr>
              <w:rFonts w:ascii="Times New Roman" w:eastAsia="Times New Roman" w:hAnsi="Times New Roman"/>
              <w:b/>
              <w:spacing w:val="0"/>
              <w:sz w:val="18"/>
              <w:szCs w:val="18"/>
              <w:lang w:val="es-ES_tradnl" w:eastAsia="es-ES"/>
              <w:rPrChange w:id="2902" w:author="Lucero Masmela Castellanos" w:date="2019-05-06T10:47:00Z">
                <w:rPr>
                  <w:rFonts w:ascii="Times New Roman" w:eastAsia="Times New Roman" w:hAnsi="Times New Roman"/>
                  <w:spacing w:val="0"/>
                  <w:sz w:val="18"/>
                  <w:szCs w:val="18"/>
                  <w:lang w:val="es-ES_tradnl" w:eastAsia="es-ES"/>
                </w:rPr>
              </w:rPrChange>
            </w:rPr>
            <w:delText>de a</w:delText>
          </w:r>
        </w:del>
      </w:ins>
      <w:ins w:id="2903" w:author="Lucero Masmela Castellanos" w:date="2019-05-06T10:47:00Z">
        <w:del w:id="2904" w:author="Lucero Masmela Castellanos" w:date="2019-10-18T15:51:00Z">
          <w:r w:rsidRPr="003B4D2C" w:rsidDel="00A96912">
            <w:rPr>
              <w:rFonts w:ascii="Times New Roman" w:eastAsia="Times New Roman" w:hAnsi="Times New Roman"/>
              <w:b/>
              <w:spacing w:val="0"/>
              <w:sz w:val="18"/>
              <w:szCs w:val="18"/>
              <w:lang w:val="es-ES_tradnl" w:eastAsia="es-ES"/>
              <w:rPrChange w:id="2905" w:author="Lucero Masmela Castellanos" w:date="2019-05-06T10:47:00Z">
                <w:rPr>
                  <w:rFonts w:ascii="Times New Roman" w:eastAsia="Times New Roman" w:hAnsi="Times New Roman"/>
                  <w:spacing w:val="0"/>
                  <w:sz w:val="18"/>
                  <w:szCs w:val="18"/>
                  <w:lang w:val="es-ES_tradnl" w:eastAsia="es-ES"/>
                </w:rPr>
              </w:rPrChange>
            </w:rPr>
            <w:delText>cuerdo al informe de costos y gastos enviado por la Subgerencia Administrativa y Financiera.</w:delText>
          </w:r>
        </w:del>
      </w:ins>
      <w:bookmarkEnd w:id="2893"/>
      <w:del w:id="2906" w:author="Lucero Masmela Castellanos" w:date="2019-10-18T15:51:00Z">
        <w:r w:rsidR="00A006D4" w:rsidRPr="003B4D2C" w:rsidDel="00A96912">
          <w:rPr>
            <w:rFonts w:ascii="Times New Roman" w:eastAsia="Times New Roman" w:hAnsi="Times New Roman"/>
            <w:b/>
            <w:spacing w:val="0"/>
            <w:sz w:val="24"/>
            <w:szCs w:val="24"/>
            <w:lang w:val="es-ES_tradnl" w:eastAsia="es-ES"/>
            <w:rPrChange w:id="2907" w:author="Lucero Masmela Castellanos" w:date="2019-05-06T10:47:00Z">
              <w:rPr>
                <w:rFonts w:ascii="Times New Roman" w:eastAsia="Times New Roman" w:hAnsi="Times New Roman"/>
                <w:spacing w:val="0"/>
                <w:sz w:val="22"/>
                <w:szCs w:val="22"/>
                <w:lang w:val="es-ES_tradnl" w:eastAsia="es-ES"/>
              </w:rPr>
            </w:rPrChange>
          </w:rPr>
          <w:delText xml:space="preserve">Analizado el contrato 206, </w:delText>
        </w:r>
        <w:bookmarkStart w:id="2908" w:name="_Hlk7796271"/>
        <w:r w:rsidR="00A006D4" w:rsidRPr="003B4D2C" w:rsidDel="00A96912">
          <w:rPr>
            <w:rFonts w:ascii="Times New Roman" w:eastAsia="Times New Roman" w:hAnsi="Times New Roman"/>
            <w:b/>
            <w:spacing w:val="0"/>
            <w:sz w:val="24"/>
            <w:szCs w:val="24"/>
            <w:lang w:val="es-ES_tradnl" w:eastAsia="es-ES"/>
            <w:rPrChange w:id="2909" w:author="Lucero Masmela Castellanos" w:date="2019-05-06T10:47:00Z">
              <w:rPr>
                <w:rFonts w:ascii="Times New Roman" w:eastAsia="Times New Roman" w:hAnsi="Times New Roman"/>
                <w:spacing w:val="0"/>
                <w:sz w:val="22"/>
                <w:szCs w:val="22"/>
                <w:lang w:val="es-ES_tradnl" w:eastAsia="es-ES"/>
              </w:rPr>
            </w:rPrChange>
          </w:rPr>
          <w:delText xml:space="preserve">suscrito con </w:delText>
        </w:r>
        <w:bookmarkStart w:id="2910" w:name="_Hlk7796261"/>
        <w:r w:rsidR="00A006D4" w:rsidRPr="003B4D2C" w:rsidDel="00A96912">
          <w:rPr>
            <w:rFonts w:ascii="Times New Roman" w:eastAsia="Times New Roman" w:hAnsi="Times New Roman"/>
            <w:b/>
            <w:spacing w:val="0"/>
            <w:sz w:val="24"/>
            <w:szCs w:val="24"/>
            <w:lang w:val="es-ES_tradnl" w:eastAsia="es-ES"/>
            <w:rPrChange w:id="2911" w:author="Lucero Masmela Castellanos" w:date="2019-05-06T10:47:00Z">
              <w:rPr>
                <w:rFonts w:ascii="Times New Roman" w:eastAsia="Times New Roman" w:hAnsi="Times New Roman"/>
                <w:spacing w:val="0"/>
                <w:sz w:val="22"/>
                <w:szCs w:val="22"/>
                <w:lang w:val="es-ES_tradnl" w:eastAsia="es-ES"/>
              </w:rPr>
            </w:rPrChange>
          </w:rPr>
          <w:delText>ASEAR S.A. E.S.P</w:delText>
        </w:r>
        <w:bookmarkEnd w:id="2908"/>
        <w:bookmarkEnd w:id="2910"/>
        <w:r w:rsidR="00A006D4" w:rsidRPr="003B4D2C" w:rsidDel="00A96912">
          <w:rPr>
            <w:rFonts w:ascii="Times New Roman" w:eastAsia="Times New Roman" w:hAnsi="Times New Roman"/>
            <w:b/>
            <w:spacing w:val="0"/>
            <w:sz w:val="22"/>
            <w:szCs w:val="22"/>
            <w:lang w:val="es-ES_tradnl" w:eastAsia="es-ES"/>
            <w:rPrChange w:id="2912" w:author="Lucero Masmela Castellanos" w:date="2019-05-06T10:47:00Z">
              <w:rPr>
                <w:rFonts w:ascii="Times New Roman" w:eastAsia="Times New Roman" w:hAnsi="Times New Roman"/>
                <w:spacing w:val="0"/>
                <w:sz w:val="22"/>
                <w:szCs w:val="22"/>
                <w:lang w:val="es-ES_tradnl" w:eastAsia="es-ES"/>
              </w:rPr>
            </w:rPrChange>
          </w:rPr>
          <w:delText>., se ve</w:delText>
        </w:r>
      </w:del>
    </w:p>
    <w:p w14:paraId="781F0E9D" w14:textId="77777777" w:rsidR="00B14A1F" w:rsidDel="00A96912" w:rsidRDefault="00B14A1F">
      <w:pPr>
        <w:ind w:left="0" w:right="0"/>
        <w:rPr>
          <w:del w:id="2913" w:author="Lucero Masmela Castellanos" w:date="2019-10-18T15:51:00Z"/>
          <w:rFonts w:ascii="Times New Roman" w:eastAsia="Times New Roman" w:hAnsi="Times New Roman"/>
          <w:spacing w:val="0"/>
          <w:sz w:val="16"/>
          <w:szCs w:val="22"/>
          <w:lang w:val="es-ES_tradnl" w:eastAsia="es-ES"/>
        </w:rPr>
        <w:pPrChange w:id="2914" w:author="Lucero Masmela Castellanos" w:date="2019-10-30T14:37:00Z">
          <w:pPr>
            <w:ind w:left="0" w:right="0"/>
            <w:jc w:val="both"/>
          </w:pPr>
        </w:pPrChange>
      </w:pPr>
    </w:p>
    <w:p w14:paraId="5A808BB4" w14:textId="77777777" w:rsidR="007B7DE6" w:rsidDel="00A96912" w:rsidRDefault="007B7DE6">
      <w:pPr>
        <w:ind w:left="0" w:right="0"/>
        <w:rPr>
          <w:del w:id="2915" w:author="Lucero Masmela Castellanos" w:date="2019-10-18T15:51:00Z"/>
          <w:rFonts w:ascii="Times New Roman" w:eastAsia="Times New Roman" w:hAnsi="Times New Roman"/>
          <w:spacing w:val="0"/>
          <w:sz w:val="16"/>
          <w:szCs w:val="22"/>
          <w:lang w:val="es-ES_tradnl" w:eastAsia="es-ES"/>
        </w:rPr>
        <w:pPrChange w:id="2916" w:author="Lucero Masmela Castellanos" w:date="2019-10-30T14:37:00Z">
          <w:pPr>
            <w:ind w:left="0" w:right="0"/>
            <w:jc w:val="both"/>
          </w:pPr>
        </w:pPrChange>
      </w:pPr>
    </w:p>
    <w:p w14:paraId="107C5D2C" w14:textId="77777777" w:rsidR="00A006D4" w:rsidRPr="0032775F" w:rsidDel="00A96912" w:rsidRDefault="00A006D4">
      <w:pPr>
        <w:ind w:left="0" w:right="0"/>
        <w:rPr>
          <w:del w:id="2917" w:author="Lucero Masmela Castellanos" w:date="2019-10-18T15:51:00Z"/>
          <w:rFonts w:ascii="Times New Roman" w:eastAsia="Times New Roman" w:hAnsi="Times New Roman"/>
          <w:b/>
          <w:spacing w:val="0"/>
          <w:sz w:val="24"/>
          <w:szCs w:val="24"/>
          <w:lang w:val="es-ES_tradnl" w:eastAsia="es-ES"/>
          <w:rPrChange w:id="2918" w:author="Jose Manuel Berbeo Rodriguez" w:date="2019-03-06T09:07:00Z">
            <w:rPr>
              <w:del w:id="2919" w:author="Lucero Masmela Castellanos" w:date="2019-10-18T15:51:00Z"/>
              <w:rFonts w:ascii="Times New Roman" w:eastAsia="Times New Roman" w:hAnsi="Times New Roman"/>
              <w:b/>
              <w:spacing w:val="0"/>
              <w:sz w:val="16"/>
              <w:szCs w:val="22"/>
              <w:lang w:val="es-ES_tradnl" w:eastAsia="es-ES"/>
            </w:rPr>
          </w:rPrChange>
        </w:rPr>
        <w:pPrChange w:id="2920" w:author="Lucero Masmela Castellanos" w:date="2019-10-30T14:37:00Z">
          <w:pPr>
            <w:ind w:left="0" w:right="0"/>
            <w:jc w:val="both"/>
          </w:pPr>
        </w:pPrChange>
      </w:pPr>
    </w:p>
    <w:p w14:paraId="0E0F203A" w14:textId="77777777" w:rsidR="00A006D4" w:rsidRPr="0032775F" w:rsidDel="00A96912" w:rsidRDefault="00A006D4">
      <w:pPr>
        <w:ind w:left="0" w:right="0"/>
        <w:rPr>
          <w:del w:id="2921" w:author="Lucero Masmela Castellanos" w:date="2019-10-18T15:51:00Z"/>
          <w:rFonts w:ascii="Times New Roman" w:eastAsia="Times New Roman" w:hAnsi="Times New Roman"/>
          <w:b/>
          <w:i/>
          <w:spacing w:val="0"/>
          <w:sz w:val="24"/>
          <w:szCs w:val="24"/>
          <w:lang w:val="es-ES_tradnl" w:eastAsia="es-ES"/>
          <w:rPrChange w:id="2922" w:author="Jose Manuel Berbeo Rodriguez" w:date="2019-03-06T09:07:00Z">
            <w:rPr>
              <w:del w:id="2923" w:author="Lucero Masmela Castellanos" w:date="2019-10-18T15:51:00Z"/>
              <w:rFonts w:ascii="Times New Roman" w:eastAsia="Times New Roman" w:hAnsi="Times New Roman"/>
              <w:b/>
              <w:i/>
              <w:spacing w:val="0"/>
              <w:sz w:val="22"/>
              <w:szCs w:val="22"/>
              <w:lang w:val="es-ES_tradnl" w:eastAsia="es-ES"/>
            </w:rPr>
          </w:rPrChange>
        </w:rPr>
        <w:pPrChange w:id="2924" w:author="Lucero Masmela Castellanos" w:date="2019-10-30T14:37:00Z">
          <w:pPr>
            <w:ind w:left="0" w:right="0"/>
            <w:jc w:val="both"/>
          </w:pPr>
        </w:pPrChange>
      </w:pPr>
      <w:del w:id="2925" w:author="Lucero Masmela Castellanos" w:date="2019-10-18T15:51:00Z">
        <w:r w:rsidRPr="0032775F" w:rsidDel="00A96912">
          <w:rPr>
            <w:rFonts w:ascii="Times New Roman" w:eastAsia="Times New Roman" w:hAnsi="Times New Roman"/>
            <w:b/>
            <w:spacing w:val="0"/>
            <w:sz w:val="24"/>
            <w:szCs w:val="24"/>
            <w:lang w:val="es-ES_tradnl" w:eastAsia="es-ES"/>
            <w:rPrChange w:id="2926" w:author="Jose Manuel Berbeo Rodriguez" w:date="2019-03-06T09:07:00Z">
              <w:rPr>
                <w:rFonts w:ascii="Times New Roman" w:eastAsia="Times New Roman" w:hAnsi="Times New Roman"/>
                <w:b/>
                <w:spacing w:val="0"/>
                <w:sz w:val="22"/>
                <w:szCs w:val="22"/>
                <w:lang w:val="es-ES_tradnl" w:eastAsia="es-ES"/>
              </w:rPr>
            </w:rPrChange>
          </w:rPr>
          <w:delText>6.5 Verificación del cumplimiento de las medidas de austeridad en el gasto: “</w:delText>
        </w:r>
        <w:r w:rsidRPr="0032775F" w:rsidDel="00A96912">
          <w:rPr>
            <w:rFonts w:ascii="Times New Roman" w:eastAsia="Times New Roman" w:hAnsi="Times New Roman"/>
            <w:b/>
            <w:i/>
            <w:spacing w:val="0"/>
            <w:sz w:val="24"/>
            <w:szCs w:val="24"/>
            <w:lang w:val="es-ES_tradnl" w:eastAsia="es-ES"/>
            <w:rPrChange w:id="2927" w:author="Jose Manuel Berbeo Rodriguez" w:date="2019-03-06T09:07:00Z">
              <w:rPr>
                <w:rFonts w:ascii="Times New Roman" w:eastAsia="Times New Roman" w:hAnsi="Times New Roman"/>
                <w:b/>
                <w:i/>
                <w:spacing w:val="0"/>
                <w:sz w:val="22"/>
                <w:szCs w:val="22"/>
                <w:lang w:val="es-ES_tradnl" w:eastAsia="es-ES"/>
              </w:rPr>
            </w:rPrChange>
          </w:rPr>
          <w:delText>Caja Menor. En la entidad solo funciona una caja menor a cargo de la Subgerencia   Administrativa   y Financiera   de la   Gerencia   de   la Gerencia   de   Gestión Corporativa.”</w:delText>
        </w:r>
      </w:del>
    </w:p>
    <w:p w14:paraId="7554103B" w14:textId="77777777" w:rsidR="00A006D4" w:rsidRPr="0032775F" w:rsidDel="00A96912" w:rsidRDefault="00A006D4">
      <w:pPr>
        <w:ind w:left="0" w:right="0"/>
        <w:rPr>
          <w:del w:id="2928" w:author="Lucero Masmela Castellanos" w:date="2019-10-18T15:51:00Z"/>
          <w:rFonts w:ascii="Times New Roman" w:eastAsia="Times New Roman" w:hAnsi="Times New Roman"/>
          <w:i/>
          <w:spacing w:val="0"/>
          <w:sz w:val="24"/>
          <w:szCs w:val="24"/>
          <w:lang w:val="es-ES_tradnl" w:eastAsia="es-ES"/>
          <w:rPrChange w:id="2929" w:author="Jose Manuel Berbeo Rodriguez" w:date="2019-03-06T09:07:00Z">
            <w:rPr>
              <w:del w:id="2930" w:author="Lucero Masmela Castellanos" w:date="2019-10-18T15:51:00Z"/>
              <w:rFonts w:ascii="Times New Roman" w:eastAsia="Times New Roman" w:hAnsi="Times New Roman"/>
              <w:i/>
              <w:spacing w:val="0"/>
              <w:sz w:val="16"/>
              <w:szCs w:val="22"/>
              <w:lang w:val="es-ES_tradnl" w:eastAsia="es-ES"/>
            </w:rPr>
          </w:rPrChange>
        </w:rPr>
        <w:pPrChange w:id="2931" w:author="Lucero Masmela Castellanos" w:date="2019-10-30T14:37:00Z">
          <w:pPr>
            <w:ind w:left="0" w:right="0"/>
            <w:jc w:val="both"/>
          </w:pPr>
        </w:pPrChange>
      </w:pPr>
    </w:p>
    <w:p w14:paraId="34FFAC5B" w14:textId="77777777" w:rsidR="00A006D4" w:rsidRPr="0032775F" w:rsidDel="00A96912" w:rsidRDefault="00A006D4">
      <w:pPr>
        <w:ind w:left="0" w:right="0"/>
        <w:rPr>
          <w:del w:id="2932" w:author="Lucero Masmela Castellanos" w:date="2019-10-18T15:51:00Z"/>
          <w:rFonts w:ascii="Times New Roman" w:eastAsia="Times New Roman" w:hAnsi="Times New Roman"/>
          <w:i/>
          <w:spacing w:val="0"/>
          <w:sz w:val="24"/>
          <w:szCs w:val="24"/>
          <w:lang w:val="es-ES_tradnl" w:eastAsia="es-ES"/>
          <w:rPrChange w:id="2933" w:author="Jose Manuel Berbeo Rodriguez" w:date="2019-03-06T09:07:00Z">
            <w:rPr>
              <w:del w:id="2934" w:author="Lucero Masmela Castellanos" w:date="2019-10-18T15:51:00Z"/>
              <w:rFonts w:ascii="Times New Roman" w:eastAsia="Times New Roman" w:hAnsi="Times New Roman"/>
              <w:i/>
              <w:spacing w:val="0"/>
              <w:sz w:val="16"/>
              <w:szCs w:val="22"/>
              <w:lang w:val="es-ES_tradnl" w:eastAsia="es-ES"/>
            </w:rPr>
          </w:rPrChange>
        </w:rPr>
        <w:pPrChange w:id="2935" w:author="Lucero Masmela Castellanos" w:date="2019-10-30T14:37:00Z">
          <w:pPr>
            <w:ind w:left="0" w:right="0"/>
            <w:jc w:val="both"/>
          </w:pPr>
        </w:pPrChange>
      </w:pPr>
    </w:p>
    <w:p w14:paraId="4F8401E3" w14:textId="77777777" w:rsidR="00A006D4" w:rsidRPr="0032775F" w:rsidDel="00A96912" w:rsidRDefault="00A006D4">
      <w:pPr>
        <w:ind w:left="0" w:right="0"/>
        <w:rPr>
          <w:del w:id="2936" w:author="Lucero Masmela Castellanos" w:date="2019-10-18T15:51:00Z"/>
          <w:rFonts w:ascii="Times New Roman" w:eastAsia="Times New Roman" w:hAnsi="Times New Roman"/>
          <w:b/>
          <w:spacing w:val="0"/>
          <w:sz w:val="24"/>
          <w:szCs w:val="24"/>
          <w:lang w:val="es-ES_tradnl" w:eastAsia="es-ES"/>
          <w:rPrChange w:id="2937" w:author="Jose Manuel Berbeo Rodriguez" w:date="2019-03-06T09:07:00Z">
            <w:rPr>
              <w:del w:id="2938" w:author="Lucero Masmela Castellanos" w:date="2019-10-18T15:51:00Z"/>
              <w:rFonts w:ascii="Times New Roman" w:eastAsia="Times New Roman" w:hAnsi="Times New Roman"/>
              <w:b/>
              <w:spacing w:val="0"/>
              <w:sz w:val="22"/>
              <w:szCs w:val="22"/>
              <w:lang w:val="es-ES_tradnl" w:eastAsia="es-ES"/>
            </w:rPr>
          </w:rPrChange>
        </w:rPr>
        <w:pPrChange w:id="2939" w:author="Lucero Masmela Castellanos" w:date="2019-10-30T14:37:00Z">
          <w:pPr>
            <w:ind w:left="0" w:right="0"/>
            <w:jc w:val="both"/>
          </w:pPr>
        </w:pPrChange>
      </w:pPr>
      <w:del w:id="2940" w:author="Lucero Masmela Castellanos" w:date="2019-10-18T15:51:00Z">
        <w:r w:rsidRPr="0032775F" w:rsidDel="00A96912">
          <w:rPr>
            <w:rFonts w:ascii="Times New Roman" w:eastAsia="Times New Roman" w:hAnsi="Times New Roman"/>
            <w:b/>
            <w:spacing w:val="0"/>
            <w:sz w:val="24"/>
            <w:szCs w:val="24"/>
            <w:lang w:val="es-ES_tradnl" w:eastAsia="es-ES"/>
            <w:rPrChange w:id="2941" w:author="Jose Manuel Berbeo Rodriguez" w:date="2019-03-06T09:07:00Z">
              <w:rPr>
                <w:rFonts w:ascii="Times New Roman" w:eastAsia="Times New Roman" w:hAnsi="Times New Roman"/>
                <w:b/>
                <w:spacing w:val="0"/>
                <w:sz w:val="22"/>
                <w:szCs w:val="22"/>
                <w:lang w:val="es-ES_tradnl" w:eastAsia="es-ES"/>
              </w:rPr>
            </w:rPrChange>
          </w:rPr>
          <w:delText>Verificación de la Información Suministrada:</w:delText>
        </w:r>
      </w:del>
    </w:p>
    <w:p w14:paraId="164951B6" w14:textId="77777777" w:rsidR="00A006D4" w:rsidRPr="0032775F" w:rsidDel="00A96912" w:rsidRDefault="00A006D4">
      <w:pPr>
        <w:ind w:left="0" w:right="0"/>
        <w:rPr>
          <w:del w:id="2942" w:author="Lucero Masmela Castellanos" w:date="2019-10-18T15:51:00Z"/>
          <w:rFonts w:ascii="Times New Roman" w:eastAsia="Times New Roman" w:hAnsi="Times New Roman"/>
          <w:b/>
          <w:spacing w:val="0"/>
          <w:sz w:val="24"/>
          <w:szCs w:val="24"/>
          <w:lang w:val="es-ES_tradnl" w:eastAsia="es-ES"/>
          <w:rPrChange w:id="2943" w:author="Jose Manuel Berbeo Rodriguez" w:date="2019-03-06T09:07:00Z">
            <w:rPr>
              <w:del w:id="2944" w:author="Lucero Masmela Castellanos" w:date="2019-10-18T15:51:00Z"/>
              <w:rFonts w:ascii="Times New Roman" w:eastAsia="Times New Roman" w:hAnsi="Times New Roman"/>
              <w:b/>
              <w:spacing w:val="0"/>
              <w:sz w:val="22"/>
              <w:szCs w:val="22"/>
              <w:lang w:val="es-ES_tradnl" w:eastAsia="es-ES"/>
            </w:rPr>
          </w:rPrChange>
        </w:rPr>
        <w:pPrChange w:id="2945" w:author="Lucero Masmela Castellanos" w:date="2019-10-30T14:37:00Z">
          <w:pPr>
            <w:ind w:left="0" w:right="0"/>
            <w:jc w:val="both"/>
          </w:pPr>
        </w:pPrChange>
      </w:pPr>
    </w:p>
    <w:p w14:paraId="15D06A58" w14:textId="77777777" w:rsidR="00A006D4" w:rsidRPr="0032775F" w:rsidDel="00A96912" w:rsidRDefault="00A006D4">
      <w:pPr>
        <w:ind w:left="0" w:right="0"/>
        <w:rPr>
          <w:del w:id="2946" w:author="Lucero Masmela Castellanos" w:date="2019-10-18T15:51:00Z"/>
          <w:rFonts w:ascii="Times New Roman" w:eastAsia="Times New Roman" w:hAnsi="Times New Roman"/>
          <w:spacing w:val="0"/>
          <w:sz w:val="24"/>
          <w:szCs w:val="24"/>
          <w:lang w:val="es-ES_tradnl" w:eastAsia="es-ES"/>
          <w:rPrChange w:id="2947" w:author="Jose Manuel Berbeo Rodriguez" w:date="2019-03-06T09:07:00Z">
            <w:rPr>
              <w:del w:id="2948" w:author="Lucero Masmela Castellanos" w:date="2019-10-18T15:51:00Z"/>
              <w:rFonts w:ascii="Times New Roman" w:eastAsia="Times New Roman" w:hAnsi="Times New Roman"/>
              <w:spacing w:val="0"/>
              <w:sz w:val="22"/>
              <w:szCs w:val="22"/>
              <w:lang w:val="es-ES_tradnl" w:eastAsia="es-ES"/>
            </w:rPr>
          </w:rPrChange>
        </w:rPr>
        <w:pPrChange w:id="2949" w:author="Lucero Masmela Castellanos" w:date="2019-10-30T14:37:00Z">
          <w:pPr>
            <w:ind w:left="0" w:right="0"/>
            <w:jc w:val="both"/>
          </w:pPr>
        </w:pPrChange>
      </w:pPr>
      <w:del w:id="2950" w:author="Lucero Masmela Castellanos" w:date="2019-10-18T15:51:00Z">
        <w:r w:rsidRPr="0032775F" w:rsidDel="00A96912">
          <w:rPr>
            <w:rFonts w:ascii="Times New Roman" w:eastAsia="Times New Roman" w:hAnsi="Times New Roman"/>
            <w:spacing w:val="0"/>
            <w:sz w:val="24"/>
            <w:szCs w:val="24"/>
            <w:lang w:val="es-ES_tradnl" w:eastAsia="es-ES"/>
            <w:rPrChange w:id="2951" w:author="Jose Manuel Berbeo Rodriguez" w:date="2019-03-06T09:07:00Z">
              <w:rPr>
                <w:rFonts w:ascii="Times New Roman" w:eastAsia="Times New Roman" w:hAnsi="Times New Roman"/>
                <w:spacing w:val="0"/>
                <w:sz w:val="22"/>
                <w:szCs w:val="22"/>
                <w:lang w:val="es-ES_tradnl" w:eastAsia="es-ES"/>
              </w:rPr>
            </w:rPrChange>
          </w:rPr>
          <w:delText>Los Gastos de Caja Menor, cuya finalidad es atender erogaciones de menor cuantía que tengan el carácter de situaciones imprevistas, urgentes, imprescindibles e inaplazables que son necesarias para la buena marcha de la administración</w:delText>
        </w:r>
      </w:del>
    </w:p>
    <w:p w14:paraId="778C606C" w14:textId="77777777" w:rsidR="00A006D4" w:rsidRPr="0032775F" w:rsidDel="00A96912" w:rsidRDefault="00A006D4">
      <w:pPr>
        <w:ind w:left="0" w:right="0"/>
        <w:rPr>
          <w:del w:id="2952" w:author="Lucero Masmela Castellanos" w:date="2019-10-18T15:51:00Z"/>
          <w:rFonts w:ascii="Times New Roman" w:eastAsia="Times New Roman" w:hAnsi="Times New Roman"/>
          <w:b/>
          <w:spacing w:val="0"/>
          <w:sz w:val="24"/>
          <w:szCs w:val="24"/>
          <w:lang w:val="es-ES_tradnl" w:eastAsia="es-ES"/>
          <w:rPrChange w:id="2953" w:author="Jose Manuel Berbeo Rodriguez" w:date="2019-03-06T09:07:00Z">
            <w:rPr>
              <w:del w:id="2954" w:author="Lucero Masmela Castellanos" w:date="2019-10-18T15:51:00Z"/>
              <w:rFonts w:ascii="Times New Roman" w:eastAsia="Times New Roman" w:hAnsi="Times New Roman"/>
              <w:b/>
              <w:spacing w:val="0"/>
              <w:sz w:val="22"/>
              <w:szCs w:val="22"/>
              <w:lang w:val="es-ES_tradnl" w:eastAsia="es-ES"/>
            </w:rPr>
          </w:rPrChange>
        </w:rPr>
        <w:pPrChange w:id="2955" w:author="Lucero Masmela Castellanos" w:date="2019-10-30T14:37:00Z">
          <w:pPr>
            <w:ind w:left="0" w:right="0"/>
            <w:jc w:val="both"/>
          </w:pPr>
        </w:pPrChange>
      </w:pPr>
    </w:p>
    <w:p w14:paraId="5F5C00C0" w14:textId="77777777" w:rsidR="00A006D4" w:rsidRPr="0032775F" w:rsidDel="00A96912" w:rsidRDefault="00A006D4">
      <w:pPr>
        <w:ind w:left="0" w:right="0"/>
        <w:rPr>
          <w:del w:id="2956" w:author="Lucero Masmela Castellanos" w:date="2019-10-18T15:51:00Z"/>
          <w:rFonts w:ascii="Times New Roman" w:eastAsia="Times New Roman" w:hAnsi="Times New Roman"/>
          <w:b/>
          <w:spacing w:val="0"/>
          <w:sz w:val="24"/>
          <w:szCs w:val="24"/>
          <w:lang w:val="es-ES_tradnl" w:eastAsia="es-ES"/>
          <w:rPrChange w:id="2957" w:author="Jose Manuel Berbeo Rodriguez" w:date="2019-03-06T09:07:00Z">
            <w:rPr>
              <w:del w:id="2958" w:author="Lucero Masmela Castellanos" w:date="2019-10-18T15:51:00Z"/>
              <w:rFonts w:ascii="Times New Roman" w:eastAsia="Times New Roman" w:hAnsi="Times New Roman"/>
              <w:b/>
              <w:spacing w:val="0"/>
              <w:sz w:val="22"/>
              <w:szCs w:val="22"/>
              <w:lang w:val="es-ES_tradnl" w:eastAsia="es-ES"/>
            </w:rPr>
          </w:rPrChange>
        </w:rPr>
        <w:pPrChange w:id="2959" w:author="Lucero Masmela Castellanos" w:date="2019-10-30T14:37:00Z">
          <w:pPr>
            <w:ind w:left="0" w:right="0"/>
            <w:jc w:val="both"/>
          </w:pPr>
        </w:pPrChange>
      </w:pPr>
      <w:del w:id="2960" w:author="Lucero Masmela Castellanos" w:date="2019-10-18T15:51:00Z">
        <w:r w:rsidRPr="0032775F" w:rsidDel="00A96912">
          <w:rPr>
            <w:rFonts w:ascii="Times New Roman" w:eastAsia="Times New Roman" w:hAnsi="Times New Roman"/>
            <w:b/>
            <w:spacing w:val="0"/>
            <w:sz w:val="24"/>
            <w:szCs w:val="24"/>
            <w:lang w:val="es-ES_tradnl" w:eastAsia="es-ES"/>
            <w:rPrChange w:id="2961" w:author="Jose Manuel Berbeo Rodriguez" w:date="2019-03-06T09:07:00Z">
              <w:rPr>
                <w:rFonts w:ascii="Times New Roman" w:eastAsia="Times New Roman" w:hAnsi="Times New Roman"/>
                <w:b/>
                <w:spacing w:val="0"/>
                <w:sz w:val="22"/>
                <w:szCs w:val="22"/>
                <w:lang w:val="es-ES_tradnl" w:eastAsia="es-ES"/>
              </w:rPr>
            </w:rPrChange>
          </w:rPr>
          <w:delText>Situación Evidenciada:</w:delText>
        </w:r>
      </w:del>
    </w:p>
    <w:p w14:paraId="6795A6C8" w14:textId="77777777" w:rsidR="00A006D4" w:rsidRPr="0032775F" w:rsidDel="00A96912" w:rsidRDefault="00A006D4">
      <w:pPr>
        <w:ind w:left="0" w:right="0"/>
        <w:rPr>
          <w:del w:id="2962" w:author="Lucero Masmela Castellanos" w:date="2019-10-18T15:51:00Z"/>
          <w:rFonts w:ascii="Times New Roman" w:eastAsia="Times New Roman" w:hAnsi="Times New Roman"/>
          <w:b/>
          <w:spacing w:val="0"/>
          <w:sz w:val="24"/>
          <w:szCs w:val="24"/>
          <w:lang w:val="es-ES_tradnl" w:eastAsia="es-ES"/>
          <w:rPrChange w:id="2963" w:author="Jose Manuel Berbeo Rodriguez" w:date="2019-03-06T09:07:00Z">
            <w:rPr>
              <w:del w:id="2964" w:author="Lucero Masmela Castellanos" w:date="2019-10-18T15:51:00Z"/>
              <w:rFonts w:ascii="Times New Roman" w:eastAsia="Times New Roman" w:hAnsi="Times New Roman"/>
              <w:b/>
              <w:spacing w:val="0"/>
              <w:sz w:val="22"/>
              <w:szCs w:val="22"/>
              <w:lang w:val="es-ES_tradnl" w:eastAsia="es-ES"/>
            </w:rPr>
          </w:rPrChange>
        </w:rPr>
        <w:pPrChange w:id="2965" w:author="Lucero Masmela Castellanos" w:date="2019-10-30T14:37:00Z">
          <w:pPr>
            <w:ind w:left="0" w:right="0"/>
            <w:jc w:val="both"/>
          </w:pPr>
        </w:pPrChange>
      </w:pPr>
    </w:p>
    <w:p w14:paraId="732C291C" w14:textId="77777777" w:rsidR="00A006D4" w:rsidRPr="0032775F" w:rsidDel="00A96912" w:rsidRDefault="00A006D4">
      <w:pPr>
        <w:ind w:left="0" w:right="0"/>
        <w:rPr>
          <w:del w:id="2966" w:author="Lucero Masmela Castellanos" w:date="2019-10-18T15:51:00Z"/>
          <w:rFonts w:ascii="Times New Roman" w:eastAsia="Times New Roman" w:hAnsi="Times New Roman"/>
          <w:spacing w:val="0"/>
          <w:sz w:val="24"/>
          <w:szCs w:val="24"/>
          <w:lang w:val="es-ES_tradnl" w:eastAsia="es-ES"/>
          <w:rPrChange w:id="2967" w:author="Jose Manuel Berbeo Rodriguez" w:date="2019-03-06T09:07:00Z">
            <w:rPr>
              <w:del w:id="2968" w:author="Lucero Masmela Castellanos" w:date="2019-10-18T15:51:00Z"/>
              <w:rFonts w:ascii="Times New Roman" w:eastAsia="Times New Roman" w:hAnsi="Times New Roman"/>
              <w:spacing w:val="0"/>
              <w:sz w:val="22"/>
              <w:szCs w:val="22"/>
              <w:lang w:val="es-ES_tradnl" w:eastAsia="es-ES"/>
            </w:rPr>
          </w:rPrChange>
        </w:rPr>
        <w:pPrChange w:id="2969" w:author="Lucero Masmela Castellanos" w:date="2019-10-30T14:37:00Z">
          <w:pPr>
            <w:ind w:left="0" w:right="0"/>
            <w:jc w:val="both"/>
          </w:pPr>
        </w:pPrChange>
      </w:pPr>
      <w:del w:id="2970" w:author="Lucero Masmela Castellanos" w:date="2019-10-18T15:51:00Z">
        <w:r w:rsidRPr="0032775F" w:rsidDel="00A96912">
          <w:rPr>
            <w:rFonts w:ascii="Times New Roman" w:eastAsia="Times New Roman" w:hAnsi="Times New Roman"/>
            <w:spacing w:val="0"/>
            <w:sz w:val="24"/>
            <w:szCs w:val="24"/>
            <w:lang w:val="es-ES_tradnl" w:eastAsia="es-ES"/>
            <w:rPrChange w:id="2971" w:author="Jose Manuel Berbeo Rodriguez" w:date="2019-03-06T09:07:00Z">
              <w:rPr>
                <w:rFonts w:ascii="Times New Roman" w:eastAsia="Times New Roman" w:hAnsi="Times New Roman"/>
                <w:spacing w:val="0"/>
                <w:sz w:val="22"/>
                <w:szCs w:val="22"/>
                <w:lang w:val="es-ES_tradnl" w:eastAsia="es-ES"/>
              </w:rPr>
            </w:rPrChange>
          </w:rPr>
          <w:delText>La UAECD, mediante Resolución No 0014 del 2 de enero de 2018, adoptó el funcionamiento de la caja menor para la vigencia fiscal 2018, en donde se establece que la cuantía mensual es de $5.000.0000. De igual forma con la Resolución DDC-000001 de mayo 12 de 2009, se adoptó el Manual para el manejo de Caja Menor. Para el mes de octubre los gastos por caja menor fueron de $1.556.741, para el mes de noviembre fueron de $262.971 y para el mes de diciembre fueron de $723.054, en cuyo mes se rei</w:delText>
        </w:r>
        <w:r w:rsidRPr="007D4E38" w:rsidDel="00A96912">
          <w:rPr>
            <w:rFonts w:ascii="Times New Roman" w:eastAsia="Times New Roman" w:hAnsi="Times New Roman"/>
            <w:color w:val="0D0D0D"/>
            <w:spacing w:val="0"/>
            <w:sz w:val="24"/>
            <w:szCs w:val="24"/>
            <w:lang w:val="es-ES_tradnl" w:eastAsia="es-ES"/>
            <w:rPrChange w:id="2972" w:author="Jose Manuel Berbeo Rodriguez" w:date="2019-03-06T09:07:00Z">
              <w:rPr>
                <w:rFonts w:ascii="Times New Roman" w:eastAsia="Times New Roman" w:hAnsi="Times New Roman"/>
                <w:spacing w:val="0"/>
                <w:sz w:val="22"/>
                <w:szCs w:val="22"/>
                <w:lang w:val="es-ES_tradnl" w:eastAsia="es-ES"/>
              </w:rPr>
            </w:rPrChange>
          </w:rPr>
          <w:delText>nteg</w:delText>
        </w:r>
      </w:del>
      <w:ins w:id="2973" w:author="Lucero Masmela Castellanos" w:date="2019-03-05T14:01:00Z">
        <w:del w:id="2974" w:author="Lucero Masmela Castellanos" w:date="2019-10-18T15:51:00Z">
          <w:r w:rsidR="0030402E" w:rsidRPr="007D4E38" w:rsidDel="00A96912">
            <w:rPr>
              <w:rFonts w:ascii="Times New Roman" w:eastAsia="Times New Roman" w:hAnsi="Times New Roman"/>
              <w:color w:val="0D0D0D"/>
              <w:spacing w:val="0"/>
              <w:sz w:val="24"/>
              <w:szCs w:val="24"/>
              <w:lang w:val="es-ES_tradnl" w:eastAsia="es-ES"/>
              <w:rPrChange w:id="2975" w:author="Jose Manuel Berbeo Rodriguez" w:date="2019-03-06T09:07:00Z">
                <w:rPr>
                  <w:rFonts w:ascii="Times New Roman" w:eastAsia="Times New Roman" w:hAnsi="Times New Roman"/>
                  <w:color w:val="0D0D0D"/>
                  <w:spacing w:val="0"/>
                  <w:sz w:val="22"/>
                  <w:szCs w:val="22"/>
                  <w:lang w:val="es-ES_tradnl" w:eastAsia="es-ES"/>
                </w:rPr>
              </w:rPrChange>
            </w:rPr>
            <w:delText>ró</w:delText>
          </w:r>
        </w:del>
      </w:ins>
      <w:del w:id="2976" w:author="Lucero Masmela Castellanos" w:date="2019-10-18T15:51:00Z">
        <w:r w:rsidR="00484FBD" w:rsidRPr="007D4E38" w:rsidDel="00A96912">
          <w:rPr>
            <w:rFonts w:ascii="Times New Roman" w:eastAsia="Times New Roman" w:hAnsi="Times New Roman"/>
            <w:b/>
            <w:color w:val="0D0D0D"/>
            <w:spacing w:val="0"/>
            <w:sz w:val="24"/>
            <w:szCs w:val="24"/>
            <w:lang w:val="es-ES_tradnl" w:eastAsia="es-ES"/>
            <w:rPrChange w:id="2977" w:author="Jose Manuel Berbeo Rodriguez" w:date="2019-03-06T09:07:00Z">
              <w:rPr>
                <w:rFonts w:ascii="Times New Roman" w:eastAsia="Times New Roman" w:hAnsi="Times New Roman"/>
                <w:color w:val="FF0000"/>
                <w:spacing w:val="0"/>
                <w:sz w:val="22"/>
                <w:szCs w:val="22"/>
                <w:lang w:val="es-ES_tradnl" w:eastAsia="es-ES"/>
              </w:rPr>
            </w:rPrChange>
          </w:rPr>
          <w:delText>ró</w:delText>
        </w:r>
        <w:r w:rsidRPr="0032775F" w:rsidDel="00A96912">
          <w:rPr>
            <w:rFonts w:ascii="Times New Roman" w:eastAsia="Times New Roman" w:hAnsi="Times New Roman"/>
            <w:b/>
            <w:color w:val="FF0000"/>
            <w:spacing w:val="0"/>
            <w:sz w:val="24"/>
            <w:szCs w:val="24"/>
            <w:lang w:val="es-ES_tradnl" w:eastAsia="es-ES"/>
            <w:rPrChange w:id="2978" w:author="Jose Manuel Berbeo Rodriguez" w:date="2019-03-06T09:07:00Z">
              <w:rPr>
                <w:rFonts w:ascii="Times New Roman" w:eastAsia="Times New Roman" w:hAnsi="Times New Roman"/>
                <w:color w:val="FF0000"/>
                <w:spacing w:val="0"/>
                <w:sz w:val="22"/>
                <w:szCs w:val="22"/>
                <w:lang w:val="es-ES_tradnl" w:eastAsia="es-ES"/>
              </w:rPr>
            </w:rPrChange>
          </w:rPr>
          <w:delText xml:space="preserve"> </w:delText>
        </w:r>
      </w:del>
      <w:ins w:id="2979" w:author="Lucero Masmela Castellanos" w:date="2019-03-05T14:01:00Z">
        <w:del w:id="2980" w:author="Lucero Masmela Castellanos" w:date="2019-10-18T15:51:00Z">
          <w:r w:rsidR="0030402E" w:rsidRPr="0032775F" w:rsidDel="00A96912">
            <w:rPr>
              <w:rFonts w:ascii="Times New Roman" w:eastAsia="Times New Roman" w:hAnsi="Times New Roman"/>
              <w:b/>
              <w:color w:val="FF0000"/>
              <w:spacing w:val="0"/>
              <w:sz w:val="24"/>
              <w:szCs w:val="24"/>
              <w:lang w:val="es-ES_tradnl" w:eastAsia="es-ES"/>
              <w:rPrChange w:id="2981" w:author="Jose Manuel Berbeo Rodriguez" w:date="2019-03-06T09:07:00Z">
                <w:rPr>
                  <w:rFonts w:ascii="Times New Roman" w:eastAsia="Times New Roman" w:hAnsi="Times New Roman"/>
                  <w:b/>
                  <w:color w:val="FF0000"/>
                  <w:spacing w:val="0"/>
                  <w:sz w:val="22"/>
                  <w:szCs w:val="22"/>
                  <w:lang w:val="es-ES_tradnl" w:eastAsia="es-ES"/>
                </w:rPr>
              </w:rPrChange>
            </w:rPr>
            <w:delText xml:space="preserve"> </w:delText>
          </w:r>
        </w:del>
      </w:ins>
      <w:del w:id="2982" w:author="Lucero Masmela Castellanos" w:date="2019-10-18T15:51:00Z">
        <w:r w:rsidRPr="0032775F" w:rsidDel="00A96912">
          <w:rPr>
            <w:rFonts w:ascii="Times New Roman" w:eastAsia="Times New Roman" w:hAnsi="Times New Roman"/>
            <w:spacing w:val="0"/>
            <w:sz w:val="24"/>
            <w:szCs w:val="24"/>
            <w:lang w:val="es-ES_tradnl" w:eastAsia="es-ES"/>
            <w:rPrChange w:id="2983" w:author="Jose Manuel Berbeo Rodriguez" w:date="2019-03-06T09:07:00Z">
              <w:rPr>
                <w:rFonts w:ascii="Times New Roman" w:eastAsia="Times New Roman" w:hAnsi="Times New Roman"/>
                <w:spacing w:val="0"/>
                <w:sz w:val="22"/>
                <w:szCs w:val="22"/>
                <w:lang w:val="es-ES_tradnl" w:eastAsia="es-ES"/>
              </w:rPr>
            </w:rPrChange>
          </w:rPr>
          <w:delText>al PAC $4.276.946.</w:delText>
        </w:r>
      </w:del>
    </w:p>
    <w:p w14:paraId="00320AF1" w14:textId="77777777" w:rsidR="00A006D4" w:rsidRPr="0032775F" w:rsidDel="00A96912" w:rsidRDefault="00A006D4">
      <w:pPr>
        <w:ind w:left="0" w:right="0"/>
        <w:rPr>
          <w:del w:id="2984" w:author="Lucero Masmela Castellanos" w:date="2019-10-18T15:51:00Z"/>
          <w:rFonts w:ascii="Times New Roman" w:eastAsia="Times New Roman" w:hAnsi="Times New Roman"/>
          <w:spacing w:val="0"/>
          <w:sz w:val="24"/>
          <w:szCs w:val="24"/>
          <w:lang w:val="es-ES_tradnl" w:eastAsia="es-ES"/>
          <w:rPrChange w:id="2985" w:author="Jose Manuel Berbeo Rodriguez" w:date="2019-03-06T09:07:00Z">
            <w:rPr>
              <w:del w:id="2986" w:author="Lucero Masmela Castellanos" w:date="2019-10-18T15:51:00Z"/>
              <w:rFonts w:ascii="Times New Roman" w:eastAsia="Times New Roman" w:hAnsi="Times New Roman"/>
              <w:spacing w:val="0"/>
              <w:sz w:val="22"/>
              <w:szCs w:val="22"/>
              <w:lang w:val="es-ES_tradnl" w:eastAsia="es-ES"/>
            </w:rPr>
          </w:rPrChange>
        </w:rPr>
        <w:pPrChange w:id="2987" w:author="Lucero Masmela Castellanos" w:date="2019-10-30T14:37:00Z">
          <w:pPr>
            <w:ind w:left="0" w:right="0"/>
            <w:jc w:val="both"/>
          </w:pPr>
        </w:pPrChange>
      </w:pPr>
    </w:p>
    <w:p w14:paraId="1ADA6518" w14:textId="77777777" w:rsidR="00A006D4" w:rsidRPr="0032775F" w:rsidDel="00A96912" w:rsidRDefault="00A006D4">
      <w:pPr>
        <w:ind w:left="0" w:right="0"/>
        <w:rPr>
          <w:del w:id="2988" w:author="Lucero Masmela Castellanos" w:date="2019-10-18T15:51:00Z"/>
          <w:rFonts w:ascii="Times New Roman" w:eastAsia="Times New Roman" w:hAnsi="Times New Roman"/>
          <w:b/>
          <w:i/>
          <w:spacing w:val="0"/>
          <w:sz w:val="24"/>
          <w:szCs w:val="24"/>
          <w:lang w:val="es-ES_tradnl" w:eastAsia="es-ES"/>
          <w:rPrChange w:id="2989" w:author="Jose Manuel Berbeo Rodriguez" w:date="2019-03-06T09:07:00Z">
            <w:rPr>
              <w:del w:id="2990" w:author="Lucero Masmela Castellanos" w:date="2019-10-18T15:51:00Z"/>
              <w:rFonts w:ascii="Times New Roman" w:eastAsia="Times New Roman" w:hAnsi="Times New Roman"/>
              <w:b/>
              <w:i/>
              <w:spacing w:val="0"/>
              <w:sz w:val="22"/>
              <w:szCs w:val="22"/>
              <w:lang w:val="es-ES_tradnl" w:eastAsia="es-ES"/>
            </w:rPr>
          </w:rPrChange>
        </w:rPr>
        <w:pPrChange w:id="2991" w:author="Lucero Masmela Castellanos" w:date="2019-10-30T14:37:00Z">
          <w:pPr>
            <w:ind w:left="0" w:right="0"/>
            <w:jc w:val="both"/>
          </w:pPr>
        </w:pPrChange>
      </w:pPr>
      <w:del w:id="2992" w:author="Lucero Masmela Castellanos" w:date="2019-10-18T15:51:00Z">
        <w:r w:rsidRPr="0032775F" w:rsidDel="00A96912">
          <w:rPr>
            <w:rFonts w:ascii="Times New Roman" w:eastAsia="Times New Roman" w:hAnsi="Times New Roman"/>
            <w:b/>
            <w:spacing w:val="0"/>
            <w:sz w:val="24"/>
            <w:szCs w:val="24"/>
            <w:lang w:val="es-ES_tradnl" w:eastAsia="es-ES"/>
            <w:rPrChange w:id="2993" w:author="Jose Manuel Berbeo Rodriguez" w:date="2019-03-06T09:07:00Z">
              <w:rPr>
                <w:rFonts w:ascii="Times New Roman" w:eastAsia="Times New Roman" w:hAnsi="Times New Roman"/>
                <w:b/>
                <w:spacing w:val="0"/>
                <w:sz w:val="22"/>
                <w:szCs w:val="22"/>
                <w:lang w:val="es-ES_tradnl" w:eastAsia="es-ES"/>
              </w:rPr>
            </w:rPrChange>
          </w:rPr>
          <w:delText>6.6</w:delText>
        </w:r>
      </w:del>
      <w:ins w:id="2994" w:author="Lucero Masmela Castellanos" w:date="2019-05-04T20:19:00Z">
        <w:del w:id="2995" w:author="Lucero Masmela Castellanos" w:date="2019-05-07T10:50:00Z">
          <w:r w:rsidR="007B7DE6" w:rsidDel="009B7347">
            <w:rPr>
              <w:rFonts w:ascii="Times New Roman" w:eastAsia="Times New Roman" w:hAnsi="Times New Roman"/>
              <w:b/>
              <w:spacing w:val="0"/>
              <w:sz w:val="24"/>
              <w:szCs w:val="24"/>
              <w:lang w:val="es-ES_tradnl" w:eastAsia="es-ES"/>
            </w:rPr>
            <w:delText>4</w:delText>
          </w:r>
        </w:del>
      </w:ins>
      <w:del w:id="2996" w:author="Lucero Masmela Castellanos" w:date="2019-10-18T15:51:00Z">
        <w:r w:rsidRPr="0032775F" w:rsidDel="00A96912">
          <w:rPr>
            <w:rFonts w:ascii="Times New Roman" w:eastAsia="Times New Roman" w:hAnsi="Times New Roman"/>
            <w:b/>
            <w:spacing w:val="0"/>
            <w:sz w:val="24"/>
            <w:szCs w:val="24"/>
            <w:lang w:val="es-ES_tradnl" w:eastAsia="es-ES"/>
            <w:rPrChange w:id="2997" w:author="Jose Manuel Berbeo Rodriguez" w:date="2019-03-06T09:07:00Z">
              <w:rPr>
                <w:rFonts w:ascii="Times New Roman" w:eastAsia="Times New Roman" w:hAnsi="Times New Roman"/>
                <w:b/>
                <w:spacing w:val="0"/>
                <w:sz w:val="22"/>
                <w:szCs w:val="22"/>
                <w:lang w:val="es-ES_tradnl" w:eastAsia="es-ES"/>
              </w:rPr>
            </w:rPrChange>
          </w:rPr>
          <w:delText xml:space="preserve"> Verificación del cumplimiento de las medidas de austeridad en el gasto: “</w:delText>
        </w:r>
        <w:r w:rsidRPr="0032775F" w:rsidDel="00A96912">
          <w:rPr>
            <w:rFonts w:ascii="Times New Roman" w:eastAsia="Times New Roman" w:hAnsi="Times New Roman"/>
            <w:b/>
            <w:i/>
            <w:spacing w:val="0"/>
            <w:sz w:val="24"/>
            <w:szCs w:val="24"/>
            <w:lang w:val="es-ES_tradnl" w:eastAsia="es-ES"/>
            <w:rPrChange w:id="2998" w:author="Jose Manuel Berbeo Rodriguez" w:date="2019-03-06T09:07:00Z">
              <w:rPr>
                <w:rFonts w:ascii="Times New Roman" w:eastAsia="Times New Roman" w:hAnsi="Times New Roman"/>
                <w:b/>
                <w:i/>
                <w:spacing w:val="0"/>
                <w:sz w:val="22"/>
                <w:szCs w:val="22"/>
                <w:lang w:val="es-ES_tradnl" w:eastAsia="es-ES"/>
              </w:rPr>
            </w:rPrChange>
          </w:rPr>
          <w:delText>Está prohibida la utilización de recursos públicos para afiliación o pago de cuotas de servidores públicos a clubes o para el otorgamiento y pago de tarjetas de crédito.”.</w:delText>
        </w:r>
      </w:del>
    </w:p>
    <w:p w14:paraId="4764FD45" w14:textId="77777777" w:rsidR="00A006D4" w:rsidRPr="0032775F" w:rsidDel="00A96912" w:rsidRDefault="00A006D4">
      <w:pPr>
        <w:ind w:left="0" w:right="0"/>
        <w:rPr>
          <w:del w:id="2999" w:author="Lucero Masmela Castellanos" w:date="2019-10-18T15:51:00Z"/>
          <w:rFonts w:ascii="Times New Roman" w:eastAsia="Times New Roman" w:hAnsi="Times New Roman"/>
          <w:b/>
          <w:i/>
          <w:spacing w:val="0"/>
          <w:sz w:val="24"/>
          <w:szCs w:val="24"/>
          <w:lang w:val="es-ES_tradnl" w:eastAsia="es-ES"/>
          <w:rPrChange w:id="3000" w:author="Jose Manuel Berbeo Rodriguez" w:date="2019-03-06T09:07:00Z">
            <w:rPr>
              <w:del w:id="3001" w:author="Lucero Masmela Castellanos" w:date="2019-10-18T15:51:00Z"/>
              <w:rFonts w:ascii="Times New Roman" w:eastAsia="Times New Roman" w:hAnsi="Times New Roman"/>
              <w:b/>
              <w:i/>
              <w:spacing w:val="0"/>
              <w:sz w:val="22"/>
              <w:szCs w:val="22"/>
              <w:lang w:val="es-ES_tradnl" w:eastAsia="es-ES"/>
            </w:rPr>
          </w:rPrChange>
        </w:rPr>
        <w:pPrChange w:id="3002" w:author="Lucero Masmela Castellanos" w:date="2019-10-30T14:37:00Z">
          <w:pPr>
            <w:ind w:left="0" w:right="0"/>
            <w:jc w:val="both"/>
          </w:pPr>
        </w:pPrChange>
      </w:pPr>
    </w:p>
    <w:p w14:paraId="08552719" w14:textId="77777777" w:rsidR="00A006D4" w:rsidRPr="0032775F" w:rsidDel="00A96912" w:rsidRDefault="00A006D4">
      <w:pPr>
        <w:ind w:left="0" w:right="0"/>
        <w:rPr>
          <w:del w:id="3003" w:author="Lucero Masmela Castellanos" w:date="2019-10-18T15:51:00Z"/>
          <w:rFonts w:ascii="Times New Roman" w:eastAsia="Times New Roman" w:hAnsi="Times New Roman"/>
          <w:b/>
          <w:spacing w:val="0"/>
          <w:sz w:val="24"/>
          <w:szCs w:val="24"/>
          <w:lang w:val="es-ES_tradnl" w:eastAsia="es-ES"/>
          <w:rPrChange w:id="3004" w:author="Jose Manuel Berbeo Rodriguez" w:date="2019-03-06T09:07:00Z">
            <w:rPr>
              <w:del w:id="3005" w:author="Lucero Masmela Castellanos" w:date="2019-10-18T15:51:00Z"/>
              <w:rFonts w:ascii="Times New Roman" w:eastAsia="Times New Roman" w:hAnsi="Times New Roman"/>
              <w:b/>
              <w:spacing w:val="0"/>
              <w:sz w:val="22"/>
              <w:szCs w:val="22"/>
              <w:lang w:val="es-ES_tradnl" w:eastAsia="es-ES"/>
            </w:rPr>
          </w:rPrChange>
        </w:rPr>
        <w:pPrChange w:id="3006" w:author="Lucero Masmela Castellanos" w:date="2019-10-30T14:37:00Z">
          <w:pPr>
            <w:ind w:left="0" w:right="0"/>
            <w:jc w:val="both"/>
          </w:pPr>
        </w:pPrChange>
      </w:pPr>
      <w:del w:id="3007" w:author="Lucero Masmela Castellanos" w:date="2019-10-18T15:51:00Z">
        <w:r w:rsidRPr="0032775F" w:rsidDel="00A96912">
          <w:rPr>
            <w:rFonts w:ascii="Times New Roman" w:eastAsia="Times New Roman" w:hAnsi="Times New Roman"/>
            <w:b/>
            <w:spacing w:val="0"/>
            <w:sz w:val="24"/>
            <w:szCs w:val="24"/>
            <w:lang w:val="es-ES_tradnl" w:eastAsia="es-ES"/>
            <w:rPrChange w:id="3008" w:author="Jose Manuel Berbeo Rodriguez" w:date="2019-03-06T09:07:00Z">
              <w:rPr>
                <w:rFonts w:ascii="Times New Roman" w:eastAsia="Times New Roman" w:hAnsi="Times New Roman"/>
                <w:b/>
                <w:spacing w:val="0"/>
                <w:sz w:val="22"/>
                <w:szCs w:val="22"/>
                <w:lang w:val="es-ES_tradnl" w:eastAsia="es-ES"/>
              </w:rPr>
            </w:rPrChange>
          </w:rPr>
          <w:delText>Verificación de la Información Suministrada:</w:delText>
        </w:r>
      </w:del>
    </w:p>
    <w:p w14:paraId="45C99431" w14:textId="77777777" w:rsidR="00A006D4" w:rsidRPr="0032775F" w:rsidDel="00A96912" w:rsidRDefault="00A006D4">
      <w:pPr>
        <w:ind w:left="0" w:right="0"/>
        <w:rPr>
          <w:del w:id="3009" w:author="Lucero Masmela Castellanos" w:date="2019-10-18T15:51:00Z"/>
          <w:rFonts w:ascii="Times New Roman" w:eastAsia="Times New Roman" w:hAnsi="Times New Roman"/>
          <w:spacing w:val="0"/>
          <w:sz w:val="24"/>
          <w:szCs w:val="24"/>
          <w:lang w:val="es-ES_tradnl" w:eastAsia="es-ES"/>
          <w:rPrChange w:id="3010" w:author="Jose Manuel Berbeo Rodriguez" w:date="2019-03-06T09:07:00Z">
            <w:rPr>
              <w:del w:id="3011" w:author="Lucero Masmela Castellanos" w:date="2019-10-18T15:51:00Z"/>
              <w:rFonts w:ascii="Times New Roman" w:eastAsia="Times New Roman" w:hAnsi="Times New Roman"/>
              <w:spacing w:val="0"/>
              <w:sz w:val="22"/>
              <w:szCs w:val="22"/>
              <w:lang w:val="es-ES_tradnl" w:eastAsia="es-ES"/>
            </w:rPr>
          </w:rPrChange>
        </w:rPr>
        <w:pPrChange w:id="3012" w:author="Lucero Masmela Castellanos" w:date="2019-10-30T14:37:00Z">
          <w:pPr>
            <w:ind w:left="0" w:right="0"/>
            <w:jc w:val="both"/>
          </w:pPr>
        </w:pPrChange>
      </w:pPr>
    </w:p>
    <w:p w14:paraId="6146F8C9" w14:textId="77777777" w:rsidR="00A006D4" w:rsidDel="00A96912" w:rsidRDefault="00A006D4">
      <w:pPr>
        <w:ind w:left="0" w:right="0"/>
        <w:rPr>
          <w:del w:id="3013" w:author="Lucero Masmela Castellanos" w:date="2019-10-18T15:51:00Z"/>
          <w:rFonts w:ascii="Times New Roman" w:eastAsia="Times New Roman" w:hAnsi="Times New Roman"/>
          <w:spacing w:val="0"/>
          <w:sz w:val="22"/>
          <w:szCs w:val="22"/>
          <w:lang w:val="es-ES_tradnl" w:eastAsia="es-ES"/>
        </w:rPr>
        <w:pPrChange w:id="3014" w:author="Lucero Masmela Castellanos" w:date="2019-10-30T14:37:00Z">
          <w:pPr>
            <w:ind w:left="0" w:right="0"/>
            <w:jc w:val="both"/>
          </w:pPr>
        </w:pPrChange>
      </w:pPr>
      <w:del w:id="3015" w:author="Lucero Masmela Castellanos" w:date="2019-10-18T15:51:00Z">
        <w:r w:rsidRPr="0032775F" w:rsidDel="00A96912">
          <w:rPr>
            <w:rFonts w:ascii="Times New Roman" w:eastAsia="Times New Roman" w:hAnsi="Times New Roman"/>
            <w:spacing w:val="0"/>
            <w:sz w:val="24"/>
            <w:szCs w:val="24"/>
            <w:lang w:val="es-ES_tradnl" w:eastAsia="es-ES"/>
            <w:rPrChange w:id="3016" w:author="Jose Manuel Berbeo Rodriguez" w:date="2019-03-06T09:07:00Z">
              <w:rPr>
                <w:rFonts w:ascii="Times New Roman" w:eastAsia="Times New Roman" w:hAnsi="Times New Roman"/>
                <w:spacing w:val="0"/>
                <w:sz w:val="22"/>
                <w:szCs w:val="22"/>
                <w:lang w:val="es-ES_tradnl" w:eastAsia="es-ES"/>
              </w:rPr>
            </w:rPrChange>
          </w:rPr>
          <w:delText>Los recursos públicos para relaciones p</w:delText>
        </w:r>
        <w:r w:rsidR="0062098B" w:rsidRPr="0032775F" w:rsidDel="00A96912">
          <w:rPr>
            <w:rFonts w:ascii="Times New Roman" w:eastAsia="Times New Roman" w:hAnsi="Times New Roman"/>
            <w:spacing w:val="0"/>
            <w:sz w:val="24"/>
            <w:szCs w:val="24"/>
            <w:lang w:val="es-ES_tradnl" w:eastAsia="es-ES"/>
            <w:rPrChange w:id="3017" w:author="Jose Manuel Berbeo Rodriguez" w:date="2019-03-06T09:07:00Z">
              <w:rPr>
                <w:rFonts w:ascii="Times New Roman" w:eastAsia="Times New Roman" w:hAnsi="Times New Roman"/>
                <w:spacing w:val="0"/>
                <w:sz w:val="22"/>
                <w:szCs w:val="22"/>
                <w:lang w:val="es-ES_tradnl" w:eastAsia="es-ES"/>
              </w:rPr>
            </w:rPrChange>
          </w:rPr>
          <w:delText>ú</w:delText>
        </w:r>
        <w:r w:rsidRPr="0032775F" w:rsidDel="00A96912">
          <w:rPr>
            <w:rFonts w:ascii="Times New Roman" w:eastAsia="Times New Roman" w:hAnsi="Times New Roman"/>
            <w:spacing w:val="0"/>
            <w:sz w:val="24"/>
            <w:szCs w:val="24"/>
            <w:lang w:val="es-ES_tradnl" w:eastAsia="es-ES"/>
            <w:rPrChange w:id="3018" w:author="Jose Manuel Berbeo Rodriguez" w:date="2019-03-06T09:07:00Z">
              <w:rPr>
                <w:rFonts w:ascii="Times New Roman" w:eastAsia="Times New Roman" w:hAnsi="Times New Roman"/>
                <w:spacing w:val="0"/>
                <w:sz w:val="22"/>
                <w:szCs w:val="22"/>
                <w:lang w:val="es-ES_tradnl" w:eastAsia="es-ES"/>
              </w:rPr>
            </w:rPrChange>
          </w:rPr>
          <w:delText xml:space="preserve">blicas, para afiliación o pago de cuotas de servidores públicos a clubes sociales o para el otorgamiento y pago de tarjetas de crédito a dichos servidores, </w:delText>
        </w:r>
        <w:r w:rsidR="0062098B" w:rsidRPr="0032775F" w:rsidDel="00A96912">
          <w:rPr>
            <w:rFonts w:ascii="Times New Roman" w:eastAsia="Times New Roman" w:hAnsi="Times New Roman"/>
            <w:spacing w:val="0"/>
            <w:sz w:val="24"/>
            <w:szCs w:val="24"/>
            <w:lang w:val="es-ES_tradnl" w:eastAsia="es-ES"/>
            <w:rPrChange w:id="3019" w:author="Jose Manuel Berbeo Rodriguez" w:date="2019-03-06T09:07:00Z">
              <w:rPr>
                <w:rFonts w:ascii="Times New Roman" w:eastAsia="Times New Roman" w:hAnsi="Times New Roman"/>
                <w:spacing w:val="0"/>
                <w:sz w:val="22"/>
                <w:szCs w:val="22"/>
                <w:lang w:val="es-ES_tradnl" w:eastAsia="es-ES"/>
              </w:rPr>
            </w:rPrChange>
          </w:rPr>
          <w:delText>está</w:delText>
        </w:r>
        <w:r w:rsidRPr="0032775F" w:rsidDel="00A96912">
          <w:rPr>
            <w:rFonts w:ascii="Times New Roman" w:eastAsia="Times New Roman" w:hAnsi="Times New Roman"/>
            <w:spacing w:val="0"/>
            <w:sz w:val="24"/>
            <w:szCs w:val="24"/>
            <w:lang w:val="es-ES_tradnl" w:eastAsia="es-ES"/>
            <w:rPrChange w:id="3020" w:author="Jose Manuel Berbeo Rodriguez" w:date="2019-03-06T09:07:00Z">
              <w:rPr>
                <w:rFonts w:ascii="Times New Roman" w:eastAsia="Times New Roman" w:hAnsi="Times New Roman"/>
                <w:spacing w:val="0"/>
                <w:sz w:val="22"/>
                <w:szCs w:val="22"/>
                <w:lang w:val="es-ES_tradnl" w:eastAsia="es-ES"/>
              </w:rPr>
            </w:rPrChange>
          </w:rPr>
          <w:delText xml:space="preserve"> prohibida.</w:delText>
        </w:r>
      </w:del>
      <w:ins w:id="3021" w:author="Lucero Masmela Castellanos" w:date="2019-02-28T15:13:00Z">
        <w:del w:id="3022" w:author="Lucero Masmela Castellanos" w:date="2019-10-18T15:51:00Z">
          <w:r w:rsidR="00BD77DF" w:rsidRPr="0032775F" w:rsidDel="00A96912">
            <w:rPr>
              <w:rFonts w:ascii="Times New Roman" w:eastAsia="Times New Roman" w:hAnsi="Times New Roman"/>
              <w:spacing w:val="0"/>
              <w:sz w:val="24"/>
              <w:szCs w:val="24"/>
              <w:lang w:val="es-ES_tradnl" w:eastAsia="es-ES"/>
              <w:rPrChange w:id="3023" w:author="Jose Manuel Berbeo Rodriguez" w:date="2019-03-06T09:07:00Z">
                <w:rPr>
                  <w:rFonts w:ascii="Times New Roman" w:eastAsia="Times New Roman" w:hAnsi="Times New Roman"/>
                  <w:spacing w:val="0"/>
                  <w:sz w:val="22"/>
                  <w:szCs w:val="22"/>
                  <w:lang w:val="es-ES_tradnl" w:eastAsia="es-ES"/>
                </w:rPr>
              </w:rPrChange>
            </w:rPr>
            <w:delText xml:space="preserve"> Esta Oficina verificó la información con los auxilia</w:delText>
          </w:r>
        </w:del>
      </w:ins>
      <w:ins w:id="3024" w:author="Lucero Masmela Castellanos" w:date="2019-02-28T15:14:00Z">
        <w:del w:id="3025" w:author="Lucero Masmela Castellanos" w:date="2019-10-18T15:51:00Z">
          <w:r w:rsidR="00BD77DF" w:rsidRPr="0032775F" w:rsidDel="00A96912">
            <w:rPr>
              <w:rFonts w:ascii="Times New Roman" w:eastAsia="Times New Roman" w:hAnsi="Times New Roman"/>
              <w:spacing w:val="0"/>
              <w:sz w:val="24"/>
              <w:szCs w:val="24"/>
              <w:lang w:val="es-ES_tradnl" w:eastAsia="es-ES"/>
              <w:rPrChange w:id="3026" w:author="Jose Manuel Berbeo Rodriguez" w:date="2019-03-06T09:07:00Z">
                <w:rPr>
                  <w:rFonts w:ascii="Times New Roman" w:eastAsia="Times New Roman" w:hAnsi="Times New Roman"/>
                  <w:spacing w:val="0"/>
                  <w:sz w:val="22"/>
                  <w:szCs w:val="22"/>
                  <w:lang w:val="es-ES_tradnl" w:eastAsia="es-ES"/>
                </w:rPr>
              </w:rPrChange>
            </w:rPr>
            <w:delText xml:space="preserve">res de </w:delText>
          </w:r>
        </w:del>
      </w:ins>
      <w:ins w:id="3027" w:author="Lucero Masmela Castellanos" w:date="2019-02-28T15:21:00Z">
        <w:del w:id="3028" w:author="Lucero Masmela Castellanos" w:date="2019-10-18T15:51:00Z">
          <w:r w:rsidR="00BD77DF" w:rsidRPr="0032775F" w:rsidDel="00A96912">
            <w:rPr>
              <w:rFonts w:ascii="Times New Roman" w:eastAsia="Times New Roman" w:hAnsi="Times New Roman"/>
              <w:spacing w:val="0"/>
              <w:sz w:val="24"/>
              <w:szCs w:val="24"/>
              <w:lang w:val="es-ES_tradnl" w:eastAsia="es-ES"/>
              <w:rPrChange w:id="3029" w:author="Jose Manuel Berbeo Rodriguez" w:date="2019-03-06T09:07:00Z">
                <w:rPr>
                  <w:rFonts w:ascii="Times New Roman" w:eastAsia="Times New Roman" w:hAnsi="Times New Roman"/>
                  <w:spacing w:val="0"/>
                  <w:sz w:val="22"/>
                  <w:szCs w:val="22"/>
                  <w:lang w:val="es-ES_tradnl" w:eastAsia="es-ES"/>
                </w:rPr>
              </w:rPrChange>
            </w:rPr>
            <w:delText xml:space="preserve">los gastos </w:delText>
          </w:r>
        </w:del>
      </w:ins>
      <w:ins w:id="3030" w:author="Lucero Masmela Castellanos" w:date="2019-05-04T20:21:00Z">
        <w:del w:id="3031" w:author="Lucero Masmela Castellanos" w:date="2019-10-18T15:51:00Z">
          <w:r w:rsidR="007B7DE6" w:rsidDel="00A96912">
            <w:rPr>
              <w:rFonts w:ascii="Times New Roman" w:eastAsia="Times New Roman" w:hAnsi="Times New Roman"/>
              <w:spacing w:val="0"/>
              <w:sz w:val="24"/>
              <w:szCs w:val="24"/>
              <w:lang w:val="es-ES_tradnl" w:eastAsia="es-ES"/>
            </w:rPr>
            <w:delText>reportados por contabilidad del primer trimestre del año 2019</w:delText>
          </w:r>
        </w:del>
      </w:ins>
      <w:ins w:id="3032" w:author="Lucero Masmela Castellanos" w:date="2019-02-28T15:21:00Z">
        <w:del w:id="3033" w:author="Lucero Masmela Castellanos" w:date="2019-10-18T15:51:00Z">
          <w:r w:rsidR="00BD77DF" w:rsidRPr="0032775F" w:rsidDel="00A96912">
            <w:rPr>
              <w:rFonts w:ascii="Times New Roman" w:eastAsia="Times New Roman" w:hAnsi="Times New Roman"/>
              <w:spacing w:val="0"/>
              <w:sz w:val="24"/>
              <w:szCs w:val="24"/>
              <w:lang w:val="es-ES_tradnl" w:eastAsia="es-ES"/>
              <w:rPrChange w:id="3034" w:author="Jose Manuel Berbeo Rodriguez" w:date="2019-03-06T09:07:00Z">
                <w:rPr>
                  <w:rFonts w:ascii="Times New Roman" w:eastAsia="Times New Roman" w:hAnsi="Times New Roman"/>
                  <w:spacing w:val="0"/>
                  <w:sz w:val="22"/>
                  <w:szCs w:val="22"/>
                  <w:lang w:val="es-ES_tradnl" w:eastAsia="es-ES"/>
                </w:rPr>
              </w:rPrChange>
            </w:rPr>
            <w:delText>de contabilidad</w:delText>
          </w:r>
          <w:r w:rsidR="00D30DE5" w:rsidRPr="0032775F" w:rsidDel="00A96912">
            <w:rPr>
              <w:rFonts w:ascii="Times New Roman" w:eastAsia="Times New Roman" w:hAnsi="Times New Roman"/>
              <w:spacing w:val="0"/>
              <w:sz w:val="24"/>
              <w:szCs w:val="24"/>
              <w:lang w:val="es-ES_tradnl" w:eastAsia="es-ES"/>
              <w:rPrChange w:id="3035" w:author="Jose Manuel Berbeo Rodriguez" w:date="2019-03-06T09:07:00Z">
                <w:rPr>
                  <w:rFonts w:ascii="Times New Roman" w:eastAsia="Times New Roman" w:hAnsi="Times New Roman"/>
                  <w:spacing w:val="0"/>
                  <w:sz w:val="22"/>
                  <w:szCs w:val="22"/>
                  <w:lang w:val="es-ES_tradnl" w:eastAsia="es-ES"/>
                </w:rPr>
              </w:rPrChange>
            </w:rPr>
            <w:delText xml:space="preserve"> del año 2018.</w:delText>
          </w:r>
        </w:del>
      </w:ins>
      <w:del w:id="3036" w:author="Lucero Masmela Castellanos" w:date="2019-10-18T15:51:00Z">
        <w:r w:rsidDel="00A96912">
          <w:rPr>
            <w:rFonts w:ascii="Times New Roman" w:eastAsia="Times New Roman" w:hAnsi="Times New Roman"/>
            <w:spacing w:val="0"/>
            <w:sz w:val="22"/>
            <w:szCs w:val="22"/>
            <w:lang w:val="es-ES_tradnl" w:eastAsia="es-ES"/>
          </w:rPr>
          <w:delText xml:space="preserve"> La Oficina de Control Interno no halló evidencia de desembolso de dinero por éstos conceptos.</w:delText>
        </w:r>
      </w:del>
    </w:p>
    <w:p w14:paraId="7AC320D1" w14:textId="77777777" w:rsidR="00A006D4" w:rsidDel="00A96912" w:rsidRDefault="00A006D4">
      <w:pPr>
        <w:ind w:left="0" w:right="0"/>
        <w:rPr>
          <w:ins w:id="3037" w:author="Lucero Masmela Castellanos" w:date="2019-05-06T09:22:00Z"/>
          <w:del w:id="3038" w:author="Lucero Masmela Castellanos" w:date="2019-10-18T15:51:00Z"/>
          <w:rFonts w:ascii="Times New Roman" w:eastAsia="Times New Roman" w:hAnsi="Times New Roman"/>
          <w:spacing w:val="0"/>
          <w:sz w:val="22"/>
          <w:szCs w:val="22"/>
          <w:lang w:val="es-ES_tradnl" w:eastAsia="es-ES"/>
        </w:rPr>
        <w:pPrChange w:id="3039" w:author="Lucero Masmela Castellanos" w:date="2019-10-30T14:37:00Z">
          <w:pPr>
            <w:ind w:left="0" w:right="0"/>
            <w:jc w:val="both"/>
          </w:pPr>
        </w:pPrChange>
      </w:pPr>
    </w:p>
    <w:p w14:paraId="2ACEDE0D" w14:textId="77777777" w:rsidR="009230DD" w:rsidDel="00A96912" w:rsidRDefault="009230DD">
      <w:pPr>
        <w:ind w:left="0" w:right="0"/>
        <w:rPr>
          <w:del w:id="3040" w:author="Lucero Masmela Castellanos" w:date="2019-10-18T15:51:00Z"/>
          <w:rFonts w:ascii="Times New Roman" w:eastAsia="Times New Roman" w:hAnsi="Times New Roman"/>
          <w:spacing w:val="0"/>
          <w:sz w:val="22"/>
          <w:szCs w:val="22"/>
          <w:lang w:val="es-ES_tradnl" w:eastAsia="es-ES"/>
        </w:rPr>
        <w:pPrChange w:id="3041" w:author="Lucero Masmela Castellanos" w:date="2019-10-30T14:37:00Z">
          <w:pPr>
            <w:ind w:left="0" w:right="0"/>
            <w:jc w:val="both"/>
          </w:pPr>
        </w:pPrChange>
      </w:pPr>
    </w:p>
    <w:p w14:paraId="5D295065" w14:textId="77777777" w:rsidR="00A006D4" w:rsidRPr="0032775F" w:rsidDel="00A96912" w:rsidRDefault="00A006D4">
      <w:pPr>
        <w:ind w:left="0" w:right="0"/>
        <w:rPr>
          <w:del w:id="3042" w:author="Lucero Masmela Castellanos" w:date="2019-10-18T15:51:00Z"/>
          <w:rFonts w:ascii="Times New Roman" w:eastAsia="Times New Roman" w:hAnsi="Times New Roman"/>
          <w:b/>
          <w:spacing w:val="0"/>
          <w:sz w:val="24"/>
          <w:szCs w:val="24"/>
          <w:lang w:val="es-ES_tradnl" w:eastAsia="es-ES"/>
          <w:rPrChange w:id="3043" w:author="Jose Manuel Berbeo Rodriguez" w:date="2019-03-06T09:07:00Z">
            <w:rPr>
              <w:del w:id="3044" w:author="Lucero Masmela Castellanos" w:date="2019-10-18T15:51:00Z"/>
              <w:rFonts w:ascii="Times New Roman" w:eastAsia="Times New Roman" w:hAnsi="Times New Roman"/>
              <w:b/>
              <w:spacing w:val="0"/>
              <w:sz w:val="22"/>
              <w:szCs w:val="22"/>
              <w:lang w:val="es-ES_tradnl" w:eastAsia="es-ES"/>
            </w:rPr>
          </w:rPrChange>
        </w:rPr>
        <w:pPrChange w:id="3045" w:author="Lucero Masmela Castellanos" w:date="2019-10-30T14:37:00Z">
          <w:pPr>
            <w:ind w:left="0" w:right="0"/>
            <w:jc w:val="both"/>
          </w:pPr>
        </w:pPrChange>
      </w:pPr>
      <w:del w:id="3046" w:author="Lucero Masmela Castellanos" w:date="2019-10-18T15:51:00Z">
        <w:r w:rsidRPr="0032775F" w:rsidDel="00A96912">
          <w:rPr>
            <w:rFonts w:ascii="Times New Roman" w:eastAsia="Times New Roman" w:hAnsi="Times New Roman"/>
            <w:b/>
            <w:spacing w:val="0"/>
            <w:sz w:val="24"/>
            <w:szCs w:val="24"/>
            <w:lang w:val="es-ES_tradnl" w:eastAsia="es-ES"/>
            <w:rPrChange w:id="3047" w:author="Jose Manuel Berbeo Rodriguez" w:date="2019-03-06T09:07:00Z">
              <w:rPr>
                <w:rFonts w:ascii="Times New Roman" w:eastAsia="Times New Roman" w:hAnsi="Times New Roman"/>
                <w:b/>
                <w:spacing w:val="0"/>
                <w:sz w:val="22"/>
                <w:szCs w:val="22"/>
                <w:lang w:val="es-ES_tradnl" w:eastAsia="es-ES"/>
              </w:rPr>
            </w:rPrChange>
          </w:rPr>
          <w:delText>Situación Evidenciada:</w:delText>
        </w:r>
      </w:del>
    </w:p>
    <w:p w14:paraId="14FE0AF6" w14:textId="77777777" w:rsidR="00A006D4" w:rsidRPr="0032775F" w:rsidDel="00A96912" w:rsidRDefault="00A006D4">
      <w:pPr>
        <w:ind w:left="0" w:right="0"/>
        <w:rPr>
          <w:del w:id="3048" w:author="Lucero Masmela Castellanos" w:date="2019-10-18T15:51:00Z"/>
          <w:rFonts w:ascii="Times New Roman" w:eastAsia="Times New Roman" w:hAnsi="Times New Roman"/>
          <w:spacing w:val="0"/>
          <w:sz w:val="24"/>
          <w:szCs w:val="24"/>
          <w:lang w:val="es-ES_tradnl" w:eastAsia="es-ES"/>
          <w:rPrChange w:id="3049" w:author="Jose Manuel Berbeo Rodriguez" w:date="2019-03-06T09:07:00Z">
            <w:rPr>
              <w:del w:id="3050" w:author="Lucero Masmela Castellanos" w:date="2019-10-18T15:51:00Z"/>
              <w:rFonts w:ascii="Times New Roman" w:eastAsia="Times New Roman" w:hAnsi="Times New Roman"/>
              <w:spacing w:val="0"/>
              <w:sz w:val="22"/>
              <w:szCs w:val="22"/>
              <w:lang w:val="es-ES_tradnl" w:eastAsia="es-ES"/>
            </w:rPr>
          </w:rPrChange>
        </w:rPr>
        <w:pPrChange w:id="3051" w:author="Lucero Masmela Castellanos" w:date="2019-10-30T14:37:00Z">
          <w:pPr>
            <w:ind w:left="0" w:right="0"/>
            <w:jc w:val="both"/>
          </w:pPr>
        </w:pPrChange>
      </w:pPr>
    </w:p>
    <w:p w14:paraId="70F731CB" w14:textId="77777777" w:rsidR="00A006D4" w:rsidRPr="0032775F" w:rsidDel="00A96912" w:rsidRDefault="00A006D4">
      <w:pPr>
        <w:ind w:left="0" w:right="0"/>
        <w:rPr>
          <w:del w:id="3052" w:author="Lucero Masmela Castellanos" w:date="2019-10-18T15:51:00Z"/>
          <w:rFonts w:ascii="Times New Roman" w:eastAsia="Times New Roman" w:hAnsi="Times New Roman"/>
          <w:spacing w:val="0"/>
          <w:sz w:val="24"/>
          <w:szCs w:val="24"/>
          <w:lang w:val="es-ES_tradnl" w:eastAsia="es-ES"/>
          <w:rPrChange w:id="3053" w:author="Jose Manuel Berbeo Rodriguez" w:date="2019-03-06T09:07:00Z">
            <w:rPr>
              <w:del w:id="3054" w:author="Lucero Masmela Castellanos" w:date="2019-10-18T15:51:00Z"/>
              <w:rFonts w:ascii="Times New Roman" w:eastAsia="Times New Roman" w:hAnsi="Times New Roman"/>
              <w:spacing w:val="0"/>
              <w:sz w:val="22"/>
              <w:szCs w:val="22"/>
              <w:lang w:val="es-ES_tradnl" w:eastAsia="es-ES"/>
            </w:rPr>
          </w:rPrChange>
        </w:rPr>
        <w:pPrChange w:id="3055" w:author="Lucero Masmela Castellanos" w:date="2019-10-30T14:37:00Z">
          <w:pPr>
            <w:ind w:left="0" w:right="0"/>
            <w:jc w:val="both"/>
          </w:pPr>
        </w:pPrChange>
      </w:pPr>
      <w:del w:id="3056" w:author="Lucero Masmela Castellanos" w:date="2019-10-18T15:51:00Z">
        <w:r w:rsidRPr="0032775F" w:rsidDel="00A96912">
          <w:rPr>
            <w:rFonts w:ascii="Times New Roman" w:eastAsia="Times New Roman" w:hAnsi="Times New Roman"/>
            <w:spacing w:val="0"/>
            <w:sz w:val="24"/>
            <w:szCs w:val="24"/>
            <w:lang w:val="es-ES_tradnl" w:eastAsia="es-ES"/>
            <w:rPrChange w:id="3057" w:author="Jose Manuel Berbeo Rodriguez" w:date="2019-03-06T09:07:00Z">
              <w:rPr>
                <w:rFonts w:ascii="Times New Roman" w:eastAsia="Times New Roman" w:hAnsi="Times New Roman"/>
                <w:spacing w:val="0"/>
                <w:sz w:val="22"/>
                <w:szCs w:val="22"/>
                <w:lang w:val="es-ES_tradnl" w:eastAsia="es-ES"/>
              </w:rPr>
            </w:rPrChange>
          </w:rPr>
          <w:delText>La UAECD se ajustó a su cumplimiento. No se halló erogaciones de dineros públicos para afiliaciones o pagos de cuotas de servidores públicos o clubes incluso tarjetas de crédito.</w:delText>
        </w:r>
      </w:del>
    </w:p>
    <w:p w14:paraId="563E1BF3" w14:textId="77777777" w:rsidR="00A006D4" w:rsidRPr="0032775F" w:rsidDel="00A96912" w:rsidRDefault="00A006D4">
      <w:pPr>
        <w:ind w:left="0" w:right="0"/>
        <w:rPr>
          <w:del w:id="3058" w:author="Lucero Masmela Castellanos" w:date="2019-10-18T15:51:00Z"/>
          <w:rFonts w:ascii="Times New Roman" w:eastAsia="Times New Roman" w:hAnsi="Times New Roman"/>
          <w:spacing w:val="0"/>
          <w:sz w:val="24"/>
          <w:szCs w:val="24"/>
          <w:lang w:val="es-ES_tradnl" w:eastAsia="es-ES"/>
          <w:rPrChange w:id="3059" w:author="Jose Manuel Berbeo Rodriguez" w:date="2019-03-06T09:07:00Z">
            <w:rPr>
              <w:del w:id="3060" w:author="Lucero Masmela Castellanos" w:date="2019-10-18T15:51:00Z"/>
              <w:rFonts w:ascii="Times New Roman" w:eastAsia="Times New Roman" w:hAnsi="Times New Roman"/>
              <w:spacing w:val="0"/>
              <w:sz w:val="16"/>
              <w:szCs w:val="22"/>
              <w:lang w:val="es-ES_tradnl" w:eastAsia="es-ES"/>
            </w:rPr>
          </w:rPrChange>
        </w:rPr>
        <w:pPrChange w:id="3061" w:author="Lucero Masmela Castellanos" w:date="2019-10-30T14:37:00Z">
          <w:pPr>
            <w:ind w:left="0" w:right="0"/>
            <w:jc w:val="both"/>
          </w:pPr>
        </w:pPrChange>
      </w:pPr>
    </w:p>
    <w:p w14:paraId="27C32600" w14:textId="77777777" w:rsidR="00A006D4" w:rsidRPr="0032775F" w:rsidDel="00A96912" w:rsidRDefault="00A006D4">
      <w:pPr>
        <w:ind w:left="0" w:right="0"/>
        <w:rPr>
          <w:del w:id="3062" w:author="Lucero Masmela Castellanos" w:date="2019-10-18T15:51:00Z"/>
          <w:rFonts w:ascii="Times New Roman" w:eastAsia="Times New Roman" w:hAnsi="Times New Roman"/>
          <w:spacing w:val="0"/>
          <w:sz w:val="24"/>
          <w:szCs w:val="24"/>
          <w:lang w:val="es-ES_tradnl" w:eastAsia="es-ES"/>
          <w:rPrChange w:id="3063" w:author="Jose Manuel Berbeo Rodriguez" w:date="2019-03-06T09:07:00Z">
            <w:rPr>
              <w:del w:id="3064" w:author="Lucero Masmela Castellanos" w:date="2019-10-18T15:51:00Z"/>
              <w:rFonts w:ascii="Times New Roman" w:eastAsia="Times New Roman" w:hAnsi="Times New Roman"/>
              <w:spacing w:val="0"/>
              <w:sz w:val="16"/>
              <w:szCs w:val="22"/>
              <w:lang w:val="es-ES_tradnl" w:eastAsia="es-ES"/>
            </w:rPr>
          </w:rPrChange>
        </w:rPr>
        <w:pPrChange w:id="3065" w:author="Lucero Masmela Castellanos" w:date="2019-10-30T14:37:00Z">
          <w:pPr>
            <w:ind w:left="0" w:right="0"/>
            <w:jc w:val="both"/>
          </w:pPr>
        </w:pPrChange>
      </w:pPr>
    </w:p>
    <w:p w14:paraId="049596FC" w14:textId="77777777" w:rsidR="00A006D4" w:rsidRPr="0032775F" w:rsidDel="00A96912" w:rsidRDefault="00A006D4">
      <w:pPr>
        <w:ind w:left="0" w:right="0"/>
        <w:rPr>
          <w:del w:id="3066" w:author="Lucero Masmela Castellanos" w:date="2019-10-18T15:51:00Z"/>
          <w:rFonts w:ascii="Times New Roman" w:eastAsia="Times New Roman" w:hAnsi="Times New Roman"/>
          <w:spacing w:val="0"/>
          <w:sz w:val="24"/>
          <w:szCs w:val="24"/>
          <w:lang w:val="es-ES_tradnl" w:eastAsia="es-ES"/>
          <w:rPrChange w:id="3067" w:author="Jose Manuel Berbeo Rodriguez" w:date="2019-03-06T09:07:00Z">
            <w:rPr>
              <w:del w:id="3068" w:author="Lucero Masmela Castellanos" w:date="2019-10-18T15:51:00Z"/>
              <w:rFonts w:ascii="Times New Roman" w:eastAsia="Times New Roman" w:hAnsi="Times New Roman"/>
              <w:spacing w:val="0"/>
              <w:sz w:val="16"/>
              <w:szCs w:val="22"/>
              <w:lang w:val="es-ES_tradnl" w:eastAsia="es-ES"/>
            </w:rPr>
          </w:rPrChange>
        </w:rPr>
        <w:pPrChange w:id="3069" w:author="Lucero Masmela Castellanos" w:date="2019-10-30T14:37:00Z">
          <w:pPr>
            <w:ind w:left="0" w:right="0"/>
            <w:jc w:val="both"/>
          </w:pPr>
        </w:pPrChange>
      </w:pPr>
    </w:p>
    <w:p w14:paraId="79CDF1DF" w14:textId="77777777" w:rsidR="00A006D4" w:rsidRPr="0032775F" w:rsidDel="00A96912" w:rsidRDefault="00A006D4">
      <w:pPr>
        <w:ind w:left="0" w:right="0"/>
        <w:rPr>
          <w:del w:id="3070" w:author="Lucero Masmela Castellanos" w:date="2019-10-18T15:51:00Z"/>
          <w:rFonts w:ascii="Times New Roman" w:eastAsia="Times New Roman" w:hAnsi="Times New Roman"/>
          <w:spacing w:val="0"/>
          <w:sz w:val="24"/>
          <w:szCs w:val="24"/>
          <w:lang w:val="es-ES_tradnl" w:eastAsia="es-ES"/>
          <w:rPrChange w:id="3071" w:author="Jose Manuel Berbeo Rodriguez" w:date="2019-03-06T09:07:00Z">
            <w:rPr>
              <w:del w:id="3072" w:author="Lucero Masmela Castellanos" w:date="2019-10-18T15:51:00Z"/>
              <w:rFonts w:ascii="Times New Roman" w:eastAsia="Times New Roman" w:hAnsi="Times New Roman"/>
              <w:spacing w:val="0"/>
              <w:sz w:val="16"/>
              <w:szCs w:val="22"/>
              <w:lang w:val="es-ES_tradnl" w:eastAsia="es-ES"/>
            </w:rPr>
          </w:rPrChange>
        </w:rPr>
        <w:pPrChange w:id="3073" w:author="Lucero Masmela Castellanos" w:date="2019-10-30T14:37:00Z">
          <w:pPr>
            <w:ind w:left="0" w:right="0"/>
            <w:jc w:val="both"/>
          </w:pPr>
        </w:pPrChange>
      </w:pPr>
    </w:p>
    <w:p w14:paraId="6CC4FE48" w14:textId="77777777" w:rsidR="00A006D4" w:rsidRPr="0032775F" w:rsidDel="00A96912" w:rsidRDefault="00A006D4">
      <w:pPr>
        <w:ind w:left="0" w:right="0"/>
        <w:rPr>
          <w:del w:id="3074" w:author="Lucero Masmela Castellanos" w:date="2019-10-18T15:51:00Z"/>
          <w:rFonts w:ascii="Times New Roman" w:eastAsia="Times New Roman" w:hAnsi="Times New Roman"/>
          <w:spacing w:val="0"/>
          <w:sz w:val="24"/>
          <w:szCs w:val="24"/>
          <w:lang w:val="es-ES_tradnl" w:eastAsia="es-ES"/>
          <w:rPrChange w:id="3075" w:author="Jose Manuel Berbeo Rodriguez" w:date="2019-03-06T09:07:00Z">
            <w:rPr>
              <w:del w:id="3076" w:author="Lucero Masmela Castellanos" w:date="2019-10-18T15:51:00Z"/>
              <w:rFonts w:ascii="Times New Roman" w:eastAsia="Times New Roman" w:hAnsi="Times New Roman"/>
              <w:spacing w:val="0"/>
              <w:sz w:val="16"/>
              <w:szCs w:val="22"/>
              <w:lang w:val="es-ES_tradnl" w:eastAsia="es-ES"/>
            </w:rPr>
          </w:rPrChange>
        </w:rPr>
        <w:pPrChange w:id="3077" w:author="Lucero Masmela Castellanos" w:date="2019-10-30T14:37:00Z">
          <w:pPr>
            <w:ind w:left="0" w:right="0"/>
            <w:jc w:val="both"/>
          </w:pPr>
        </w:pPrChange>
      </w:pPr>
    </w:p>
    <w:p w14:paraId="5C5BFD2D" w14:textId="77777777" w:rsidR="00A006D4" w:rsidRPr="0032775F" w:rsidDel="00A96912" w:rsidRDefault="00A006D4">
      <w:pPr>
        <w:ind w:left="0" w:right="0"/>
        <w:rPr>
          <w:del w:id="3078" w:author="Lucero Masmela Castellanos" w:date="2019-10-18T15:51:00Z"/>
          <w:rFonts w:ascii="Times New Roman" w:eastAsia="Times New Roman" w:hAnsi="Times New Roman"/>
          <w:spacing w:val="0"/>
          <w:sz w:val="24"/>
          <w:szCs w:val="24"/>
          <w:lang w:val="es-ES_tradnl" w:eastAsia="es-ES"/>
          <w:rPrChange w:id="3079" w:author="Jose Manuel Berbeo Rodriguez" w:date="2019-03-06T09:07:00Z">
            <w:rPr>
              <w:del w:id="3080" w:author="Lucero Masmela Castellanos" w:date="2019-10-18T15:51:00Z"/>
              <w:rFonts w:ascii="Times New Roman" w:eastAsia="Times New Roman" w:hAnsi="Times New Roman"/>
              <w:spacing w:val="0"/>
              <w:sz w:val="16"/>
              <w:szCs w:val="22"/>
              <w:lang w:val="es-ES_tradnl" w:eastAsia="es-ES"/>
            </w:rPr>
          </w:rPrChange>
        </w:rPr>
        <w:pPrChange w:id="3081" w:author="Lucero Masmela Castellanos" w:date="2019-10-30T14:37:00Z">
          <w:pPr>
            <w:ind w:left="0" w:right="0"/>
            <w:jc w:val="both"/>
          </w:pPr>
        </w:pPrChange>
      </w:pPr>
    </w:p>
    <w:p w14:paraId="500C8C47" w14:textId="77777777" w:rsidR="00A006D4" w:rsidRPr="0032775F" w:rsidDel="00A96912" w:rsidRDefault="00A006D4">
      <w:pPr>
        <w:ind w:left="0" w:right="0"/>
        <w:rPr>
          <w:del w:id="3082" w:author="Lucero Masmela Castellanos" w:date="2019-10-18T15:51:00Z"/>
          <w:rFonts w:ascii="Times New Roman" w:eastAsia="Times New Roman" w:hAnsi="Times New Roman"/>
          <w:spacing w:val="0"/>
          <w:sz w:val="24"/>
          <w:szCs w:val="24"/>
          <w:lang w:val="es-ES_tradnl" w:eastAsia="es-ES"/>
          <w:rPrChange w:id="3083" w:author="Jose Manuel Berbeo Rodriguez" w:date="2019-03-06T09:07:00Z">
            <w:rPr>
              <w:del w:id="3084" w:author="Lucero Masmela Castellanos" w:date="2019-10-18T15:51:00Z"/>
              <w:rFonts w:ascii="Times New Roman" w:eastAsia="Times New Roman" w:hAnsi="Times New Roman"/>
              <w:spacing w:val="0"/>
              <w:sz w:val="16"/>
              <w:szCs w:val="22"/>
              <w:lang w:val="es-ES_tradnl" w:eastAsia="es-ES"/>
            </w:rPr>
          </w:rPrChange>
        </w:rPr>
        <w:pPrChange w:id="3085" w:author="Lucero Masmela Castellanos" w:date="2019-10-30T14:37:00Z">
          <w:pPr>
            <w:ind w:left="0" w:right="0"/>
            <w:jc w:val="both"/>
          </w:pPr>
        </w:pPrChange>
      </w:pPr>
    </w:p>
    <w:p w14:paraId="0C6E4CF9" w14:textId="77777777" w:rsidR="00A006D4" w:rsidRPr="0032775F" w:rsidDel="00A96912" w:rsidRDefault="00A006D4">
      <w:pPr>
        <w:ind w:left="0" w:right="0"/>
        <w:rPr>
          <w:del w:id="3086" w:author="Lucero Masmela Castellanos" w:date="2019-10-18T15:51:00Z"/>
          <w:rFonts w:ascii="Times New Roman" w:eastAsia="Times New Roman" w:hAnsi="Times New Roman"/>
          <w:spacing w:val="0"/>
          <w:sz w:val="24"/>
          <w:szCs w:val="24"/>
          <w:lang w:val="es-ES_tradnl" w:eastAsia="es-ES"/>
          <w:rPrChange w:id="3087" w:author="Jose Manuel Berbeo Rodriguez" w:date="2019-03-06T09:07:00Z">
            <w:rPr>
              <w:del w:id="3088" w:author="Lucero Masmela Castellanos" w:date="2019-10-18T15:51:00Z"/>
              <w:rFonts w:ascii="Times New Roman" w:eastAsia="Times New Roman" w:hAnsi="Times New Roman"/>
              <w:spacing w:val="0"/>
              <w:sz w:val="16"/>
              <w:szCs w:val="22"/>
              <w:lang w:val="es-ES_tradnl" w:eastAsia="es-ES"/>
            </w:rPr>
          </w:rPrChange>
        </w:rPr>
        <w:pPrChange w:id="3089" w:author="Lucero Masmela Castellanos" w:date="2019-10-30T14:37:00Z">
          <w:pPr>
            <w:ind w:left="0" w:right="0"/>
            <w:jc w:val="both"/>
          </w:pPr>
        </w:pPrChange>
      </w:pPr>
    </w:p>
    <w:p w14:paraId="7E8BA360" w14:textId="77777777" w:rsidR="00A006D4" w:rsidRPr="0032775F" w:rsidDel="00A96912" w:rsidRDefault="00A006D4">
      <w:pPr>
        <w:ind w:left="0" w:right="0"/>
        <w:rPr>
          <w:del w:id="3090" w:author="Lucero Masmela Castellanos" w:date="2019-10-18T15:51:00Z"/>
          <w:rFonts w:ascii="Times New Roman" w:eastAsia="Times New Roman" w:hAnsi="Times New Roman"/>
          <w:spacing w:val="0"/>
          <w:sz w:val="24"/>
          <w:szCs w:val="24"/>
          <w:lang w:val="es-ES_tradnl" w:eastAsia="es-ES"/>
          <w:rPrChange w:id="3091" w:author="Jose Manuel Berbeo Rodriguez" w:date="2019-03-06T09:07:00Z">
            <w:rPr>
              <w:del w:id="3092" w:author="Lucero Masmela Castellanos" w:date="2019-10-18T15:51:00Z"/>
              <w:rFonts w:ascii="Times New Roman" w:eastAsia="Times New Roman" w:hAnsi="Times New Roman"/>
              <w:spacing w:val="0"/>
              <w:sz w:val="16"/>
              <w:szCs w:val="22"/>
              <w:lang w:val="es-ES_tradnl" w:eastAsia="es-ES"/>
            </w:rPr>
          </w:rPrChange>
        </w:rPr>
        <w:pPrChange w:id="3093" w:author="Lucero Masmela Castellanos" w:date="2019-10-30T14:37:00Z">
          <w:pPr>
            <w:ind w:left="0" w:right="0"/>
            <w:jc w:val="both"/>
          </w:pPr>
        </w:pPrChange>
      </w:pPr>
    </w:p>
    <w:p w14:paraId="4E079F8C" w14:textId="77777777" w:rsidR="00A006D4" w:rsidRPr="00020C91" w:rsidDel="00A96912" w:rsidRDefault="00A006D4">
      <w:pPr>
        <w:ind w:left="0" w:right="0"/>
        <w:rPr>
          <w:del w:id="3094" w:author="Lucero Masmela Castellanos" w:date="2019-10-18T15:51:00Z"/>
          <w:rFonts w:ascii="Times New Roman" w:eastAsia="Times New Roman" w:hAnsi="Times New Roman"/>
          <w:color w:val="FF0000"/>
          <w:spacing w:val="0"/>
          <w:sz w:val="24"/>
          <w:szCs w:val="24"/>
          <w:lang w:val="es-ES_tradnl" w:eastAsia="es-ES"/>
          <w:rPrChange w:id="3095" w:author="Lucero Masmela Castellanos" w:date="2019-05-04T20:38:00Z">
            <w:rPr>
              <w:del w:id="3096" w:author="Lucero Masmela Castellanos" w:date="2019-10-18T15:51:00Z"/>
              <w:rFonts w:ascii="Times New Roman" w:eastAsia="Times New Roman" w:hAnsi="Times New Roman"/>
              <w:spacing w:val="0"/>
              <w:sz w:val="16"/>
              <w:szCs w:val="22"/>
              <w:lang w:val="es-ES_tradnl" w:eastAsia="es-ES"/>
            </w:rPr>
          </w:rPrChange>
        </w:rPr>
        <w:pPrChange w:id="3097" w:author="Lucero Masmela Castellanos" w:date="2019-10-30T14:37:00Z">
          <w:pPr>
            <w:ind w:left="0" w:right="0"/>
            <w:jc w:val="both"/>
          </w:pPr>
        </w:pPrChange>
      </w:pPr>
    </w:p>
    <w:p w14:paraId="15809980" w14:textId="77777777" w:rsidR="00A006D4" w:rsidRPr="007D4E38" w:rsidDel="00A96912" w:rsidRDefault="00A006D4">
      <w:pPr>
        <w:ind w:left="0" w:right="0"/>
        <w:rPr>
          <w:del w:id="3098" w:author="Lucero Masmela Castellanos" w:date="2019-10-18T15:51:00Z"/>
          <w:rFonts w:ascii="Times New Roman" w:eastAsia="Times New Roman" w:hAnsi="Times New Roman"/>
          <w:b/>
          <w:color w:val="0D0D0D"/>
          <w:spacing w:val="0"/>
          <w:sz w:val="24"/>
          <w:szCs w:val="24"/>
          <w:lang w:val="es-ES_tradnl" w:eastAsia="es-ES"/>
          <w:rPrChange w:id="3099" w:author="Lucero Masmela Castellanos" w:date="2019-05-05T05:10:00Z">
            <w:rPr>
              <w:del w:id="3100" w:author="Lucero Masmela Castellanos" w:date="2019-10-18T15:51:00Z"/>
              <w:rFonts w:ascii="Times New Roman" w:eastAsia="Times New Roman" w:hAnsi="Times New Roman"/>
              <w:b/>
              <w:spacing w:val="0"/>
              <w:sz w:val="22"/>
              <w:szCs w:val="22"/>
              <w:lang w:val="es-ES_tradnl" w:eastAsia="es-ES"/>
            </w:rPr>
          </w:rPrChange>
        </w:rPr>
        <w:pPrChange w:id="3101" w:author="Lucero Masmela Castellanos" w:date="2019-10-30T14:37:00Z">
          <w:pPr>
            <w:ind w:left="0" w:right="0"/>
            <w:jc w:val="both"/>
          </w:pPr>
        </w:pPrChange>
      </w:pPr>
      <w:del w:id="3102" w:author="Lucero Masmela Castellanos" w:date="2019-10-18T15:51:00Z">
        <w:r w:rsidRPr="007D4E38" w:rsidDel="00A96912">
          <w:rPr>
            <w:rFonts w:ascii="Times New Roman" w:eastAsia="Times New Roman" w:hAnsi="Times New Roman"/>
            <w:b/>
            <w:color w:val="0D0D0D"/>
            <w:spacing w:val="0"/>
            <w:sz w:val="24"/>
            <w:szCs w:val="24"/>
            <w:lang w:val="es-ES_tradnl" w:eastAsia="es-ES"/>
            <w:rPrChange w:id="3103" w:author="Lucero Masmela Castellanos" w:date="2019-05-05T05:10:00Z">
              <w:rPr>
                <w:rFonts w:ascii="Times New Roman" w:eastAsia="Times New Roman" w:hAnsi="Times New Roman"/>
                <w:b/>
                <w:spacing w:val="0"/>
                <w:sz w:val="22"/>
                <w:szCs w:val="22"/>
                <w:lang w:val="es-ES_tradnl" w:eastAsia="es-ES"/>
              </w:rPr>
            </w:rPrChange>
          </w:rPr>
          <w:delText>6.7</w:delText>
        </w:r>
      </w:del>
      <w:ins w:id="3104" w:author="Lucero Masmela Castellanos" w:date="2019-05-04T20:22:00Z">
        <w:del w:id="3105" w:author="Lucero Masmela Castellanos" w:date="2019-05-07T10:50:00Z">
          <w:r w:rsidR="00F43E5F" w:rsidRPr="007D4E38" w:rsidDel="009B7347">
            <w:rPr>
              <w:rFonts w:ascii="Times New Roman" w:eastAsia="Times New Roman" w:hAnsi="Times New Roman"/>
              <w:b/>
              <w:color w:val="0D0D0D"/>
              <w:spacing w:val="0"/>
              <w:sz w:val="24"/>
              <w:szCs w:val="24"/>
              <w:lang w:val="es-ES_tradnl" w:eastAsia="es-ES"/>
              <w:rPrChange w:id="3106" w:author="Lucero Masmela Castellanos" w:date="2019-05-05T05:10:00Z">
                <w:rPr>
                  <w:rFonts w:ascii="Times New Roman" w:eastAsia="Times New Roman" w:hAnsi="Times New Roman"/>
                  <w:b/>
                  <w:spacing w:val="0"/>
                  <w:sz w:val="24"/>
                  <w:szCs w:val="24"/>
                  <w:lang w:val="es-ES_tradnl" w:eastAsia="es-ES"/>
                </w:rPr>
              </w:rPrChange>
            </w:rPr>
            <w:delText>5</w:delText>
          </w:r>
        </w:del>
      </w:ins>
      <w:del w:id="3107" w:author="Lucero Masmela Castellanos" w:date="2019-10-18T15:51:00Z">
        <w:r w:rsidRPr="007D4E38" w:rsidDel="00A96912">
          <w:rPr>
            <w:rFonts w:ascii="Times New Roman" w:eastAsia="Times New Roman" w:hAnsi="Times New Roman"/>
            <w:color w:val="0D0D0D"/>
            <w:spacing w:val="0"/>
            <w:sz w:val="24"/>
            <w:szCs w:val="24"/>
            <w:lang w:val="es-ES_tradnl" w:eastAsia="es-ES"/>
            <w:rPrChange w:id="3108" w:author="Lucero Masmela Castellanos" w:date="2019-05-05T05:10:00Z">
              <w:rPr>
                <w:rFonts w:ascii="Times New Roman" w:eastAsia="Times New Roman" w:hAnsi="Times New Roman"/>
                <w:spacing w:val="0"/>
                <w:sz w:val="22"/>
                <w:szCs w:val="22"/>
                <w:lang w:val="es-ES_tradnl" w:eastAsia="es-ES"/>
              </w:rPr>
            </w:rPrChange>
          </w:rPr>
          <w:delText xml:space="preserve"> </w:delText>
        </w:r>
        <w:r w:rsidRPr="007D4E38" w:rsidDel="00A96912">
          <w:rPr>
            <w:rFonts w:ascii="Times New Roman" w:eastAsia="Times New Roman" w:hAnsi="Times New Roman"/>
            <w:b/>
            <w:color w:val="0D0D0D"/>
            <w:spacing w:val="0"/>
            <w:sz w:val="24"/>
            <w:szCs w:val="24"/>
            <w:lang w:val="es-ES_tradnl" w:eastAsia="es-ES"/>
            <w:rPrChange w:id="3109" w:author="Lucero Masmela Castellanos" w:date="2019-05-05T05:10:00Z">
              <w:rPr>
                <w:rFonts w:ascii="Times New Roman" w:eastAsia="Times New Roman" w:hAnsi="Times New Roman"/>
                <w:b/>
                <w:spacing w:val="0"/>
                <w:sz w:val="22"/>
                <w:szCs w:val="22"/>
                <w:lang w:val="es-ES_tradnl" w:eastAsia="es-ES"/>
              </w:rPr>
            </w:rPrChange>
          </w:rPr>
          <w:delText xml:space="preserve">Verificación del cumplimiento de las medidas de austeridad en el gasto: </w:delText>
        </w:r>
        <w:r w:rsidR="0062098B" w:rsidRPr="007D4E38" w:rsidDel="00A96912">
          <w:rPr>
            <w:rFonts w:ascii="Times New Roman" w:eastAsia="Times New Roman" w:hAnsi="Times New Roman"/>
            <w:b/>
            <w:color w:val="0D0D0D"/>
            <w:spacing w:val="0"/>
            <w:sz w:val="24"/>
            <w:szCs w:val="24"/>
            <w:lang w:val="es-ES_tradnl" w:eastAsia="es-ES"/>
            <w:rPrChange w:id="3110" w:author="Lucero Masmela Castellanos" w:date="2019-05-05T05:10:00Z">
              <w:rPr>
                <w:rFonts w:ascii="Times New Roman" w:eastAsia="Times New Roman" w:hAnsi="Times New Roman"/>
                <w:b/>
                <w:spacing w:val="0"/>
                <w:sz w:val="22"/>
                <w:szCs w:val="22"/>
                <w:lang w:val="es-ES_tradnl" w:eastAsia="es-ES"/>
              </w:rPr>
            </w:rPrChange>
          </w:rPr>
          <w:delText>“El</w:delText>
        </w:r>
        <w:r w:rsidR="0062098B" w:rsidRPr="007D4E38" w:rsidDel="00A96912">
          <w:rPr>
            <w:rFonts w:ascii="Times New Roman" w:eastAsia="Times New Roman" w:hAnsi="Times New Roman"/>
            <w:b/>
            <w:i/>
            <w:color w:val="0D0D0D"/>
            <w:spacing w:val="0"/>
            <w:sz w:val="24"/>
            <w:szCs w:val="24"/>
            <w:lang w:val="es-ES_tradnl" w:eastAsia="es-ES"/>
            <w:rPrChange w:id="3111" w:author="Lucero Masmela Castellanos" w:date="2019-05-05T05:10:00Z">
              <w:rPr>
                <w:rFonts w:ascii="Times New Roman" w:eastAsia="Times New Roman" w:hAnsi="Times New Roman"/>
                <w:b/>
                <w:i/>
                <w:spacing w:val="0"/>
                <w:sz w:val="22"/>
                <w:szCs w:val="22"/>
                <w:lang w:val="es-ES_tradnl" w:eastAsia="es-ES"/>
              </w:rPr>
            </w:rPrChange>
          </w:rPr>
          <w:delText xml:space="preserve"> servicio de Internet</w:delText>
        </w:r>
        <w:r w:rsidRPr="007D4E38" w:rsidDel="00A96912">
          <w:rPr>
            <w:rFonts w:ascii="Times New Roman" w:eastAsia="Times New Roman" w:hAnsi="Times New Roman"/>
            <w:b/>
            <w:i/>
            <w:color w:val="0D0D0D"/>
            <w:spacing w:val="0"/>
            <w:sz w:val="24"/>
            <w:szCs w:val="24"/>
            <w:lang w:val="es-ES_tradnl" w:eastAsia="es-ES"/>
            <w:rPrChange w:id="3112" w:author="Lucero Masmela Castellanos" w:date="2019-05-05T05:10:00Z">
              <w:rPr>
                <w:rFonts w:ascii="Times New Roman" w:eastAsia="Times New Roman" w:hAnsi="Times New Roman"/>
                <w:b/>
                <w:i/>
                <w:spacing w:val="0"/>
                <w:sz w:val="22"/>
                <w:szCs w:val="22"/>
                <w:lang w:val="es-ES_tradnl" w:eastAsia="es-ES"/>
              </w:rPr>
            </w:rPrChange>
          </w:rPr>
          <w:delText xml:space="preserve">.  </w:delText>
        </w:r>
        <w:r w:rsidR="0062098B" w:rsidRPr="007D4E38" w:rsidDel="00A96912">
          <w:rPr>
            <w:rFonts w:ascii="Times New Roman" w:eastAsia="Times New Roman" w:hAnsi="Times New Roman"/>
            <w:b/>
            <w:i/>
            <w:color w:val="0D0D0D"/>
            <w:spacing w:val="0"/>
            <w:sz w:val="24"/>
            <w:szCs w:val="24"/>
            <w:lang w:val="es-ES_tradnl" w:eastAsia="es-ES"/>
            <w:rPrChange w:id="3113" w:author="Lucero Masmela Castellanos" w:date="2019-05-05T05:10:00Z">
              <w:rPr>
                <w:rFonts w:ascii="Times New Roman" w:eastAsia="Times New Roman" w:hAnsi="Times New Roman"/>
                <w:b/>
                <w:i/>
                <w:spacing w:val="0"/>
                <w:sz w:val="22"/>
                <w:szCs w:val="22"/>
                <w:lang w:val="es-ES_tradnl" w:eastAsia="es-ES"/>
              </w:rPr>
            </w:rPrChange>
          </w:rPr>
          <w:delText>Se utilizará únicamente</w:delText>
        </w:r>
        <w:r w:rsidRPr="007D4E38" w:rsidDel="00A96912">
          <w:rPr>
            <w:rFonts w:ascii="Times New Roman" w:eastAsia="Times New Roman" w:hAnsi="Times New Roman"/>
            <w:b/>
            <w:i/>
            <w:color w:val="0D0D0D"/>
            <w:spacing w:val="0"/>
            <w:sz w:val="24"/>
            <w:szCs w:val="24"/>
            <w:lang w:val="es-ES_tradnl" w:eastAsia="es-ES"/>
            <w:rPrChange w:id="3114" w:author="Lucero Masmela Castellanos" w:date="2019-05-05T05:10:00Z">
              <w:rPr>
                <w:rFonts w:ascii="Times New Roman" w:eastAsia="Times New Roman" w:hAnsi="Times New Roman"/>
                <w:b/>
                <w:i/>
                <w:spacing w:val="0"/>
                <w:sz w:val="22"/>
                <w:szCs w:val="22"/>
                <w:lang w:val="es-ES_tradnl" w:eastAsia="es-ES"/>
              </w:rPr>
            </w:rPrChange>
          </w:rPr>
          <w:delText xml:space="preserve">   </w:delText>
        </w:r>
        <w:r w:rsidR="0062098B" w:rsidRPr="007D4E38" w:rsidDel="00A96912">
          <w:rPr>
            <w:rFonts w:ascii="Times New Roman" w:eastAsia="Times New Roman" w:hAnsi="Times New Roman"/>
            <w:b/>
            <w:i/>
            <w:color w:val="0D0D0D"/>
            <w:spacing w:val="0"/>
            <w:sz w:val="24"/>
            <w:szCs w:val="24"/>
            <w:lang w:val="es-ES_tradnl" w:eastAsia="es-ES"/>
            <w:rPrChange w:id="3115" w:author="Lucero Masmela Castellanos" w:date="2019-05-05T05:10:00Z">
              <w:rPr>
                <w:rFonts w:ascii="Times New Roman" w:eastAsia="Times New Roman" w:hAnsi="Times New Roman"/>
                <w:b/>
                <w:i/>
                <w:spacing w:val="0"/>
                <w:sz w:val="22"/>
                <w:szCs w:val="22"/>
                <w:lang w:val="es-ES_tradnl" w:eastAsia="es-ES"/>
              </w:rPr>
            </w:rPrChange>
          </w:rPr>
          <w:delText>para asuntos que</w:delText>
        </w:r>
        <w:r w:rsidRPr="007D4E38" w:rsidDel="00A96912">
          <w:rPr>
            <w:rFonts w:ascii="Times New Roman" w:eastAsia="Times New Roman" w:hAnsi="Times New Roman"/>
            <w:b/>
            <w:i/>
            <w:color w:val="0D0D0D"/>
            <w:spacing w:val="0"/>
            <w:sz w:val="24"/>
            <w:szCs w:val="24"/>
            <w:lang w:val="es-ES_tradnl" w:eastAsia="es-ES"/>
            <w:rPrChange w:id="3116" w:author="Lucero Masmela Castellanos" w:date="2019-05-05T05:10:00Z">
              <w:rPr>
                <w:rFonts w:ascii="Times New Roman" w:eastAsia="Times New Roman" w:hAnsi="Times New Roman"/>
                <w:b/>
                <w:i/>
                <w:spacing w:val="0"/>
                <w:sz w:val="22"/>
                <w:szCs w:val="22"/>
                <w:lang w:val="es-ES_tradnl" w:eastAsia="es-ES"/>
              </w:rPr>
            </w:rPrChange>
          </w:rPr>
          <w:delText xml:space="preserve"> </w:delText>
        </w:r>
        <w:r w:rsidR="0062098B" w:rsidRPr="007D4E38" w:rsidDel="00A96912">
          <w:rPr>
            <w:rFonts w:ascii="Times New Roman" w:eastAsia="Times New Roman" w:hAnsi="Times New Roman"/>
            <w:b/>
            <w:i/>
            <w:color w:val="0D0D0D"/>
            <w:spacing w:val="0"/>
            <w:sz w:val="24"/>
            <w:szCs w:val="24"/>
            <w:lang w:val="es-ES_tradnl" w:eastAsia="es-ES"/>
            <w:rPrChange w:id="3117" w:author="Lucero Masmela Castellanos" w:date="2019-05-05T05:10:00Z">
              <w:rPr>
                <w:rFonts w:ascii="Times New Roman" w:eastAsia="Times New Roman" w:hAnsi="Times New Roman"/>
                <w:b/>
                <w:i/>
                <w:spacing w:val="0"/>
                <w:sz w:val="22"/>
                <w:szCs w:val="22"/>
                <w:lang w:val="es-ES_tradnl" w:eastAsia="es-ES"/>
              </w:rPr>
            </w:rPrChange>
          </w:rPr>
          <w:delText>correspondan a</w:delText>
        </w:r>
        <w:r w:rsidRPr="007D4E38" w:rsidDel="00A96912">
          <w:rPr>
            <w:rFonts w:ascii="Times New Roman" w:eastAsia="Times New Roman" w:hAnsi="Times New Roman"/>
            <w:b/>
            <w:i/>
            <w:color w:val="0D0D0D"/>
            <w:spacing w:val="0"/>
            <w:sz w:val="24"/>
            <w:szCs w:val="24"/>
            <w:lang w:val="es-ES_tradnl" w:eastAsia="es-ES"/>
            <w:rPrChange w:id="3118" w:author="Lucero Masmela Castellanos" w:date="2019-05-05T05:10:00Z">
              <w:rPr>
                <w:rFonts w:ascii="Times New Roman" w:eastAsia="Times New Roman" w:hAnsi="Times New Roman"/>
                <w:b/>
                <w:i/>
                <w:spacing w:val="0"/>
                <w:sz w:val="22"/>
                <w:szCs w:val="22"/>
                <w:lang w:val="es-ES_tradnl" w:eastAsia="es-ES"/>
              </w:rPr>
            </w:rPrChange>
          </w:rPr>
          <w:delText xml:space="preserve"> las </w:delText>
        </w:r>
        <w:r w:rsidR="0062098B" w:rsidRPr="007D4E38" w:rsidDel="00A96912">
          <w:rPr>
            <w:rFonts w:ascii="Times New Roman" w:eastAsia="Times New Roman" w:hAnsi="Times New Roman"/>
            <w:b/>
            <w:i/>
            <w:color w:val="0D0D0D"/>
            <w:spacing w:val="0"/>
            <w:sz w:val="24"/>
            <w:szCs w:val="24"/>
            <w:lang w:val="es-ES_tradnl" w:eastAsia="es-ES"/>
            <w:rPrChange w:id="3119" w:author="Lucero Masmela Castellanos" w:date="2019-05-05T05:10:00Z">
              <w:rPr>
                <w:rFonts w:ascii="Times New Roman" w:eastAsia="Times New Roman" w:hAnsi="Times New Roman"/>
                <w:b/>
                <w:i/>
                <w:spacing w:val="0"/>
                <w:sz w:val="22"/>
                <w:szCs w:val="22"/>
                <w:lang w:val="es-ES_tradnl" w:eastAsia="es-ES"/>
              </w:rPr>
            </w:rPrChange>
          </w:rPr>
          <w:delText>necesidades de</w:delText>
        </w:r>
        <w:r w:rsidRPr="007D4E38" w:rsidDel="00A96912">
          <w:rPr>
            <w:rFonts w:ascii="Times New Roman" w:eastAsia="Times New Roman" w:hAnsi="Times New Roman"/>
            <w:b/>
            <w:i/>
            <w:color w:val="0D0D0D"/>
            <w:spacing w:val="0"/>
            <w:sz w:val="24"/>
            <w:szCs w:val="24"/>
            <w:lang w:val="es-ES_tradnl" w:eastAsia="es-ES"/>
            <w:rPrChange w:id="3120" w:author="Lucero Masmela Castellanos" w:date="2019-05-05T05:10:00Z">
              <w:rPr>
                <w:rFonts w:ascii="Times New Roman" w:eastAsia="Times New Roman" w:hAnsi="Times New Roman"/>
                <w:b/>
                <w:i/>
                <w:spacing w:val="0"/>
                <w:sz w:val="22"/>
                <w:szCs w:val="22"/>
                <w:lang w:val="es-ES_tradnl" w:eastAsia="es-ES"/>
              </w:rPr>
            </w:rPrChange>
          </w:rPr>
          <w:delText xml:space="preserve"> la Entidad</w:delText>
        </w:r>
        <w:r w:rsidRPr="007D4E38" w:rsidDel="00A96912">
          <w:rPr>
            <w:rFonts w:ascii="Times New Roman" w:eastAsia="Times New Roman" w:hAnsi="Times New Roman"/>
            <w:b/>
            <w:color w:val="0D0D0D"/>
            <w:spacing w:val="0"/>
            <w:sz w:val="24"/>
            <w:szCs w:val="24"/>
            <w:lang w:val="es-ES_tradnl" w:eastAsia="es-ES"/>
            <w:rPrChange w:id="3121" w:author="Lucero Masmela Castellanos" w:date="2019-05-05T05:10:00Z">
              <w:rPr>
                <w:rFonts w:ascii="Times New Roman" w:eastAsia="Times New Roman" w:hAnsi="Times New Roman"/>
                <w:b/>
                <w:spacing w:val="0"/>
                <w:sz w:val="22"/>
                <w:szCs w:val="22"/>
                <w:lang w:val="es-ES_tradnl" w:eastAsia="es-ES"/>
              </w:rPr>
            </w:rPrChange>
          </w:rPr>
          <w:delText>…”</w:delText>
        </w:r>
      </w:del>
    </w:p>
    <w:p w14:paraId="018D7C99" w14:textId="77777777" w:rsidR="00A006D4" w:rsidRPr="0032775F" w:rsidDel="00A96912" w:rsidRDefault="00A006D4">
      <w:pPr>
        <w:ind w:left="0" w:right="0"/>
        <w:rPr>
          <w:del w:id="3122" w:author="Lucero Masmela Castellanos" w:date="2019-10-18T15:51:00Z"/>
          <w:rFonts w:ascii="Times New Roman" w:eastAsia="Times New Roman" w:hAnsi="Times New Roman"/>
          <w:b/>
          <w:spacing w:val="0"/>
          <w:sz w:val="24"/>
          <w:szCs w:val="24"/>
          <w:lang w:val="es-ES_tradnl" w:eastAsia="es-ES"/>
          <w:rPrChange w:id="3123" w:author="Jose Manuel Berbeo Rodriguez" w:date="2019-03-06T09:07:00Z">
            <w:rPr>
              <w:del w:id="3124" w:author="Lucero Masmela Castellanos" w:date="2019-10-18T15:51:00Z"/>
              <w:rFonts w:ascii="Times New Roman" w:eastAsia="Times New Roman" w:hAnsi="Times New Roman"/>
              <w:b/>
              <w:spacing w:val="0"/>
              <w:sz w:val="22"/>
              <w:szCs w:val="22"/>
              <w:lang w:val="es-ES_tradnl" w:eastAsia="es-ES"/>
            </w:rPr>
          </w:rPrChange>
        </w:rPr>
        <w:pPrChange w:id="3125" w:author="Lucero Masmela Castellanos" w:date="2019-10-30T14:37:00Z">
          <w:pPr>
            <w:ind w:left="0" w:right="0"/>
            <w:jc w:val="both"/>
          </w:pPr>
        </w:pPrChange>
      </w:pPr>
    </w:p>
    <w:p w14:paraId="2BF1BCCB" w14:textId="77777777" w:rsidR="00A006D4" w:rsidRPr="0032775F" w:rsidDel="00A96912" w:rsidRDefault="00A006D4">
      <w:pPr>
        <w:ind w:left="0" w:right="0"/>
        <w:rPr>
          <w:del w:id="3126" w:author="Lucero Masmela Castellanos" w:date="2019-10-18T15:51:00Z"/>
          <w:rFonts w:ascii="Times New Roman" w:eastAsia="Times New Roman" w:hAnsi="Times New Roman"/>
          <w:b/>
          <w:spacing w:val="0"/>
          <w:sz w:val="24"/>
          <w:szCs w:val="24"/>
          <w:lang w:val="es-ES_tradnl" w:eastAsia="es-ES"/>
          <w:rPrChange w:id="3127" w:author="Jose Manuel Berbeo Rodriguez" w:date="2019-03-06T09:07:00Z">
            <w:rPr>
              <w:del w:id="3128" w:author="Lucero Masmela Castellanos" w:date="2019-10-18T15:51:00Z"/>
              <w:rFonts w:ascii="Times New Roman" w:eastAsia="Times New Roman" w:hAnsi="Times New Roman"/>
              <w:b/>
              <w:spacing w:val="0"/>
              <w:sz w:val="22"/>
              <w:szCs w:val="22"/>
              <w:lang w:val="es-ES_tradnl" w:eastAsia="es-ES"/>
            </w:rPr>
          </w:rPrChange>
        </w:rPr>
        <w:pPrChange w:id="3129" w:author="Lucero Masmela Castellanos" w:date="2019-10-30T14:37:00Z">
          <w:pPr>
            <w:ind w:left="0" w:right="0"/>
            <w:jc w:val="both"/>
          </w:pPr>
        </w:pPrChange>
      </w:pPr>
      <w:del w:id="3130" w:author="Lucero Masmela Castellanos" w:date="2019-10-18T15:51:00Z">
        <w:r w:rsidRPr="0032775F" w:rsidDel="00A96912">
          <w:rPr>
            <w:rFonts w:ascii="Times New Roman" w:eastAsia="Times New Roman" w:hAnsi="Times New Roman"/>
            <w:b/>
            <w:spacing w:val="0"/>
            <w:sz w:val="24"/>
            <w:szCs w:val="24"/>
            <w:lang w:val="es-ES_tradnl" w:eastAsia="es-ES"/>
            <w:rPrChange w:id="3131" w:author="Jose Manuel Berbeo Rodriguez" w:date="2019-03-06T09:07:00Z">
              <w:rPr>
                <w:rFonts w:ascii="Times New Roman" w:eastAsia="Times New Roman" w:hAnsi="Times New Roman"/>
                <w:b/>
                <w:spacing w:val="0"/>
                <w:sz w:val="22"/>
                <w:szCs w:val="22"/>
                <w:lang w:val="es-ES_tradnl" w:eastAsia="es-ES"/>
              </w:rPr>
            </w:rPrChange>
          </w:rPr>
          <w:delText>Verificación de la Información Suministrada:</w:delText>
        </w:r>
      </w:del>
    </w:p>
    <w:p w14:paraId="73E48EF6" w14:textId="77777777" w:rsidR="00A006D4" w:rsidRPr="0032775F" w:rsidDel="00A96912" w:rsidRDefault="00A006D4">
      <w:pPr>
        <w:ind w:left="0" w:right="0"/>
        <w:rPr>
          <w:del w:id="3132" w:author="Lucero Masmela Castellanos" w:date="2019-10-18T15:51:00Z"/>
          <w:rFonts w:ascii="Times New Roman" w:eastAsia="Times New Roman" w:hAnsi="Times New Roman"/>
          <w:b/>
          <w:spacing w:val="0"/>
          <w:sz w:val="24"/>
          <w:szCs w:val="24"/>
          <w:lang w:val="es-ES_tradnl" w:eastAsia="es-ES"/>
          <w:rPrChange w:id="3133" w:author="Jose Manuel Berbeo Rodriguez" w:date="2019-03-06T09:07:00Z">
            <w:rPr>
              <w:del w:id="3134" w:author="Lucero Masmela Castellanos" w:date="2019-10-18T15:51:00Z"/>
              <w:rFonts w:ascii="Times New Roman" w:eastAsia="Times New Roman" w:hAnsi="Times New Roman"/>
              <w:b/>
              <w:spacing w:val="0"/>
              <w:sz w:val="22"/>
              <w:szCs w:val="22"/>
              <w:lang w:val="es-ES_tradnl" w:eastAsia="es-ES"/>
            </w:rPr>
          </w:rPrChange>
        </w:rPr>
        <w:pPrChange w:id="3135" w:author="Lucero Masmela Castellanos" w:date="2019-10-30T14:37:00Z">
          <w:pPr>
            <w:ind w:left="0" w:right="0"/>
            <w:jc w:val="both"/>
          </w:pPr>
        </w:pPrChange>
      </w:pPr>
    </w:p>
    <w:p w14:paraId="224D6932" w14:textId="77777777" w:rsidR="00A006D4" w:rsidRPr="0032775F" w:rsidDel="00A96912" w:rsidRDefault="00A006D4">
      <w:pPr>
        <w:ind w:left="0" w:right="0"/>
        <w:rPr>
          <w:del w:id="3136" w:author="Lucero Masmela Castellanos" w:date="2019-10-18T15:51:00Z"/>
          <w:rFonts w:ascii="Times New Roman" w:eastAsia="Times New Roman" w:hAnsi="Times New Roman"/>
          <w:spacing w:val="0"/>
          <w:sz w:val="24"/>
          <w:szCs w:val="24"/>
          <w:lang w:val="es-ES_tradnl" w:eastAsia="es-ES"/>
          <w:rPrChange w:id="3137" w:author="Jose Manuel Berbeo Rodriguez" w:date="2019-03-06T09:07:00Z">
            <w:rPr>
              <w:del w:id="3138" w:author="Lucero Masmela Castellanos" w:date="2019-10-18T15:51:00Z"/>
              <w:rFonts w:ascii="Times New Roman" w:eastAsia="Times New Roman" w:hAnsi="Times New Roman"/>
              <w:spacing w:val="0"/>
              <w:sz w:val="16"/>
              <w:szCs w:val="22"/>
              <w:lang w:val="es-ES_tradnl" w:eastAsia="es-ES"/>
            </w:rPr>
          </w:rPrChange>
        </w:rPr>
        <w:pPrChange w:id="3139" w:author="Lucero Masmela Castellanos" w:date="2019-10-30T14:37:00Z">
          <w:pPr>
            <w:ind w:left="0" w:right="0"/>
            <w:jc w:val="both"/>
          </w:pPr>
        </w:pPrChange>
      </w:pPr>
      <w:del w:id="3140" w:author="Lucero Masmela Castellanos" w:date="2019-10-18T15:51:00Z">
        <w:r w:rsidRPr="0032775F" w:rsidDel="00A96912">
          <w:rPr>
            <w:rFonts w:ascii="Times New Roman" w:eastAsia="Times New Roman" w:hAnsi="Times New Roman"/>
            <w:spacing w:val="0"/>
            <w:sz w:val="24"/>
            <w:szCs w:val="24"/>
            <w:lang w:val="es-ES_tradnl" w:eastAsia="es-ES"/>
            <w:rPrChange w:id="3141" w:author="Jose Manuel Berbeo Rodriguez" w:date="2019-03-06T09:07:00Z">
              <w:rPr>
                <w:rFonts w:ascii="Times New Roman" w:eastAsia="Times New Roman" w:hAnsi="Times New Roman"/>
                <w:spacing w:val="0"/>
                <w:sz w:val="22"/>
                <w:szCs w:val="22"/>
                <w:lang w:val="es-ES_tradnl" w:eastAsia="es-ES"/>
              </w:rPr>
            </w:rPrChange>
          </w:rPr>
          <w:delText>La oficina Asesor</w:delText>
        </w:r>
      </w:del>
      <w:ins w:id="3142" w:author="Miryam Tovar Losada" w:date="2019-02-27T08:57:00Z">
        <w:del w:id="3143" w:author="Lucero Masmela Castellanos" w:date="2019-10-18T15:51:00Z">
          <w:r w:rsidR="00484FBD" w:rsidRPr="0032775F" w:rsidDel="00A96912">
            <w:rPr>
              <w:rFonts w:ascii="Times New Roman" w:eastAsia="Times New Roman" w:hAnsi="Times New Roman"/>
              <w:spacing w:val="0"/>
              <w:sz w:val="24"/>
              <w:szCs w:val="24"/>
              <w:lang w:val="es-ES_tradnl" w:eastAsia="es-ES"/>
              <w:rPrChange w:id="3144" w:author="Jose Manuel Berbeo Rodriguez" w:date="2019-03-06T09:07:00Z">
                <w:rPr>
                  <w:rFonts w:ascii="Times New Roman" w:eastAsia="Times New Roman" w:hAnsi="Times New Roman"/>
                  <w:spacing w:val="0"/>
                  <w:sz w:val="22"/>
                  <w:szCs w:val="22"/>
                  <w:lang w:val="es-ES_tradnl" w:eastAsia="es-ES"/>
                </w:rPr>
              </w:rPrChange>
            </w:rPr>
            <w:delText>a</w:delText>
          </w:r>
        </w:del>
      </w:ins>
      <w:del w:id="3145" w:author="Lucero Masmela Castellanos" w:date="2019-10-18T15:51:00Z">
        <w:r w:rsidRPr="0032775F" w:rsidDel="00A96912">
          <w:rPr>
            <w:rFonts w:ascii="Times New Roman" w:eastAsia="Times New Roman" w:hAnsi="Times New Roman"/>
            <w:spacing w:val="0"/>
            <w:sz w:val="24"/>
            <w:szCs w:val="24"/>
            <w:lang w:val="es-ES_tradnl" w:eastAsia="es-ES"/>
            <w:rPrChange w:id="3146" w:author="Jose Manuel Berbeo Rodriguez" w:date="2019-03-06T09:07:00Z">
              <w:rPr>
                <w:rFonts w:ascii="Times New Roman" w:eastAsia="Times New Roman" w:hAnsi="Times New Roman"/>
                <w:spacing w:val="0"/>
                <w:sz w:val="22"/>
                <w:szCs w:val="22"/>
                <w:lang w:val="es-ES_tradnl" w:eastAsia="es-ES"/>
              </w:rPr>
            </w:rPrChange>
          </w:rPr>
          <w:delText xml:space="preserve"> Jurídica</w:delText>
        </w:r>
        <w:r w:rsidR="00C01E4E" w:rsidRPr="0032775F" w:rsidDel="00A96912">
          <w:rPr>
            <w:rFonts w:ascii="Times New Roman" w:eastAsia="Times New Roman" w:hAnsi="Times New Roman"/>
            <w:spacing w:val="0"/>
            <w:sz w:val="24"/>
            <w:szCs w:val="24"/>
            <w:lang w:val="es-ES_tradnl" w:eastAsia="es-ES"/>
            <w:rPrChange w:id="3147" w:author="Jose Manuel Berbeo Rodriguez" w:date="2019-03-06T09:07:00Z">
              <w:rPr>
                <w:rFonts w:ascii="Times New Roman" w:eastAsia="Times New Roman" w:hAnsi="Times New Roman"/>
                <w:spacing w:val="0"/>
                <w:sz w:val="22"/>
                <w:szCs w:val="22"/>
                <w:lang w:val="es-ES_tradnl" w:eastAsia="es-ES"/>
              </w:rPr>
            </w:rPrChange>
          </w:rPr>
          <w:delText xml:space="preserve"> de la </w:delText>
        </w:r>
        <w:r w:rsidR="0062098B" w:rsidRPr="0032775F" w:rsidDel="00A96912">
          <w:rPr>
            <w:rFonts w:ascii="Times New Roman" w:eastAsia="Times New Roman" w:hAnsi="Times New Roman"/>
            <w:spacing w:val="0"/>
            <w:sz w:val="24"/>
            <w:szCs w:val="24"/>
            <w:lang w:val="es-ES_tradnl" w:eastAsia="es-ES"/>
            <w:rPrChange w:id="3148" w:author="Jose Manuel Berbeo Rodriguez" w:date="2019-03-06T09:07:00Z">
              <w:rPr>
                <w:rFonts w:ascii="Times New Roman" w:eastAsia="Times New Roman" w:hAnsi="Times New Roman"/>
                <w:spacing w:val="0"/>
                <w:sz w:val="22"/>
                <w:szCs w:val="22"/>
                <w:lang w:val="es-ES_tradnl" w:eastAsia="es-ES"/>
              </w:rPr>
            </w:rPrChange>
          </w:rPr>
          <w:delText>UAECD, facilitó</w:delText>
        </w:r>
        <w:r w:rsidRPr="0032775F" w:rsidDel="00A96912">
          <w:rPr>
            <w:rFonts w:ascii="Times New Roman" w:eastAsia="Times New Roman" w:hAnsi="Times New Roman"/>
            <w:spacing w:val="0"/>
            <w:sz w:val="24"/>
            <w:szCs w:val="24"/>
            <w:lang w:val="es-ES_tradnl" w:eastAsia="es-ES"/>
            <w:rPrChange w:id="3149" w:author="Jose Manuel Berbeo Rodriguez" w:date="2019-03-06T09:07:00Z">
              <w:rPr>
                <w:rFonts w:ascii="Times New Roman" w:eastAsia="Times New Roman" w:hAnsi="Times New Roman"/>
                <w:spacing w:val="0"/>
                <w:sz w:val="22"/>
                <w:szCs w:val="22"/>
                <w:lang w:val="es-ES_tradnl" w:eastAsia="es-ES"/>
              </w:rPr>
            </w:rPrChange>
          </w:rPr>
          <w:delText xml:space="preserve"> a la Oficina de Control Interno</w:delText>
        </w:r>
        <w:r w:rsidR="00C01E4E" w:rsidRPr="0032775F" w:rsidDel="00A96912">
          <w:rPr>
            <w:rFonts w:ascii="Times New Roman" w:eastAsia="Times New Roman" w:hAnsi="Times New Roman"/>
            <w:spacing w:val="0"/>
            <w:sz w:val="24"/>
            <w:szCs w:val="24"/>
            <w:lang w:val="es-ES_tradnl" w:eastAsia="es-ES"/>
            <w:rPrChange w:id="3150" w:author="Jose Manuel Berbeo Rodriguez" w:date="2019-03-06T09:07:00Z">
              <w:rPr>
                <w:rFonts w:ascii="Times New Roman" w:eastAsia="Times New Roman" w:hAnsi="Times New Roman"/>
                <w:spacing w:val="0"/>
                <w:sz w:val="22"/>
                <w:szCs w:val="22"/>
                <w:lang w:val="es-ES_tradnl" w:eastAsia="es-ES"/>
              </w:rPr>
            </w:rPrChange>
          </w:rPr>
          <w:delText>,</w:delText>
        </w:r>
        <w:r w:rsidRPr="0032775F" w:rsidDel="00A96912">
          <w:rPr>
            <w:rFonts w:ascii="Times New Roman" w:eastAsia="Times New Roman" w:hAnsi="Times New Roman"/>
            <w:spacing w:val="0"/>
            <w:sz w:val="24"/>
            <w:szCs w:val="24"/>
            <w:lang w:val="es-ES_tradnl" w:eastAsia="es-ES"/>
            <w:rPrChange w:id="3151" w:author="Jose Manuel Berbeo Rodriguez" w:date="2019-03-06T09:07:00Z">
              <w:rPr>
                <w:rFonts w:ascii="Times New Roman" w:eastAsia="Times New Roman" w:hAnsi="Times New Roman"/>
                <w:spacing w:val="0"/>
                <w:sz w:val="22"/>
                <w:szCs w:val="22"/>
                <w:lang w:val="es-ES_tradnl" w:eastAsia="es-ES"/>
              </w:rPr>
            </w:rPrChange>
          </w:rPr>
          <w:delText xml:space="preserve"> la </w:delText>
        </w:r>
        <w:r w:rsidR="00C01E4E" w:rsidRPr="0032775F" w:rsidDel="00A96912">
          <w:rPr>
            <w:rFonts w:ascii="Times New Roman" w:eastAsia="Times New Roman" w:hAnsi="Times New Roman"/>
            <w:spacing w:val="0"/>
            <w:sz w:val="24"/>
            <w:szCs w:val="24"/>
            <w:lang w:val="es-ES_tradnl" w:eastAsia="es-ES"/>
            <w:rPrChange w:id="3152" w:author="Jose Manuel Berbeo Rodriguez" w:date="2019-03-06T09:07:00Z">
              <w:rPr>
                <w:rFonts w:ascii="Times New Roman" w:eastAsia="Times New Roman" w:hAnsi="Times New Roman"/>
                <w:spacing w:val="0"/>
                <w:sz w:val="22"/>
                <w:szCs w:val="22"/>
                <w:lang w:val="es-ES_tradnl" w:eastAsia="es-ES"/>
              </w:rPr>
            </w:rPrChange>
          </w:rPr>
          <w:delText>R</w:delText>
        </w:r>
        <w:r w:rsidRPr="0032775F" w:rsidDel="00A96912">
          <w:rPr>
            <w:rFonts w:ascii="Times New Roman" w:eastAsia="Times New Roman" w:hAnsi="Times New Roman"/>
            <w:spacing w:val="0"/>
            <w:sz w:val="24"/>
            <w:szCs w:val="24"/>
            <w:lang w:val="es-ES_tradnl" w:eastAsia="es-ES"/>
            <w:rPrChange w:id="3153" w:author="Jose Manuel Berbeo Rodriguez" w:date="2019-03-06T09:07:00Z">
              <w:rPr>
                <w:rFonts w:ascii="Times New Roman" w:eastAsia="Times New Roman" w:hAnsi="Times New Roman"/>
                <w:spacing w:val="0"/>
                <w:sz w:val="22"/>
                <w:szCs w:val="22"/>
                <w:lang w:val="es-ES_tradnl" w:eastAsia="es-ES"/>
              </w:rPr>
            </w:rPrChange>
          </w:rPr>
          <w:delText>esolución No 764 del 22 de junio de 2018, donde se logr</w:delText>
        </w:r>
      </w:del>
      <w:ins w:id="3154" w:author="Miryam Tovar Losada" w:date="2019-02-27T08:58:00Z">
        <w:del w:id="3155" w:author="Lucero Masmela Castellanos" w:date="2019-10-18T15:51:00Z">
          <w:r w:rsidR="00484FBD" w:rsidRPr="0032775F" w:rsidDel="00A96912">
            <w:rPr>
              <w:rFonts w:ascii="Times New Roman" w:eastAsia="Times New Roman" w:hAnsi="Times New Roman"/>
              <w:spacing w:val="0"/>
              <w:sz w:val="24"/>
              <w:szCs w:val="24"/>
              <w:lang w:val="es-ES_tradnl" w:eastAsia="es-ES"/>
              <w:rPrChange w:id="3156" w:author="Jose Manuel Berbeo Rodriguez" w:date="2019-03-06T09:07:00Z">
                <w:rPr>
                  <w:rFonts w:ascii="Times New Roman" w:eastAsia="Times New Roman" w:hAnsi="Times New Roman"/>
                  <w:spacing w:val="0"/>
                  <w:sz w:val="22"/>
                  <w:szCs w:val="22"/>
                  <w:lang w:val="es-ES_tradnl" w:eastAsia="es-ES"/>
                </w:rPr>
              </w:rPrChange>
            </w:rPr>
            <w:delText>ó</w:delText>
          </w:r>
        </w:del>
      </w:ins>
      <w:del w:id="3157" w:author="Lucero Masmela Castellanos" w:date="2019-10-18T15:51:00Z">
        <w:r w:rsidRPr="0032775F" w:rsidDel="00A96912">
          <w:rPr>
            <w:rFonts w:ascii="Times New Roman" w:eastAsia="Times New Roman" w:hAnsi="Times New Roman"/>
            <w:spacing w:val="0"/>
            <w:sz w:val="24"/>
            <w:szCs w:val="24"/>
            <w:lang w:val="es-ES_tradnl" w:eastAsia="es-ES"/>
            <w:rPrChange w:id="3158" w:author="Jose Manuel Berbeo Rodriguez" w:date="2019-03-06T09:07:00Z">
              <w:rPr>
                <w:rFonts w:ascii="Times New Roman" w:eastAsia="Times New Roman" w:hAnsi="Times New Roman"/>
                <w:spacing w:val="0"/>
                <w:sz w:val="22"/>
                <w:szCs w:val="22"/>
                <w:lang w:val="es-ES_tradnl" w:eastAsia="es-ES"/>
              </w:rPr>
            </w:rPrChange>
          </w:rPr>
          <w:delText xml:space="preserve">a evidenciar que se realiza una </w:delText>
        </w:r>
      </w:del>
      <w:ins w:id="3159" w:author="Lucero Masmela Castellanos" w:date="2019-05-05T04:10:00Z">
        <w:del w:id="3160" w:author="Lucero Masmela Castellanos" w:date="2019-10-18T15:51:00Z">
          <w:r w:rsidR="00D57EC7" w:rsidDel="00A96912">
            <w:rPr>
              <w:rFonts w:ascii="Times New Roman" w:eastAsia="Times New Roman" w:hAnsi="Times New Roman"/>
              <w:spacing w:val="0"/>
              <w:sz w:val="24"/>
              <w:szCs w:val="24"/>
              <w:lang w:val="es-ES_tradnl" w:eastAsia="es-ES"/>
            </w:rPr>
            <w:delText xml:space="preserve">donde se halló el contrato No 211, </w:delText>
          </w:r>
        </w:del>
      </w:ins>
      <w:del w:id="3161" w:author="Lucero Masmela Castellanos" w:date="2019-10-18T15:51:00Z">
        <w:r w:rsidRPr="0032775F" w:rsidDel="00A96912">
          <w:rPr>
            <w:rFonts w:ascii="Times New Roman" w:eastAsia="Times New Roman" w:hAnsi="Times New Roman"/>
            <w:spacing w:val="0"/>
            <w:sz w:val="24"/>
            <w:szCs w:val="24"/>
            <w:lang w:val="es-ES_tradnl" w:eastAsia="es-ES"/>
            <w:rPrChange w:id="3162" w:author="Jose Manuel Berbeo Rodriguez" w:date="2019-03-06T09:07:00Z">
              <w:rPr>
                <w:rFonts w:ascii="Times New Roman" w:eastAsia="Times New Roman" w:hAnsi="Times New Roman"/>
                <w:spacing w:val="0"/>
                <w:sz w:val="22"/>
                <w:szCs w:val="22"/>
                <w:lang w:val="es-ES_tradnl" w:eastAsia="es-ES"/>
              </w:rPr>
            </w:rPrChange>
          </w:rPr>
          <w:delText>contratación directa con la Empresa ETB S.A. con el objeto de prestar servicios de contingencias y canales d</w:delText>
        </w:r>
      </w:del>
      <w:ins w:id="3163" w:author="Miryam Tovar Losada" w:date="2019-02-27T08:58:00Z">
        <w:del w:id="3164" w:author="Lucero Masmela Castellanos" w:date="2019-10-18T15:51:00Z">
          <w:r w:rsidR="00484FBD" w:rsidRPr="0032775F" w:rsidDel="00A96912">
            <w:rPr>
              <w:rFonts w:ascii="Times New Roman" w:eastAsia="Times New Roman" w:hAnsi="Times New Roman"/>
              <w:spacing w:val="0"/>
              <w:sz w:val="24"/>
              <w:szCs w:val="24"/>
              <w:lang w:val="es-ES_tradnl" w:eastAsia="es-ES"/>
              <w:rPrChange w:id="3165" w:author="Jose Manuel Berbeo Rodriguez" w:date="2019-03-06T09:07:00Z">
                <w:rPr>
                  <w:rFonts w:ascii="Times New Roman" w:eastAsia="Times New Roman" w:hAnsi="Times New Roman"/>
                  <w:spacing w:val="0"/>
                  <w:sz w:val="22"/>
                  <w:szCs w:val="22"/>
                  <w:lang w:val="es-ES_tradnl" w:eastAsia="es-ES"/>
                </w:rPr>
              </w:rPrChange>
            </w:rPr>
            <w:delText>e</w:delText>
          </w:r>
        </w:del>
      </w:ins>
      <w:del w:id="3166" w:author="Lucero Masmela Castellanos" w:date="2019-10-18T15:51:00Z">
        <w:r w:rsidRPr="0032775F" w:rsidDel="00A96912">
          <w:rPr>
            <w:rFonts w:ascii="Times New Roman" w:eastAsia="Times New Roman" w:hAnsi="Times New Roman"/>
            <w:spacing w:val="0"/>
            <w:sz w:val="24"/>
            <w:szCs w:val="24"/>
            <w:lang w:val="es-ES_tradnl" w:eastAsia="es-ES"/>
            <w:rPrChange w:id="3167" w:author="Jose Manuel Berbeo Rodriguez" w:date="2019-03-06T09:07:00Z">
              <w:rPr>
                <w:rFonts w:ascii="Times New Roman" w:eastAsia="Times New Roman" w:hAnsi="Times New Roman"/>
                <w:spacing w:val="0"/>
                <w:sz w:val="22"/>
                <w:szCs w:val="22"/>
                <w:lang w:val="es-ES_tradnl" w:eastAsia="es-ES"/>
              </w:rPr>
            </w:rPrChange>
          </w:rPr>
          <w:delText xml:space="preserve"> </w:delText>
        </w:r>
        <w:r w:rsidR="0062098B" w:rsidRPr="0032775F" w:rsidDel="00A96912">
          <w:rPr>
            <w:rFonts w:ascii="Times New Roman" w:eastAsia="Times New Roman" w:hAnsi="Times New Roman"/>
            <w:spacing w:val="0"/>
            <w:sz w:val="24"/>
            <w:szCs w:val="24"/>
            <w:lang w:val="es-ES_tradnl" w:eastAsia="es-ES"/>
            <w:rPrChange w:id="3168" w:author="Jose Manuel Berbeo Rodriguez" w:date="2019-03-06T09:07:00Z">
              <w:rPr>
                <w:rFonts w:ascii="Times New Roman" w:eastAsia="Times New Roman" w:hAnsi="Times New Roman"/>
                <w:spacing w:val="0"/>
                <w:sz w:val="22"/>
                <w:szCs w:val="22"/>
                <w:lang w:val="es-ES_tradnl" w:eastAsia="es-ES"/>
              </w:rPr>
            </w:rPrChange>
          </w:rPr>
          <w:delText>comunicación e</w:delText>
        </w:r>
        <w:r w:rsidRPr="0032775F" w:rsidDel="00A96912">
          <w:rPr>
            <w:rFonts w:ascii="Times New Roman" w:eastAsia="Times New Roman" w:hAnsi="Times New Roman"/>
            <w:spacing w:val="0"/>
            <w:sz w:val="24"/>
            <w:szCs w:val="24"/>
            <w:lang w:val="es-ES_tradnl" w:eastAsia="es-ES"/>
            <w:rPrChange w:id="3169" w:author="Jose Manuel Berbeo Rodriguez" w:date="2019-03-06T09:07:00Z">
              <w:rPr>
                <w:rFonts w:ascii="Times New Roman" w:eastAsia="Times New Roman" w:hAnsi="Times New Roman"/>
                <w:spacing w:val="0"/>
                <w:sz w:val="22"/>
                <w:szCs w:val="22"/>
                <w:lang w:val="es-ES_tradnl" w:eastAsia="es-ES"/>
              </w:rPr>
            </w:rPrChange>
          </w:rPr>
          <w:delText xml:space="preserve"> Internet para los procesos informáticos que soportan la operación de la entida</w:delText>
        </w:r>
      </w:del>
      <w:ins w:id="3170" w:author="Lucero Masmela Castellanos" w:date="2019-05-05T04:11:00Z">
        <w:del w:id="3171" w:author="Lucero Masmela Castellanos" w:date="2019-10-18T15:51:00Z">
          <w:r w:rsidR="00D57EC7" w:rsidDel="00A96912">
            <w:rPr>
              <w:rFonts w:ascii="Times New Roman" w:eastAsia="Times New Roman" w:hAnsi="Times New Roman"/>
              <w:spacing w:val="0"/>
              <w:sz w:val="24"/>
              <w:szCs w:val="24"/>
              <w:lang w:val="es-ES_tradnl" w:eastAsia="es-ES"/>
            </w:rPr>
            <w:delText xml:space="preserve">d, este contrato </w:delText>
          </w:r>
        </w:del>
        <w:del w:id="3172" w:author="Lucero Masmela Castellanos" w:date="2019-05-07T10:46:00Z">
          <w:r w:rsidR="00D57EC7" w:rsidDel="009B7347">
            <w:rPr>
              <w:rFonts w:ascii="Times New Roman" w:eastAsia="Times New Roman" w:hAnsi="Times New Roman"/>
              <w:spacing w:val="0"/>
              <w:sz w:val="24"/>
              <w:szCs w:val="24"/>
              <w:lang w:val="es-ES_tradnl" w:eastAsia="es-ES"/>
            </w:rPr>
            <w:delText xml:space="preserve">se suscribió hasta </w:delText>
          </w:r>
        </w:del>
        <w:del w:id="3173" w:author="Lucero Masmela Castellanos" w:date="2019-10-18T15:51:00Z">
          <w:r w:rsidR="00D57EC7" w:rsidDel="00A96912">
            <w:rPr>
              <w:rFonts w:ascii="Times New Roman" w:eastAsia="Times New Roman" w:hAnsi="Times New Roman"/>
              <w:spacing w:val="0"/>
              <w:sz w:val="24"/>
              <w:szCs w:val="24"/>
              <w:lang w:val="es-ES_tradnl" w:eastAsia="es-ES"/>
            </w:rPr>
            <w:delText>el 13 de mayo de 2019.</w:delText>
          </w:r>
        </w:del>
      </w:ins>
      <w:del w:id="3174" w:author="Lucero Masmela Castellanos" w:date="2019-10-18T15:51:00Z">
        <w:r w:rsidRPr="0032775F" w:rsidDel="00A96912">
          <w:rPr>
            <w:rFonts w:ascii="Times New Roman" w:eastAsia="Times New Roman" w:hAnsi="Times New Roman"/>
            <w:spacing w:val="0"/>
            <w:sz w:val="24"/>
            <w:szCs w:val="24"/>
            <w:lang w:val="es-ES_tradnl" w:eastAsia="es-ES"/>
            <w:rPrChange w:id="3175" w:author="Jose Manuel Berbeo Rodriguez" w:date="2019-03-06T09:07:00Z">
              <w:rPr>
                <w:rFonts w:ascii="Times New Roman" w:eastAsia="Times New Roman" w:hAnsi="Times New Roman"/>
                <w:spacing w:val="0"/>
                <w:sz w:val="22"/>
                <w:szCs w:val="22"/>
                <w:lang w:val="es-ES_tradnl" w:eastAsia="es-ES"/>
              </w:rPr>
            </w:rPrChange>
          </w:rPr>
          <w:delText>d. Se analiz</w:delText>
        </w:r>
      </w:del>
      <w:ins w:id="3176" w:author="Miryam Tovar Losada" w:date="2019-02-27T08:58:00Z">
        <w:del w:id="3177" w:author="Lucero Masmela Castellanos" w:date="2019-10-18T15:51:00Z">
          <w:r w:rsidR="00484FBD" w:rsidRPr="0032775F" w:rsidDel="00A96912">
            <w:rPr>
              <w:rFonts w:ascii="Times New Roman" w:eastAsia="Times New Roman" w:hAnsi="Times New Roman"/>
              <w:spacing w:val="0"/>
              <w:sz w:val="24"/>
              <w:szCs w:val="24"/>
              <w:lang w:val="es-ES_tradnl" w:eastAsia="es-ES"/>
              <w:rPrChange w:id="3178" w:author="Jose Manuel Berbeo Rodriguez" w:date="2019-03-06T09:07:00Z">
                <w:rPr>
                  <w:rFonts w:ascii="Times New Roman" w:eastAsia="Times New Roman" w:hAnsi="Times New Roman"/>
                  <w:spacing w:val="0"/>
                  <w:sz w:val="22"/>
                  <w:szCs w:val="22"/>
                  <w:lang w:val="es-ES_tradnl" w:eastAsia="es-ES"/>
                </w:rPr>
              </w:rPrChange>
            </w:rPr>
            <w:delText>ó</w:delText>
          </w:r>
        </w:del>
      </w:ins>
      <w:del w:id="3179" w:author="Lucero Masmela Castellanos" w:date="2019-10-18T15:51:00Z">
        <w:r w:rsidRPr="0032775F" w:rsidDel="00A96912">
          <w:rPr>
            <w:rFonts w:ascii="Times New Roman" w:eastAsia="Times New Roman" w:hAnsi="Times New Roman"/>
            <w:spacing w:val="0"/>
            <w:sz w:val="24"/>
            <w:szCs w:val="24"/>
            <w:lang w:val="es-ES_tradnl" w:eastAsia="es-ES"/>
            <w:rPrChange w:id="3180" w:author="Jose Manuel Berbeo Rodriguez" w:date="2019-03-06T09:07:00Z">
              <w:rPr>
                <w:rFonts w:ascii="Times New Roman" w:eastAsia="Times New Roman" w:hAnsi="Times New Roman"/>
                <w:spacing w:val="0"/>
                <w:sz w:val="22"/>
                <w:szCs w:val="22"/>
                <w:lang w:val="es-ES_tradnl" w:eastAsia="es-ES"/>
              </w:rPr>
            </w:rPrChange>
          </w:rPr>
          <w:delText xml:space="preserve">a </w:delText>
        </w:r>
        <w:r w:rsidR="0062098B" w:rsidRPr="0032775F" w:rsidDel="00A96912">
          <w:rPr>
            <w:rFonts w:ascii="Times New Roman" w:eastAsia="Times New Roman" w:hAnsi="Times New Roman"/>
            <w:spacing w:val="0"/>
            <w:sz w:val="24"/>
            <w:szCs w:val="24"/>
            <w:lang w:val="es-ES_tradnl" w:eastAsia="es-ES"/>
            <w:rPrChange w:id="3181" w:author="Jose Manuel Berbeo Rodriguez" w:date="2019-03-06T09:07:00Z">
              <w:rPr>
                <w:rFonts w:ascii="Times New Roman" w:eastAsia="Times New Roman" w:hAnsi="Times New Roman"/>
                <w:spacing w:val="0"/>
                <w:sz w:val="22"/>
                <w:szCs w:val="22"/>
                <w:lang w:val="es-ES_tradnl" w:eastAsia="es-ES"/>
              </w:rPr>
            </w:rPrChange>
          </w:rPr>
          <w:delText>el contrato</w:delText>
        </w:r>
        <w:r w:rsidRPr="0032775F" w:rsidDel="00A96912">
          <w:rPr>
            <w:rFonts w:ascii="Times New Roman" w:eastAsia="Times New Roman" w:hAnsi="Times New Roman"/>
            <w:spacing w:val="0"/>
            <w:sz w:val="24"/>
            <w:szCs w:val="24"/>
            <w:lang w:val="es-ES_tradnl" w:eastAsia="es-ES"/>
            <w:rPrChange w:id="3182" w:author="Jose Manuel Berbeo Rodriguez" w:date="2019-03-06T09:07:00Z">
              <w:rPr>
                <w:rFonts w:ascii="Times New Roman" w:eastAsia="Times New Roman" w:hAnsi="Times New Roman"/>
                <w:spacing w:val="0"/>
                <w:sz w:val="22"/>
                <w:szCs w:val="22"/>
                <w:lang w:val="es-ES_tradnl" w:eastAsia="es-ES"/>
              </w:rPr>
            </w:rPrChange>
          </w:rPr>
          <w:delText xml:space="preserve"> No 211, cuyo valor es por $642.819.325.</w:delText>
        </w:r>
      </w:del>
    </w:p>
    <w:p w14:paraId="0EC95BBD" w14:textId="77777777" w:rsidR="00A006D4" w:rsidDel="00A96912" w:rsidRDefault="00A006D4">
      <w:pPr>
        <w:ind w:left="0" w:right="0"/>
        <w:rPr>
          <w:del w:id="3183" w:author="Lucero Masmela Castellanos" w:date="2019-10-18T15:51:00Z"/>
          <w:rFonts w:ascii="Times New Roman" w:eastAsia="Times New Roman" w:hAnsi="Times New Roman"/>
          <w:spacing w:val="0"/>
          <w:sz w:val="16"/>
          <w:szCs w:val="22"/>
          <w:lang w:val="es-ES_tradnl" w:eastAsia="es-ES"/>
        </w:rPr>
        <w:pPrChange w:id="3184" w:author="Lucero Masmela Castellanos" w:date="2019-10-30T14:37:00Z">
          <w:pPr>
            <w:ind w:left="0" w:right="0"/>
            <w:jc w:val="both"/>
          </w:pPr>
        </w:pPrChange>
      </w:pPr>
    </w:p>
    <w:p w14:paraId="5DD11A74" w14:textId="77777777" w:rsidR="00566599" w:rsidRPr="001F571D" w:rsidDel="00A96912" w:rsidRDefault="00566599">
      <w:pPr>
        <w:ind w:left="0" w:right="0"/>
        <w:rPr>
          <w:ins w:id="3185" w:author="Lucero Masmela Castellanos" w:date="2019-03-05T14:13:00Z"/>
          <w:del w:id="3186" w:author="Lucero Masmela Castellanos" w:date="2019-10-18T15:51:00Z"/>
          <w:rFonts w:ascii="Times New Roman" w:eastAsia="Times New Roman" w:hAnsi="Times New Roman"/>
          <w:b/>
          <w:spacing w:val="0"/>
          <w:sz w:val="24"/>
          <w:szCs w:val="24"/>
          <w:lang w:val="es-ES_tradnl" w:eastAsia="es-ES"/>
          <w:rPrChange w:id="3187" w:author="Lucero Masmela Castellanos" w:date="2019-05-07T10:53:00Z">
            <w:rPr>
              <w:ins w:id="3188" w:author="Lucero Masmela Castellanos" w:date="2019-03-05T14:13:00Z"/>
              <w:del w:id="3189" w:author="Lucero Masmela Castellanos" w:date="2019-10-18T15:51:00Z"/>
              <w:rFonts w:ascii="Times New Roman" w:eastAsia="Times New Roman" w:hAnsi="Times New Roman"/>
              <w:b/>
              <w:spacing w:val="0"/>
              <w:sz w:val="22"/>
              <w:szCs w:val="22"/>
              <w:lang w:val="es-ES_tradnl" w:eastAsia="es-ES"/>
            </w:rPr>
          </w:rPrChange>
        </w:rPr>
        <w:pPrChange w:id="3190" w:author="Lucero Masmela Castellanos" w:date="2019-10-30T14:37:00Z">
          <w:pPr>
            <w:ind w:left="0" w:right="0"/>
            <w:jc w:val="both"/>
          </w:pPr>
        </w:pPrChange>
      </w:pPr>
    </w:p>
    <w:p w14:paraId="39F0C835" w14:textId="77777777" w:rsidR="00566599" w:rsidRPr="001F571D" w:rsidDel="00A96912" w:rsidRDefault="00566599">
      <w:pPr>
        <w:ind w:left="0" w:right="0"/>
        <w:rPr>
          <w:ins w:id="3191" w:author="Lucero Masmela Castellanos" w:date="2019-03-05T14:13:00Z"/>
          <w:del w:id="3192" w:author="Lucero Masmela Castellanos" w:date="2019-10-18T15:51:00Z"/>
          <w:rFonts w:ascii="Times New Roman" w:eastAsia="Times New Roman" w:hAnsi="Times New Roman"/>
          <w:b/>
          <w:spacing w:val="0"/>
          <w:sz w:val="24"/>
          <w:szCs w:val="24"/>
          <w:lang w:val="es-ES_tradnl" w:eastAsia="es-ES"/>
          <w:rPrChange w:id="3193" w:author="Lucero Masmela Castellanos" w:date="2019-05-07T10:53:00Z">
            <w:rPr>
              <w:ins w:id="3194" w:author="Lucero Masmela Castellanos" w:date="2019-03-05T14:13:00Z"/>
              <w:del w:id="3195" w:author="Lucero Masmela Castellanos" w:date="2019-10-18T15:51:00Z"/>
              <w:rFonts w:ascii="Times New Roman" w:eastAsia="Times New Roman" w:hAnsi="Times New Roman"/>
              <w:b/>
              <w:spacing w:val="0"/>
              <w:sz w:val="22"/>
              <w:szCs w:val="22"/>
              <w:lang w:val="es-ES_tradnl" w:eastAsia="es-ES"/>
            </w:rPr>
          </w:rPrChange>
        </w:rPr>
        <w:pPrChange w:id="3196" w:author="Lucero Masmela Castellanos" w:date="2019-10-30T14:37:00Z">
          <w:pPr>
            <w:ind w:left="0" w:right="0"/>
            <w:jc w:val="both"/>
          </w:pPr>
        </w:pPrChange>
      </w:pPr>
    </w:p>
    <w:p w14:paraId="653D5A97" w14:textId="77777777" w:rsidR="00A006D4" w:rsidRPr="00A006D4" w:rsidDel="00A96912" w:rsidRDefault="00A006D4">
      <w:pPr>
        <w:ind w:left="0" w:right="0"/>
        <w:rPr>
          <w:del w:id="3197" w:author="Lucero Masmela Castellanos" w:date="2019-10-18T15:51:00Z"/>
          <w:rFonts w:ascii="Times New Roman" w:eastAsia="Times New Roman" w:hAnsi="Times New Roman"/>
          <w:b/>
          <w:spacing w:val="0"/>
          <w:sz w:val="22"/>
          <w:szCs w:val="22"/>
          <w:lang w:val="es-ES_tradnl" w:eastAsia="es-ES"/>
        </w:rPr>
        <w:pPrChange w:id="3198" w:author="Lucero Masmela Castellanos" w:date="2019-10-30T14:37:00Z">
          <w:pPr>
            <w:ind w:left="0" w:right="0"/>
            <w:jc w:val="both"/>
          </w:pPr>
        </w:pPrChange>
      </w:pPr>
      <w:del w:id="3199" w:author="Lucero Masmela Castellanos" w:date="2019-10-18T15:51:00Z">
        <w:r w:rsidRPr="001F571D" w:rsidDel="00A96912">
          <w:rPr>
            <w:rFonts w:ascii="Times New Roman" w:eastAsia="Times New Roman" w:hAnsi="Times New Roman"/>
            <w:b/>
            <w:spacing w:val="0"/>
            <w:sz w:val="24"/>
            <w:szCs w:val="24"/>
            <w:lang w:val="es-ES_tradnl" w:eastAsia="es-ES"/>
            <w:rPrChange w:id="3200" w:author="Lucero Masmela Castellanos" w:date="2019-05-07T10:53:00Z">
              <w:rPr>
                <w:rFonts w:ascii="Times New Roman" w:eastAsia="Times New Roman" w:hAnsi="Times New Roman"/>
                <w:b/>
                <w:spacing w:val="0"/>
                <w:sz w:val="22"/>
                <w:szCs w:val="22"/>
                <w:lang w:val="es-ES_tradnl" w:eastAsia="es-ES"/>
              </w:rPr>
            </w:rPrChange>
          </w:rPr>
          <w:delText>Situación Evidenciada:</w:delText>
        </w:r>
      </w:del>
    </w:p>
    <w:p w14:paraId="7DC93BAD" w14:textId="77777777" w:rsidR="00A006D4" w:rsidDel="00A96912" w:rsidRDefault="00A006D4">
      <w:pPr>
        <w:ind w:left="0" w:right="0"/>
        <w:rPr>
          <w:del w:id="3201" w:author="Lucero Masmela Castellanos" w:date="2019-10-18T15:51:00Z"/>
          <w:rFonts w:ascii="Times New Roman" w:eastAsia="Times New Roman" w:hAnsi="Times New Roman"/>
          <w:spacing w:val="0"/>
          <w:sz w:val="22"/>
          <w:szCs w:val="22"/>
          <w:lang w:val="es-ES_tradnl" w:eastAsia="es-ES"/>
        </w:rPr>
        <w:pPrChange w:id="3202" w:author="Lucero Masmela Castellanos" w:date="2019-10-30T14:37:00Z">
          <w:pPr>
            <w:ind w:left="0" w:right="0"/>
            <w:jc w:val="both"/>
          </w:pPr>
        </w:pPrChange>
      </w:pPr>
    </w:p>
    <w:p w14:paraId="2C036079" w14:textId="77777777" w:rsidR="00D57EC7" w:rsidDel="00A96912" w:rsidRDefault="00A006D4">
      <w:pPr>
        <w:ind w:left="0" w:right="0"/>
        <w:rPr>
          <w:ins w:id="3203" w:author="Lucero Masmela Castellanos" w:date="2019-05-06T10:54:00Z"/>
          <w:del w:id="3204" w:author="Lucero Masmela Castellanos" w:date="2019-10-18T15:51:00Z"/>
          <w:rFonts w:ascii="Times New Roman" w:eastAsia="Times New Roman" w:hAnsi="Times New Roman"/>
          <w:spacing w:val="0"/>
          <w:sz w:val="24"/>
          <w:szCs w:val="24"/>
          <w:lang w:val="es-ES_tradnl" w:eastAsia="es-ES"/>
        </w:rPr>
        <w:pPrChange w:id="3205" w:author="Lucero Masmela Castellanos" w:date="2019-10-30T14:37:00Z">
          <w:pPr>
            <w:ind w:left="0" w:right="0"/>
            <w:jc w:val="both"/>
          </w:pPr>
        </w:pPrChange>
      </w:pPr>
      <w:del w:id="3206" w:author="Lucero Masmela Castellanos" w:date="2019-10-18T15:51:00Z">
        <w:r w:rsidRPr="0032775F" w:rsidDel="00A96912">
          <w:rPr>
            <w:rFonts w:ascii="Times New Roman" w:eastAsia="Times New Roman" w:hAnsi="Times New Roman"/>
            <w:spacing w:val="0"/>
            <w:sz w:val="24"/>
            <w:szCs w:val="24"/>
            <w:lang w:val="es-ES_tradnl" w:eastAsia="es-ES"/>
            <w:rPrChange w:id="3207" w:author="Jose Manuel Berbeo Rodriguez" w:date="2019-03-06T09:07:00Z">
              <w:rPr>
                <w:rFonts w:ascii="Times New Roman" w:eastAsia="Times New Roman" w:hAnsi="Times New Roman"/>
                <w:spacing w:val="0"/>
                <w:sz w:val="22"/>
                <w:szCs w:val="22"/>
                <w:lang w:val="es-ES_tradnl" w:eastAsia="es-ES"/>
              </w:rPr>
            </w:rPrChange>
          </w:rPr>
          <w:delText xml:space="preserve">La UAECD, celebró contrato con la EMPRESA </w:delText>
        </w:r>
      </w:del>
      <w:ins w:id="3208" w:author="Miryam Tovar Losada" w:date="2019-02-27T10:15:00Z">
        <w:del w:id="3209" w:author="Lucero Masmela Castellanos" w:date="2019-10-18T15:51:00Z">
          <w:r w:rsidR="00AD6423" w:rsidRPr="0032775F" w:rsidDel="00A96912">
            <w:rPr>
              <w:rFonts w:ascii="Times New Roman" w:eastAsia="Times New Roman" w:hAnsi="Times New Roman"/>
              <w:spacing w:val="0"/>
              <w:sz w:val="24"/>
              <w:szCs w:val="24"/>
              <w:lang w:val="es-ES_tradnl" w:eastAsia="es-ES"/>
              <w:rPrChange w:id="3210" w:author="Jose Manuel Berbeo Rodriguez" w:date="2019-03-06T09:07:00Z">
                <w:rPr>
                  <w:rFonts w:ascii="Times New Roman" w:eastAsia="Times New Roman" w:hAnsi="Times New Roman"/>
                  <w:spacing w:val="0"/>
                  <w:sz w:val="22"/>
                  <w:szCs w:val="22"/>
                  <w:lang w:val="es-ES_tradnl" w:eastAsia="es-ES"/>
                </w:rPr>
              </w:rPrChange>
            </w:rPr>
            <w:delText xml:space="preserve">Empresa </w:delText>
          </w:r>
        </w:del>
      </w:ins>
      <w:del w:id="3211" w:author="Lucero Masmela Castellanos" w:date="2019-10-18T15:51:00Z">
        <w:r w:rsidRPr="0032775F" w:rsidDel="00A96912">
          <w:rPr>
            <w:rFonts w:ascii="Times New Roman" w:eastAsia="Times New Roman" w:hAnsi="Times New Roman"/>
            <w:spacing w:val="0"/>
            <w:sz w:val="24"/>
            <w:szCs w:val="24"/>
            <w:lang w:val="es-ES_tradnl" w:eastAsia="es-ES"/>
            <w:rPrChange w:id="3212" w:author="Jose Manuel Berbeo Rodriguez" w:date="2019-03-06T09:07:00Z">
              <w:rPr>
                <w:rFonts w:ascii="Times New Roman" w:eastAsia="Times New Roman" w:hAnsi="Times New Roman"/>
                <w:spacing w:val="0"/>
                <w:sz w:val="22"/>
                <w:szCs w:val="22"/>
                <w:lang w:val="es-ES_tradnl" w:eastAsia="es-ES"/>
              </w:rPr>
            </w:rPrChange>
          </w:rPr>
          <w:delText>DE</w:delText>
        </w:r>
      </w:del>
      <w:ins w:id="3213" w:author="Miryam Tovar Losada" w:date="2019-02-27T10:15:00Z">
        <w:del w:id="3214" w:author="Lucero Masmela Castellanos" w:date="2019-10-18T15:51:00Z">
          <w:r w:rsidR="00AD6423" w:rsidRPr="0032775F" w:rsidDel="00A96912">
            <w:rPr>
              <w:rFonts w:ascii="Times New Roman" w:eastAsia="Times New Roman" w:hAnsi="Times New Roman"/>
              <w:spacing w:val="0"/>
              <w:sz w:val="24"/>
              <w:szCs w:val="24"/>
              <w:lang w:val="es-ES_tradnl" w:eastAsia="es-ES"/>
              <w:rPrChange w:id="3215" w:author="Jose Manuel Berbeo Rodriguez" w:date="2019-03-06T09:07:00Z">
                <w:rPr>
                  <w:rFonts w:ascii="Times New Roman" w:eastAsia="Times New Roman" w:hAnsi="Times New Roman"/>
                  <w:spacing w:val="0"/>
                  <w:sz w:val="22"/>
                  <w:szCs w:val="22"/>
                  <w:lang w:val="es-ES_tradnl" w:eastAsia="es-ES"/>
                </w:rPr>
              </w:rPrChange>
            </w:rPr>
            <w:delText>de</w:delText>
          </w:r>
        </w:del>
      </w:ins>
      <w:del w:id="3216" w:author="Lucero Masmela Castellanos" w:date="2019-10-18T15:51:00Z">
        <w:r w:rsidRPr="0032775F" w:rsidDel="00A96912">
          <w:rPr>
            <w:rFonts w:ascii="Times New Roman" w:eastAsia="Times New Roman" w:hAnsi="Times New Roman"/>
            <w:spacing w:val="0"/>
            <w:sz w:val="24"/>
            <w:szCs w:val="24"/>
            <w:lang w:val="es-ES_tradnl" w:eastAsia="es-ES"/>
            <w:rPrChange w:id="3217" w:author="Jose Manuel Berbeo Rodriguez" w:date="2019-03-06T09:07:00Z">
              <w:rPr>
                <w:rFonts w:ascii="Times New Roman" w:eastAsia="Times New Roman" w:hAnsi="Times New Roman"/>
                <w:spacing w:val="0"/>
                <w:sz w:val="22"/>
                <w:szCs w:val="22"/>
                <w:lang w:val="es-ES_tradnl" w:eastAsia="es-ES"/>
              </w:rPr>
            </w:rPrChange>
          </w:rPr>
          <w:delText xml:space="preserve"> TELECOMUNICACIONES </w:delText>
        </w:r>
      </w:del>
      <w:ins w:id="3218" w:author="Miryam Tovar Losada" w:date="2019-02-27T10:15:00Z">
        <w:del w:id="3219" w:author="Lucero Masmela Castellanos" w:date="2019-10-18T15:51:00Z">
          <w:r w:rsidR="00AD6423" w:rsidRPr="0032775F" w:rsidDel="00A96912">
            <w:rPr>
              <w:rFonts w:ascii="Times New Roman" w:eastAsia="Times New Roman" w:hAnsi="Times New Roman"/>
              <w:spacing w:val="0"/>
              <w:sz w:val="24"/>
              <w:szCs w:val="24"/>
              <w:lang w:val="es-ES_tradnl" w:eastAsia="es-ES"/>
              <w:rPrChange w:id="3220" w:author="Jose Manuel Berbeo Rodriguez" w:date="2019-03-06T09:07:00Z">
                <w:rPr>
                  <w:rFonts w:ascii="Times New Roman" w:eastAsia="Times New Roman" w:hAnsi="Times New Roman"/>
                  <w:spacing w:val="0"/>
                  <w:sz w:val="22"/>
                  <w:szCs w:val="22"/>
                  <w:lang w:val="es-ES_tradnl" w:eastAsia="es-ES"/>
                </w:rPr>
              </w:rPrChange>
            </w:rPr>
            <w:delText xml:space="preserve">Telecomunicaciones </w:delText>
          </w:r>
        </w:del>
      </w:ins>
      <w:del w:id="3221" w:author="Lucero Masmela Castellanos" w:date="2019-10-18T15:51:00Z">
        <w:r w:rsidRPr="0032775F" w:rsidDel="00A96912">
          <w:rPr>
            <w:rFonts w:ascii="Times New Roman" w:eastAsia="Times New Roman" w:hAnsi="Times New Roman"/>
            <w:spacing w:val="0"/>
            <w:sz w:val="24"/>
            <w:szCs w:val="24"/>
            <w:lang w:val="es-ES_tradnl" w:eastAsia="es-ES"/>
            <w:rPrChange w:id="3222" w:author="Jose Manuel Berbeo Rodriguez" w:date="2019-03-06T09:07:00Z">
              <w:rPr>
                <w:rFonts w:ascii="Times New Roman" w:eastAsia="Times New Roman" w:hAnsi="Times New Roman"/>
                <w:spacing w:val="0"/>
                <w:sz w:val="22"/>
                <w:szCs w:val="22"/>
                <w:lang w:val="es-ES_tradnl" w:eastAsia="es-ES"/>
              </w:rPr>
            </w:rPrChange>
          </w:rPr>
          <w:delText>D</w:delText>
        </w:r>
      </w:del>
      <w:ins w:id="3223" w:author="Miryam Tovar Losada" w:date="2019-02-27T10:15:00Z">
        <w:del w:id="3224" w:author="Lucero Masmela Castellanos" w:date="2019-10-18T15:51:00Z">
          <w:r w:rsidR="00AD6423" w:rsidRPr="0032775F" w:rsidDel="00A96912">
            <w:rPr>
              <w:rFonts w:ascii="Times New Roman" w:eastAsia="Times New Roman" w:hAnsi="Times New Roman"/>
              <w:spacing w:val="0"/>
              <w:sz w:val="24"/>
              <w:szCs w:val="24"/>
              <w:lang w:val="es-ES_tradnl" w:eastAsia="es-ES"/>
              <w:rPrChange w:id="3225" w:author="Jose Manuel Berbeo Rodriguez" w:date="2019-03-06T09:07:00Z">
                <w:rPr>
                  <w:rFonts w:ascii="Times New Roman" w:eastAsia="Times New Roman" w:hAnsi="Times New Roman"/>
                  <w:spacing w:val="0"/>
                  <w:sz w:val="22"/>
                  <w:szCs w:val="22"/>
                  <w:lang w:val="es-ES_tradnl" w:eastAsia="es-ES"/>
                </w:rPr>
              </w:rPrChange>
            </w:rPr>
            <w:delText>e</w:delText>
          </w:r>
        </w:del>
      </w:ins>
      <w:del w:id="3226" w:author="Lucero Masmela Castellanos" w:date="2019-10-18T15:51:00Z">
        <w:r w:rsidRPr="0032775F" w:rsidDel="00A96912">
          <w:rPr>
            <w:rFonts w:ascii="Times New Roman" w:eastAsia="Times New Roman" w:hAnsi="Times New Roman"/>
            <w:spacing w:val="0"/>
            <w:sz w:val="24"/>
            <w:szCs w:val="24"/>
            <w:lang w:val="es-ES_tradnl" w:eastAsia="es-ES"/>
            <w:rPrChange w:id="3227" w:author="Jose Manuel Berbeo Rodriguez" w:date="2019-03-06T09:07:00Z">
              <w:rPr>
                <w:rFonts w:ascii="Times New Roman" w:eastAsia="Times New Roman" w:hAnsi="Times New Roman"/>
                <w:spacing w:val="0"/>
                <w:sz w:val="22"/>
                <w:szCs w:val="22"/>
                <w:lang w:val="es-ES_tradnl" w:eastAsia="es-ES"/>
              </w:rPr>
            </w:rPrChange>
          </w:rPr>
          <w:delText>E B</w:delText>
        </w:r>
      </w:del>
      <w:ins w:id="3228" w:author="Miryam Tovar Losada" w:date="2019-02-27T10:16:00Z">
        <w:del w:id="3229" w:author="Lucero Masmela Castellanos" w:date="2019-10-18T15:51:00Z">
          <w:r w:rsidR="00AD6423" w:rsidRPr="0032775F" w:rsidDel="00A96912">
            <w:rPr>
              <w:rFonts w:ascii="Times New Roman" w:eastAsia="Times New Roman" w:hAnsi="Times New Roman"/>
              <w:spacing w:val="0"/>
              <w:sz w:val="24"/>
              <w:szCs w:val="24"/>
              <w:lang w:val="es-ES_tradnl" w:eastAsia="es-ES"/>
              <w:rPrChange w:id="3230" w:author="Jose Manuel Berbeo Rodriguez" w:date="2019-03-06T09:07:00Z">
                <w:rPr>
                  <w:rFonts w:ascii="Times New Roman" w:eastAsia="Times New Roman" w:hAnsi="Times New Roman"/>
                  <w:spacing w:val="0"/>
                  <w:sz w:val="22"/>
                  <w:szCs w:val="22"/>
                  <w:lang w:val="es-ES_tradnl" w:eastAsia="es-ES"/>
                </w:rPr>
              </w:rPrChange>
            </w:rPr>
            <w:delText>ogotá</w:delText>
          </w:r>
        </w:del>
      </w:ins>
      <w:del w:id="3231" w:author="Lucero Masmela Castellanos" w:date="2019-10-18T15:51:00Z">
        <w:r w:rsidRPr="0032775F" w:rsidDel="00A96912">
          <w:rPr>
            <w:rFonts w:ascii="Times New Roman" w:eastAsia="Times New Roman" w:hAnsi="Times New Roman"/>
            <w:spacing w:val="0"/>
            <w:sz w:val="24"/>
            <w:szCs w:val="24"/>
            <w:lang w:val="es-ES_tradnl" w:eastAsia="es-ES"/>
            <w:rPrChange w:id="3232" w:author="Jose Manuel Berbeo Rodriguez" w:date="2019-03-06T09:07:00Z">
              <w:rPr>
                <w:rFonts w:ascii="Times New Roman" w:eastAsia="Times New Roman" w:hAnsi="Times New Roman"/>
                <w:spacing w:val="0"/>
                <w:sz w:val="22"/>
                <w:szCs w:val="22"/>
                <w:lang w:val="es-ES_tradnl" w:eastAsia="es-ES"/>
              </w:rPr>
            </w:rPrChange>
          </w:rPr>
          <w:delText xml:space="preserve">OGOTÁ S.A. ESP. "ETB S.A. ESP", quien presta el servicio de internet, suscrito el 14 de noviembre de 2018, hasta el 13 de mayo de 2019. Se logró evidenciar que por el mes de octubre de 2018 se canceló por servicio de </w:delText>
        </w:r>
        <w:r w:rsidR="0062098B" w:rsidRPr="0032775F" w:rsidDel="00A96912">
          <w:rPr>
            <w:rFonts w:ascii="Times New Roman" w:eastAsia="Times New Roman" w:hAnsi="Times New Roman"/>
            <w:spacing w:val="0"/>
            <w:sz w:val="24"/>
            <w:szCs w:val="24"/>
            <w:lang w:val="es-ES_tradnl" w:eastAsia="es-ES"/>
            <w:rPrChange w:id="3233" w:author="Jose Manuel Berbeo Rodriguez" w:date="2019-03-06T09:07:00Z">
              <w:rPr>
                <w:rFonts w:ascii="Times New Roman" w:eastAsia="Times New Roman" w:hAnsi="Times New Roman"/>
                <w:spacing w:val="0"/>
                <w:sz w:val="22"/>
                <w:szCs w:val="22"/>
                <w:lang w:val="es-ES_tradnl" w:eastAsia="es-ES"/>
              </w:rPr>
            </w:rPrChange>
          </w:rPr>
          <w:delText>internet $</w:delText>
        </w:r>
        <w:r w:rsidRPr="0032775F" w:rsidDel="00A96912">
          <w:rPr>
            <w:rFonts w:ascii="Times New Roman" w:eastAsia="Times New Roman" w:hAnsi="Times New Roman"/>
            <w:spacing w:val="0"/>
            <w:sz w:val="24"/>
            <w:szCs w:val="24"/>
            <w:lang w:val="es-ES_tradnl" w:eastAsia="es-ES"/>
            <w:rPrChange w:id="3234" w:author="Jose Manuel Berbeo Rodriguez" w:date="2019-03-06T09:07:00Z">
              <w:rPr>
                <w:rFonts w:ascii="Times New Roman" w:eastAsia="Times New Roman" w:hAnsi="Times New Roman"/>
                <w:spacing w:val="0"/>
                <w:sz w:val="22"/>
                <w:szCs w:val="22"/>
                <w:lang w:val="es-ES_tradnl" w:eastAsia="es-ES"/>
              </w:rPr>
            </w:rPrChange>
          </w:rPr>
          <w:delText>34.408.750, por el mes de noviembre se canceló 34.896.650, factura que no se canceló en su momento quedando represada para pagar en el mes de diciembre. Para el</w:delText>
        </w:r>
      </w:del>
      <w:ins w:id="3235" w:author="Lucero Masmela Castellanos" w:date="2019-05-05T04:12:00Z">
        <w:del w:id="3236" w:author="Lucero Masmela Castellanos" w:date="2019-10-18T15:51:00Z">
          <w:r w:rsidR="00D57EC7" w:rsidDel="00A96912">
            <w:rPr>
              <w:rFonts w:ascii="Times New Roman" w:eastAsia="Times New Roman" w:hAnsi="Times New Roman"/>
              <w:spacing w:val="0"/>
              <w:sz w:val="24"/>
              <w:szCs w:val="24"/>
              <w:lang w:val="es-ES_tradnl" w:eastAsia="es-ES"/>
            </w:rPr>
            <w:delText xml:space="preserve"> primer trimestre de 2019, se evidenci</w:delText>
          </w:r>
        </w:del>
      </w:ins>
      <w:ins w:id="3237" w:author="Lucero Masmela Castellanos" w:date="2019-05-05T04:13:00Z">
        <w:del w:id="3238" w:author="Lucero Masmela Castellanos" w:date="2019-10-18T15:51:00Z">
          <w:r w:rsidR="00D57EC7" w:rsidDel="00A96912">
            <w:rPr>
              <w:rFonts w:ascii="Times New Roman" w:eastAsia="Times New Roman" w:hAnsi="Times New Roman"/>
              <w:spacing w:val="0"/>
              <w:sz w:val="24"/>
              <w:szCs w:val="24"/>
              <w:lang w:val="es-ES_tradnl" w:eastAsia="es-ES"/>
            </w:rPr>
            <w:delText>ó el p</w:delText>
          </w:r>
        </w:del>
      </w:ins>
      <w:ins w:id="3239" w:author="Lucero Masmela Castellanos" w:date="2019-05-05T04:14:00Z">
        <w:del w:id="3240" w:author="Lucero Masmela Castellanos" w:date="2019-10-18T15:51:00Z">
          <w:r w:rsidR="00D57EC7" w:rsidDel="00A96912">
            <w:rPr>
              <w:rFonts w:ascii="Times New Roman" w:eastAsia="Times New Roman" w:hAnsi="Times New Roman"/>
              <w:spacing w:val="0"/>
              <w:sz w:val="24"/>
              <w:szCs w:val="24"/>
              <w:lang w:val="es-ES_tradnl" w:eastAsia="es-ES"/>
            </w:rPr>
            <w:delText>a</w:delText>
          </w:r>
        </w:del>
      </w:ins>
      <w:ins w:id="3241" w:author="Lucero Masmela Castellanos" w:date="2019-05-05T04:13:00Z">
        <w:del w:id="3242" w:author="Lucero Masmela Castellanos" w:date="2019-10-18T15:51:00Z">
          <w:r w:rsidR="00D57EC7" w:rsidDel="00A96912">
            <w:rPr>
              <w:rFonts w:ascii="Times New Roman" w:eastAsia="Times New Roman" w:hAnsi="Times New Roman"/>
              <w:spacing w:val="0"/>
              <w:sz w:val="24"/>
              <w:szCs w:val="24"/>
              <w:lang w:val="es-ES_tradnl" w:eastAsia="es-ES"/>
            </w:rPr>
            <w:delText>go</w:delText>
          </w:r>
        </w:del>
      </w:ins>
      <w:ins w:id="3243" w:author="Lucero Masmela Castellanos" w:date="2019-05-05T04:14:00Z">
        <w:del w:id="3244" w:author="Lucero Masmela Castellanos" w:date="2019-10-18T15:51:00Z">
          <w:r w:rsidR="00D57EC7" w:rsidDel="00A96912">
            <w:rPr>
              <w:rFonts w:ascii="Times New Roman" w:eastAsia="Times New Roman" w:hAnsi="Times New Roman"/>
              <w:spacing w:val="0"/>
              <w:sz w:val="24"/>
              <w:szCs w:val="24"/>
              <w:lang w:val="es-ES_tradnl" w:eastAsia="es-ES"/>
            </w:rPr>
            <w:delText xml:space="preserve"> por servicios </w:delText>
          </w:r>
        </w:del>
      </w:ins>
      <w:ins w:id="3245" w:author="Lucero Masmela Castellanos" w:date="2019-05-05T04:15:00Z">
        <w:del w:id="3246" w:author="Lucero Masmela Castellanos" w:date="2019-10-18T15:51:00Z">
          <w:r w:rsidR="00D57EC7" w:rsidDel="00A96912">
            <w:rPr>
              <w:rFonts w:ascii="Times New Roman" w:eastAsia="Times New Roman" w:hAnsi="Times New Roman"/>
              <w:spacing w:val="0"/>
              <w:sz w:val="24"/>
              <w:szCs w:val="24"/>
              <w:lang w:val="es-ES_tradnl" w:eastAsia="es-ES"/>
            </w:rPr>
            <w:delText>de contingencias, canales de comunicaci</w:delText>
          </w:r>
        </w:del>
      </w:ins>
      <w:ins w:id="3247" w:author="Lucero Masmela Castellanos" w:date="2019-05-05T04:16:00Z">
        <w:del w:id="3248" w:author="Lucero Masmela Castellanos" w:date="2019-10-18T15:51:00Z">
          <w:r w:rsidR="00D57EC7" w:rsidDel="00A96912">
            <w:rPr>
              <w:rFonts w:ascii="Times New Roman" w:eastAsia="Times New Roman" w:hAnsi="Times New Roman"/>
              <w:spacing w:val="0"/>
              <w:sz w:val="24"/>
              <w:szCs w:val="24"/>
              <w:lang w:val="es-ES_tradnl" w:eastAsia="es-ES"/>
            </w:rPr>
            <w:delText>ón e Internet.</w:delText>
          </w:r>
        </w:del>
      </w:ins>
      <w:del w:id="3249" w:author="Lucero Masmela Castellanos" w:date="2019-10-18T15:51:00Z">
        <w:r w:rsidRPr="0032775F" w:rsidDel="00A96912">
          <w:rPr>
            <w:rFonts w:ascii="Times New Roman" w:eastAsia="Times New Roman" w:hAnsi="Times New Roman"/>
            <w:spacing w:val="0"/>
            <w:sz w:val="24"/>
            <w:szCs w:val="24"/>
            <w:lang w:val="es-ES_tradnl" w:eastAsia="es-ES"/>
            <w:rPrChange w:id="3250" w:author="Jose Manuel Berbeo Rodriguez" w:date="2019-03-06T09:07:00Z">
              <w:rPr>
                <w:rFonts w:ascii="Times New Roman" w:eastAsia="Times New Roman" w:hAnsi="Times New Roman"/>
                <w:spacing w:val="0"/>
                <w:sz w:val="22"/>
                <w:szCs w:val="22"/>
                <w:lang w:val="es-ES_tradnl" w:eastAsia="es-ES"/>
              </w:rPr>
            </w:rPrChange>
          </w:rPr>
          <w:delText xml:space="preserve"> mes de diciembre</w:delText>
        </w:r>
      </w:del>
      <w:ins w:id="3251" w:author="Lucero Masmela Castellanos" w:date="2019-05-05T04:17:00Z">
        <w:del w:id="3252" w:author="Lucero Masmela Castellanos" w:date="2019-10-18T15:51:00Z">
          <w:r w:rsidR="00D57EC7" w:rsidRPr="0032775F" w:rsidDel="00A96912">
            <w:rPr>
              <w:rFonts w:ascii="Times New Roman" w:eastAsia="Times New Roman" w:hAnsi="Times New Roman"/>
              <w:spacing w:val="0"/>
              <w:sz w:val="24"/>
              <w:szCs w:val="24"/>
              <w:lang w:val="es-ES_tradnl" w:eastAsia="es-ES"/>
            </w:rPr>
            <w:delText xml:space="preserve"> </w:delText>
          </w:r>
        </w:del>
      </w:ins>
    </w:p>
    <w:p w14:paraId="1898C8EB" w14:textId="77777777" w:rsidR="009B7347" w:rsidDel="00A96912" w:rsidRDefault="009B7347">
      <w:pPr>
        <w:ind w:left="0" w:right="0"/>
        <w:rPr>
          <w:ins w:id="3253" w:author="Lucero Masmela Castellanos" w:date="2019-05-05T04:17:00Z"/>
          <w:del w:id="3254" w:author="Lucero Masmela Castellanos" w:date="2019-10-18T15:51:00Z"/>
          <w:rFonts w:ascii="Times New Roman" w:eastAsia="Times New Roman" w:hAnsi="Times New Roman"/>
          <w:spacing w:val="0"/>
          <w:sz w:val="24"/>
          <w:szCs w:val="24"/>
          <w:lang w:val="es-ES_tradnl" w:eastAsia="es-ES"/>
        </w:rPr>
        <w:pPrChange w:id="3255" w:author="Lucero Masmela Castellanos" w:date="2019-10-30T14:37:00Z">
          <w:pPr>
            <w:ind w:left="0" w:right="0"/>
            <w:jc w:val="both"/>
          </w:pPr>
        </w:pPrChange>
      </w:pPr>
    </w:p>
    <w:p w14:paraId="3860935F" w14:textId="77777777" w:rsidR="00D57EC7" w:rsidRPr="00965E76" w:rsidDel="00A96912" w:rsidRDefault="003B4D2C">
      <w:pPr>
        <w:ind w:left="0" w:right="0"/>
        <w:rPr>
          <w:ins w:id="3256" w:author="Lucero Masmela Castellanos" w:date="2019-05-05T04:18:00Z"/>
          <w:del w:id="3257" w:author="Lucero Masmela Castellanos" w:date="2019-10-18T15:51:00Z"/>
          <w:rFonts w:ascii="Times New Roman" w:eastAsia="Times New Roman" w:hAnsi="Times New Roman"/>
          <w:b/>
          <w:spacing w:val="0"/>
          <w:sz w:val="18"/>
          <w:szCs w:val="18"/>
          <w:lang w:val="es-ES_tradnl" w:eastAsia="es-ES"/>
          <w:rPrChange w:id="3258" w:author="Lucero Masmela Castellanos" w:date="2019-05-06T10:54:00Z">
            <w:rPr>
              <w:ins w:id="3259" w:author="Lucero Masmela Castellanos" w:date="2019-05-05T04:18:00Z"/>
              <w:del w:id="3260" w:author="Lucero Masmela Castellanos" w:date="2019-10-18T15:51:00Z"/>
              <w:rFonts w:ascii="Times New Roman" w:eastAsia="Times New Roman" w:hAnsi="Times New Roman"/>
              <w:spacing w:val="0"/>
              <w:sz w:val="24"/>
              <w:szCs w:val="24"/>
              <w:lang w:val="es-ES_tradnl" w:eastAsia="es-ES"/>
            </w:rPr>
          </w:rPrChange>
        </w:rPr>
        <w:pPrChange w:id="3261" w:author="Lucero Masmela Castellanos" w:date="2019-10-30T14:37:00Z">
          <w:pPr>
            <w:ind w:left="0" w:right="0"/>
            <w:jc w:val="both"/>
          </w:pPr>
        </w:pPrChange>
      </w:pPr>
      <w:ins w:id="3262" w:author="Lucero Masmela Castellanos" w:date="2019-05-06T10:54:00Z">
        <w:del w:id="3263" w:author="Lucero Masmela Castellanos" w:date="2019-10-18T15:51:00Z">
          <w:r w:rsidRPr="00965E76" w:rsidDel="00A96912">
            <w:rPr>
              <w:rFonts w:ascii="Times New Roman" w:eastAsia="Times New Roman" w:hAnsi="Times New Roman"/>
              <w:b/>
              <w:spacing w:val="0"/>
              <w:sz w:val="18"/>
              <w:szCs w:val="18"/>
              <w:lang w:val="es-ES_tradnl" w:eastAsia="es-ES"/>
              <w:rPrChange w:id="3264" w:author="Lucero Masmela Castellanos" w:date="2019-05-06T10:54:00Z">
                <w:rPr>
                  <w:rFonts w:ascii="Times New Roman" w:eastAsia="Times New Roman" w:hAnsi="Times New Roman"/>
                  <w:spacing w:val="0"/>
                  <w:sz w:val="24"/>
                  <w:szCs w:val="24"/>
                  <w:lang w:val="es-ES_tradnl" w:eastAsia="es-ES"/>
                </w:rPr>
              </w:rPrChange>
            </w:rPr>
            <w:delText xml:space="preserve">Tabla </w:delText>
          </w:r>
        </w:del>
        <w:del w:id="3265" w:author="Lucero Masmela Castellanos" w:date="2019-05-07T10:46:00Z">
          <w:r w:rsidRPr="00965E76" w:rsidDel="009B7347">
            <w:rPr>
              <w:rFonts w:ascii="Times New Roman" w:eastAsia="Times New Roman" w:hAnsi="Times New Roman"/>
              <w:b/>
              <w:spacing w:val="0"/>
              <w:sz w:val="18"/>
              <w:szCs w:val="18"/>
              <w:lang w:val="es-ES_tradnl" w:eastAsia="es-ES"/>
              <w:rPrChange w:id="3266" w:author="Lucero Masmela Castellanos" w:date="2019-05-06T10:54:00Z">
                <w:rPr>
                  <w:rFonts w:ascii="Times New Roman" w:eastAsia="Times New Roman" w:hAnsi="Times New Roman"/>
                  <w:spacing w:val="0"/>
                  <w:sz w:val="24"/>
                  <w:szCs w:val="24"/>
                  <w:lang w:val="es-ES_tradnl" w:eastAsia="es-ES"/>
                </w:rPr>
              </w:rPrChange>
            </w:rPr>
            <w:delText>4</w:delText>
          </w:r>
        </w:del>
        <w:del w:id="3267" w:author="Lucero Masmela Castellanos" w:date="2019-10-18T15:51:00Z">
          <w:r w:rsidRPr="00965E76" w:rsidDel="00A96912">
            <w:rPr>
              <w:rFonts w:ascii="Times New Roman" w:eastAsia="Times New Roman" w:hAnsi="Times New Roman"/>
              <w:b/>
              <w:spacing w:val="0"/>
              <w:sz w:val="18"/>
              <w:szCs w:val="18"/>
              <w:lang w:val="es-ES_tradnl" w:eastAsia="es-ES"/>
              <w:rPrChange w:id="3268" w:author="Lucero Masmela Castellanos" w:date="2019-05-06T10:54:00Z">
                <w:rPr>
                  <w:rFonts w:ascii="Times New Roman" w:eastAsia="Times New Roman" w:hAnsi="Times New Roman"/>
                  <w:spacing w:val="0"/>
                  <w:sz w:val="24"/>
                  <w:szCs w:val="24"/>
                  <w:lang w:val="es-ES_tradnl" w:eastAsia="es-ES"/>
                </w:rPr>
              </w:rPrChange>
            </w:rPr>
            <w:delText xml:space="preserve">: </w:delText>
          </w:r>
          <w:r w:rsidR="00965E76" w:rsidRPr="00965E76" w:rsidDel="00A96912">
            <w:rPr>
              <w:rFonts w:ascii="Times New Roman" w:eastAsia="Times New Roman" w:hAnsi="Times New Roman"/>
              <w:b/>
              <w:spacing w:val="0"/>
              <w:sz w:val="18"/>
              <w:szCs w:val="18"/>
              <w:lang w:val="es-ES_tradnl" w:eastAsia="es-ES"/>
              <w:rPrChange w:id="3269" w:author="Lucero Masmela Castellanos" w:date="2019-05-06T10:54:00Z">
                <w:rPr>
                  <w:rFonts w:ascii="Times New Roman" w:eastAsia="Times New Roman" w:hAnsi="Times New Roman"/>
                  <w:spacing w:val="0"/>
                  <w:sz w:val="24"/>
                  <w:szCs w:val="24"/>
                  <w:lang w:val="es-ES_tradnl" w:eastAsia="es-ES"/>
                </w:rPr>
              </w:rPrChange>
            </w:rPr>
            <w:delText>Gastos por servicios de Internet, primer trimestre de 2019.</w:delText>
          </w:r>
        </w:del>
      </w:ins>
    </w:p>
    <w:tbl>
      <w:tblPr>
        <w:tblW w:w="10055" w:type="dxa"/>
        <w:tblLook w:val="04A0" w:firstRow="1" w:lastRow="0" w:firstColumn="1" w:lastColumn="0" w:noHBand="0" w:noVBand="1"/>
        <w:tblPrChange w:id="3270" w:author="Lucero Masmela Castellanos" w:date="2019-05-07T10:48:00Z">
          <w:tblPr>
            <w:tblW w:w="10345" w:type="dxa"/>
            <w:tblLook w:val="04A0" w:firstRow="1" w:lastRow="0" w:firstColumn="1" w:lastColumn="0" w:noHBand="0" w:noVBand="1"/>
          </w:tblPr>
        </w:tblPrChange>
      </w:tblPr>
      <w:tblGrid>
        <w:gridCol w:w="1454"/>
        <w:gridCol w:w="5204"/>
        <w:gridCol w:w="1842"/>
        <w:gridCol w:w="1555"/>
        <w:tblGridChange w:id="3271">
          <w:tblGrid>
            <w:gridCol w:w="1555"/>
            <w:gridCol w:w="3553"/>
            <w:gridCol w:w="1143"/>
            <w:gridCol w:w="1184"/>
            <w:gridCol w:w="5405"/>
            <w:gridCol w:w="1660"/>
          </w:tblGrid>
        </w:tblGridChange>
      </w:tblGrid>
      <w:tr w:rsidR="009B7347" w:rsidRPr="009B7347" w:rsidDel="00A96912" w14:paraId="5DE5183E" w14:textId="77777777" w:rsidTr="009B7347">
        <w:trPr>
          <w:trHeight w:val="403"/>
          <w:tblHeader/>
          <w:ins w:id="3272" w:author="Lucero Masmela Castellanos" w:date="2019-05-05T05:07:00Z"/>
          <w:del w:id="3273" w:author="Lucero Masmela Castellanos" w:date="2019-10-18T15:51:00Z"/>
          <w:trPrChange w:id="3274" w:author="Lucero Masmela Castellanos" w:date="2019-05-07T10:48:00Z">
            <w:trPr>
              <w:gridAfter w:val="0"/>
              <w:wAfter w:w="2910" w:type="dxa"/>
              <w:trHeight w:val="411"/>
              <w:tblHeader/>
            </w:trPr>
          </w:trPrChange>
        </w:trPr>
        <w:tc>
          <w:tcPr>
            <w:tcW w:w="1454"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3275" w:author="Lucero Masmela Castellanos" w:date="2019-05-07T10:48:00Z">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6C027F99" w14:textId="77777777" w:rsidR="009B7347" w:rsidRPr="009B7347" w:rsidDel="00A96912" w:rsidRDefault="009B7347">
            <w:pPr>
              <w:ind w:left="0" w:right="0"/>
              <w:rPr>
                <w:ins w:id="3276" w:author="Lucero Masmela Castellanos" w:date="2019-05-05T05:07:00Z"/>
                <w:del w:id="3277" w:author="Lucero Masmela Castellanos" w:date="2019-10-18T15:51:00Z"/>
                <w:rFonts w:ascii="Times New Roman" w:eastAsia="Times New Roman" w:hAnsi="Times New Roman"/>
                <w:b/>
                <w:bCs/>
                <w:color w:val="000000"/>
                <w:spacing w:val="0"/>
                <w:sz w:val="18"/>
                <w:szCs w:val="18"/>
                <w:lang w:val="en-US"/>
                <w:rPrChange w:id="3278" w:author="Lucero Masmela Castellanos" w:date="2019-05-07T10:48:00Z">
                  <w:rPr>
                    <w:ins w:id="3279" w:author="Lucero Masmela Castellanos" w:date="2019-05-05T05:07:00Z"/>
                    <w:del w:id="3280" w:author="Lucero Masmela Castellanos" w:date="2019-10-18T15:51:00Z"/>
                    <w:rFonts w:ascii="Calibri" w:eastAsia="Times New Roman" w:hAnsi="Calibri"/>
                    <w:b/>
                    <w:bCs/>
                    <w:color w:val="000000"/>
                    <w:spacing w:val="0"/>
                    <w:sz w:val="18"/>
                    <w:szCs w:val="18"/>
                    <w:lang w:val="en-US"/>
                  </w:rPr>
                </w:rPrChange>
              </w:rPr>
              <w:pPrChange w:id="3281" w:author="Lucero Masmela Castellanos" w:date="2019-10-30T14:37:00Z">
                <w:pPr>
                  <w:ind w:left="0" w:right="0"/>
                  <w:jc w:val="center"/>
                </w:pPr>
              </w:pPrChange>
            </w:pPr>
            <w:ins w:id="3282" w:author="Lucero Masmela Castellanos" w:date="2019-05-05T05:07:00Z">
              <w:del w:id="3283" w:author="Lucero Masmela Castellanos" w:date="2019-10-18T15:51:00Z">
                <w:r w:rsidRPr="009B7347" w:rsidDel="00A96912">
                  <w:rPr>
                    <w:rFonts w:ascii="Times New Roman" w:eastAsia="Times New Roman" w:hAnsi="Times New Roman"/>
                    <w:b/>
                    <w:bCs/>
                    <w:color w:val="000000"/>
                    <w:spacing w:val="0"/>
                    <w:sz w:val="18"/>
                    <w:szCs w:val="18"/>
                    <w:lang w:val="en-US"/>
                    <w:rPrChange w:id="3284" w:author="Lucero Masmela Castellanos" w:date="2019-05-07T10:48:00Z">
                      <w:rPr>
                        <w:rFonts w:ascii="Calibri" w:eastAsia="Times New Roman" w:hAnsi="Calibri"/>
                        <w:b/>
                        <w:bCs/>
                        <w:color w:val="000000"/>
                        <w:spacing w:val="0"/>
                        <w:sz w:val="18"/>
                        <w:szCs w:val="18"/>
                        <w:lang w:val="en-US"/>
                      </w:rPr>
                    </w:rPrChange>
                  </w:rPr>
                  <w:delText>CUENTA CONTABLE</w:delText>
                </w:r>
              </w:del>
            </w:ins>
          </w:p>
        </w:tc>
        <w:tc>
          <w:tcPr>
            <w:tcW w:w="5204" w:type="dxa"/>
            <w:tcBorders>
              <w:top w:val="single" w:sz="4" w:space="0" w:color="auto"/>
              <w:left w:val="nil"/>
              <w:bottom w:val="single" w:sz="4" w:space="0" w:color="auto"/>
              <w:right w:val="single" w:sz="4" w:space="0" w:color="auto"/>
            </w:tcBorders>
            <w:shd w:val="clear" w:color="auto" w:fill="auto"/>
            <w:noWrap/>
            <w:vAlign w:val="bottom"/>
            <w:hideMark/>
            <w:tcPrChange w:id="3285" w:author="Lucero Masmela Castellanos" w:date="2019-05-07T10:48:00Z">
              <w:tcPr>
                <w:tcW w:w="3553"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36E5F37D" w14:textId="77777777" w:rsidR="009B7347" w:rsidRPr="009B7347" w:rsidDel="00A96912" w:rsidRDefault="009B7347">
            <w:pPr>
              <w:ind w:left="0" w:right="0"/>
              <w:rPr>
                <w:ins w:id="3286" w:author="Lucero Masmela Castellanos" w:date="2019-05-05T05:07:00Z"/>
                <w:del w:id="3287" w:author="Lucero Masmela Castellanos" w:date="2019-10-18T15:51:00Z"/>
                <w:rFonts w:ascii="Times New Roman" w:eastAsia="Times New Roman" w:hAnsi="Times New Roman"/>
                <w:b/>
                <w:bCs/>
                <w:color w:val="000000"/>
                <w:spacing w:val="0"/>
                <w:sz w:val="18"/>
                <w:szCs w:val="18"/>
                <w:lang w:val="en-US"/>
                <w:rPrChange w:id="3288" w:author="Lucero Masmela Castellanos" w:date="2019-05-07T10:48:00Z">
                  <w:rPr>
                    <w:ins w:id="3289" w:author="Lucero Masmela Castellanos" w:date="2019-05-05T05:07:00Z"/>
                    <w:del w:id="3290" w:author="Lucero Masmela Castellanos" w:date="2019-10-18T15:51:00Z"/>
                    <w:rFonts w:ascii="Calibri" w:eastAsia="Times New Roman" w:hAnsi="Calibri"/>
                    <w:b/>
                    <w:bCs/>
                    <w:color w:val="000000"/>
                    <w:spacing w:val="0"/>
                    <w:sz w:val="18"/>
                    <w:szCs w:val="18"/>
                    <w:lang w:val="en-US"/>
                  </w:rPr>
                </w:rPrChange>
              </w:rPr>
              <w:pPrChange w:id="3291" w:author="Lucero Masmela Castellanos" w:date="2019-10-30T14:37:00Z">
                <w:pPr>
                  <w:ind w:left="0" w:right="0"/>
                  <w:jc w:val="center"/>
                </w:pPr>
              </w:pPrChange>
            </w:pPr>
            <w:ins w:id="3292" w:author="Lucero Masmela Castellanos" w:date="2019-05-05T05:07:00Z">
              <w:del w:id="3293" w:author="Lucero Masmela Castellanos" w:date="2019-10-18T15:51:00Z">
                <w:r w:rsidRPr="009B7347" w:rsidDel="00A96912">
                  <w:rPr>
                    <w:rFonts w:ascii="Times New Roman" w:eastAsia="Times New Roman" w:hAnsi="Times New Roman"/>
                    <w:b/>
                    <w:bCs/>
                    <w:color w:val="000000"/>
                    <w:spacing w:val="0"/>
                    <w:sz w:val="18"/>
                    <w:szCs w:val="18"/>
                    <w:lang w:val="en-US"/>
                    <w:rPrChange w:id="3294" w:author="Lucero Masmela Castellanos" w:date="2019-05-07T10:48:00Z">
                      <w:rPr>
                        <w:rFonts w:ascii="Calibri" w:eastAsia="Times New Roman" w:hAnsi="Calibri"/>
                        <w:b/>
                        <w:bCs/>
                        <w:color w:val="000000"/>
                        <w:spacing w:val="0"/>
                        <w:sz w:val="18"/>
                        <w:szCs w:val="18"/>
                        <w:lang w:val="en-US"/>
                      </w:rPr>
                    </w:rPrChange>
                  </w:rPr>
                  <w:delText>CONCEPTO</w:delText>
                </w:r>
              </w:del>
            </w:ins>
          </w:p>
        </w:tc>
        <w:tc>
          <w:tcPr>
            <w:tcW w:w="1842" w:type="dxa"/>
            <w:tcBorders>
              <w:top w:val="single" w:sz="4" w:space="0" w:color="auto"/>
              <w:left w:val="nil"/>
              <w:bottom w:val="single" w:sz="4" w:space="0" w:color="auto"/>
              <w:right w:val="single" w:sz="4" w:space="0" w:color="auto"/>
            </w:tcBorders>
            <w:shd w:val="clear" w:color="auto" w:fill="auto"/>
            <w:noWrap/>
            <w:vAlign w:val="bottom"/>
            <w:hideMark/>
            <w:tcPrChange w:id="3295" w:author="Lucero Masmela Castellanos" w:date="2019-05-07T10:48:00Z">
              <w:tcPr>
                <w:tcW w:w="1143"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2EBAD342" w14:textId="77777777" w:rsidR="009B7347" w:rsidRPr="009B7347" w:rsidDel="00A96912" w:rsidRDefault="009B7347">
            <w:pPr>
              <w:ind w:left="0" w:right="0"/>
              <w:rPr>
                <w:ins w:id="3296" w:author="Lucero Masmela Castellanos" w:date="2019-05-05T05:07:00Z"/>
                <w:del w:id="3297" w:author="Lucero Masmela Castellanos" w:date="2019-10-18T15:51:00Z"/>
                <w:rFonts w:ascii="Times New Roman" w:eastAsia="Times New Roman" w:hAnsi="Times New Roman"/>
                <w:b/>
                <w:bCs/>
                <w:color w:val="000000"/>
                <w:spacing w:val="0"/>
                <w:sz w:val="18"/>
                <w:szCs w:val="18"/>
                <w:lang w:val="en-US"/>
                <w:rPrChange w:id="3298" w:author="Lucero Masmela Castellanos" w:date="2019-05-07T10:48:00Z">
                  <w:rPr>
                    <w:ins w:id="3299" w:author="Lucero Masmela Castellanos" w:date="2019-05-05T05:07:00Z"/>
                    <w:del w:id="3300" w:author="Lucero Masmela Castellanos" w:date="2019-10-18T15:51:00Z"/>
                    <w:rFonts w:ascii="Calibri" w:eastAsia="Times New Roman" w:hAnsi="Calibri"/>
                    <w:b/>
                    <w:bCs/>
                    <w:color w:val="000000"/>
                    <w:spacing w:val="0"/>
                    <w:sz w:val="18"/>
                    <w:szCs w:val="18"/>
                    <w:lang w:val="en-US"/>
                  </w:rPr>
                </w:rPrChange>
              </w:rPr>
              <w:pPrChange w:id="3301" w:author="Lucero Masmela Castellanos" w:date="2019-10-30T14:37:00Z">
                <w:pPr>
                  <w:ind w:left="0" w:right="0"/>
                  <w:jc w:val="center"/>
                </w:pPr>
              </w:pPrChange>
            </w:pPr>
            <w:ins w:id="3302" w:author="Lucero Masmela Castellanos" w:date="2019-05-05T05:07:00Z">
              <w:del w:id="3303" w:author="Lucero Masmela Castellanos" w:date="2019-10-18T15:51:00Z">
                <w:r w:rsidRPr="009B7347" w:rsidDel="00A96912">
                  <w:rPr>
                    <w:rFonts w:ascii="Times New Roman" w:eastAsia="Times New Roman" w:hAnsi="Times New Roman"/>
                    <w:b/>
                    <w:bCs/>
                    <w:color w:val="000000"/>
                    <w:spacing w:val="0"/>
                    <w:sz w:val="18"/>
                    <w:szCs w:val="18"/>
                    <w:lang w:val="en-US"/>
                    <w:rPrChange w:id="3304" w:author="Lucero Masmela Castellanos" w:date="2019-05-07T10:48:00Z">
                      <w:rPr>
                        <w:rFonts w:ascii="Calibri" w:eastAsia="Times New Roman" w:hAnsi="Calibri"/>
                        <w:b/>
                        <w:bCs/>
                        <w:color w:val="000000"/>
                        <w:spacing w:val="0"/>
                        <w:sz w:val="18"/>
                        <w:szCs w:val="18"/>
                        <w:lang w:val="en-US"/>
                      </w:rPr>
                    </w:rPrChange>
                  </w:rPr>
                  <w:delText>FECHA</w:delText>
                </w:r>
              </w:del>
            </w:ins>
          </w:p>
        </w:tc>
        <w:tc>
          <w:tcPr>
            <w:tcW w:w="1555" w:type="dxa"/>
            <w:tcBorders>
              <w:top w:val="single" w:sz="4" w:space="0" w:color="auto"/>
              <w:left w:val="nil"/>
              <w:bottom w:val="single" w:sz="4" w:space="0" w:color="auto"/>
              <w:right w:val="single" w:sz="4" w:space="0" w:color="auto"/>
            </w:tcBorders>
            <w:shd w:val="clear" w:color="auto" w:fill="auto"/>
            <w:noWrap/>
            <w:vAlign w:val="bottom"/>
            <w:hideMark/>
            <w:tcPrChange w:id="3305" w:author="Lucero Masmela Castellanos" w:date="2019-05-07T10:48:00Z">
              <w:tcPr>
                <w:tcW w:w="1184" w:type="dxa"/>
                <w:tcBorders>
                  <w:top w:val="single" w:sz="4" w:space="0" w:color="auto"/>
                  <w:left w:val="nil"/>
                  <w:bottom w:val="single" w:sz="4" w:space="0" w:color="auto"/>
                  <w:right w:val="single" w:sz="4" w:space="0" w:color="auto"/>
                </w:tcBorders>
                <w:shd w:val="clear" w:color="auto" w:fill="auto"/>
                <w:noWrap/>
                <w:vAlign w:val="bottom"/>
                <w:hideMark/>
              </w:tcPr>
            </w:tcPrChange>
          </w:tcPr>
          <w:p w14:paraId="50476471" w14:textId="77777777" w:rsidR="009B7347" w:rsidRPr="009B7347" w:rsidDel="00A96912" w:rsidRDefault="009B7347">
            <w:pPr>
              <w:ind w:left="0" w:right="0"/>
              <w:rPr>
                <w:ins w:id="3306" w:author="Lucero Masmela Castellanos" w:date="2019-05-05T05:07:00Z"/>
                <w:del w:id="3307" w:author="Lucero Masmela Castellanos" w:date="2019-10-18T15:51:00Z"/>
                <w:rFonts w:ascii="Times New Roman" w:eastAsia="Times New Roman" w:hAnsi="Times New Roman"/>
                <w:b/>
                <w:bCs/>
                <w:color w:val="000000"/>
                <w:spacing w:val="0"/>
                <w:sz w:val="18"/>
                <w:szCs w:val="18"/>
                <w:lang w:val="en-US"/>
                <w:rPrChange w:id="3308" w:author="Lucero Masmela Castellanos" w:date="2019-05-07T10:48:00Z">
                  <w:rPr>
                    <w:ins w:id="3309" w:author="Lucero Masmela Castellanos" w:date="2019-05-05T05:07:00Z"/>
                    <w:del w:id="3310" w:author="Lucero Masmela Castellanos" w:date="2019-10-18T15:51:00Z"/>
                    <w:rFonts w:ascii="Calibri" w:eastAsia="Times New Roman" w:hAnsi="Calibri"/>
                    <w:b/>
                    <w:bCs/>
                    <w:color w:val="000000"/>
                    <w:spacing w:val="0"/>
                    <w:sz w:val="18"/>
                    <w:szCs w:val="18"/>
                    <w:lang w:val="en-US"/>
                  </w:rPr>
                </w:rPrChange>
              </w:rPr>
              <w:pPrChange w:id="3311" w:author="Lucero Masmela Castellanos" w:date="2019-10-30T14:37:00Z">
                <w:pPr>
                  <w:ind w:left="0" w:right="0"/>
                  <w:jc w:val="center"/>
                </w:pPr>
              </w:pPrChange>
            </w:pPr>
            <w:ins w:id="3312" w:author="Lucero Masmela Castellanos" w:date="2019-05-05T05:07:00Z">
              <w:del w:id="3313" w:author="Lucero Masmela Castellanos" w:date="2019-10-18T15:51:00Z">
                <w:r w:rsidRPr="009B7347" w:rsidDel="00A96912">
                  <w:rPr>
                    <w:rFonts w:ascii="Times New Roman" w:eastAsia="Times New Roman" w:hAnsi="Times New Roman"/>
                    <w:b/>
                    <w:bCs/>
                    <w:color w:val="000000"/>
                    <w:spacing w:val="0"/>
                    <w:sz w:val="18"/>
                    <w:szCs w:val="18"/>
                    <w:lang w:val="en-US"/>
                    <w:rPrChange w:id="3314" w:author="Lucero Masmela Castellanos" w:date="2019-05-07T10:48:00Z">
                      <w:rPr>
                        <w:rFonts w:ascii="Calibri" w:eastAsia="Times New Roman" w:hAnsi="Calibri"/>
                        <w:b/>
                        <w:bCs/>
                        <w:color w:val="000000"/>
                        <w:spacing w:val="0"/>
                        <w:sz w:val="18"/>
                        <w:szCs w:val="18"/>
                        <w:lang w:val="en-US"/>
                      </w:rPr>
                    </w:rPrChange>
                  </w:rPr>
                  <w:delText>VALOR</w:delText>
                </w:r>
              </w:del>
            </w:ins>
          </w:p>
        </w:tc>
      </w:tr>
      <w:tr w:rsidR="009B7347" w:rsidRPr="009B7347" w:rsidDel="00A96912" w14:paraId="09E306E4" w14:textId="77777777" w:rsidTr="001F571D">
        <w:trPr>
          <w:trHeight w:val="1504"/>
          <w:ins w:id="3315" w:author="Lucero Masmela Castellanos" w:date="2019-05-05T05:07:00Z"/>
          <w:del w:id="3316" w:author="Lucero Masmela Castellanos" w:date="2019-10-18T15:51:00Z"/>
          <w:trPrChange w:id="3317" w:author="Lucero Masmela Castellanos" w:date="2019-05-07T10:52:00Z">
            <w:trPr>
              <w:gridAfter w:val="0"/>
              <w:wAfter w:w="2910" w:type="dxa"/>
              <w:trHeight w:val="2238"/>
            </w:trPr>
          </w:trPrChange>
        </w:trPr>
        <w:tc>
          <w:tcPr>
            <w:tcW w:w="1454" w:type="dxa"/>
            <w:tcBorders>
              <w:top w:val="nil"/>
              <w:left w:val="single" w:sz="4" w:space="0" w:color="auto"/>
              <w:bottom w:val="single" w:sz="4" w:space="0" w:color="auto"/>
              <w:right w:val="single" w:sz="4" w:space="0" w:color="auto"/>
            </w:tcBorders>
            <w:shd w:val="clear" w:color="000000" w:fill="FFFFFF"/>
            <w:vAlign w:val="bottom"/>
            <w:hideMark/>
            <w:tcPrChange w:id="3318" w:author="Lucero Masmela Castellanos" w:date="2019-05-07T10:52:00Z">
              <w:tcPr>
                <w:tcW w:w="1555" w:type="dxa"/>
                <w:tcBorders>
                  <w:top w:val="nil"/>
                  <w:left w:val="single" w:sz="4" w:space="0" w:color="auto"/>
                  <w:bottom w:val="single" w:sz="4" w:space="0" w:color="auto"/>
                  <w:right w:val="single" w:sz="4" w:space="0" w:color="auto"/>
                </w:tcBorders>
                <w:shd w:val="clear" w:color="000000" w:fill="FFFFFF"/>
                <w:vAlign w:val="bottom"/>
                <w:hideMark/>
              </w:tcPr>
            </w:tcPrChange>
          </w:tcPr>
          <w:p w14:paraId="38DFF085" w14:textId="77777777" w:rsidR="009B7347" w:rsidRPr="009B7347" w:rsidDel="00A96912" w:rsidRDefault="009B7347">
            <w:pPr>
              <w:ind w:left="0" w:right="0"/>
              <w:rPr>
                <w:ins w:id="3319" w:author="Lucero Masmela Castellanos" w:date="2019-05-05T05:07:00Z"/>
                <w:del w:id="3320" w:author="Lucero Masmela Castellanos" w:date="2019-10-18T15:51:00Z"/>
                <w:rFonts w:ascii="Times New Roman" w:eastAsia="Times New Roman" w:hAnsi="Times New Roman"/>
                <w:color w:val="000000"/>
                <w:spacing w:val="0"/>
                <w:sz w:val="18"/>
                <w:szCs w:val="18"/>
                <w:lang w:val="en-US"/>
                <w:rPrChange w:id="3321" w:author="Lucero Masmela Castellanos" w:date="2019-05-07T10:48:00Z">
                  <w:rPr>
                    <w:ins w:id="3322" w:author="Lucero Masmela Castellanos" w:date="2019-05-05T05:07:00Z"/>
                    <w:del w:id="3323" w:author="Lucero Masmela Castellanos" w:date="2019-10-18T15:51:00Z"/>
                    <w:rFonts w:ascii="Calibri" w:eastAsia="Times New Roman" w:hAnsi="Calibri"/>
                    <w:color w:val="000000"/>
                    <w:spacing w:val="0"/>
                    <w:sz w:val="18"/>
                    <w:szCs w:val="18"/>
                    <w:lang w:val="en-US"/>
                  </w:rPr>
                </w:rPrChange>
              </w:rPr>
              <w:pPrChange w:id="3324" w:author="Lucero Masmela Castellanos" w:date="2019-10-30T14:37:00Z">
                <w:pPr>
                  <w:ind w:left="0" w:right="0"/>
                  <w:jc w:val="center"/>
                </w:pPr>
              </w:pPrChange>
            </w:pPr>
            <w:ins w:id="3325" w:author="Lucero Masmela Castellanos" w:date="2019-05-05T05:07:00Z">
              <w:del w:id="3326" w:author="Lucero Masmela Castellanos" w:date="2019-10-18T15:51:00Z">
                <w:r w:rsidRPr="009B7347" w:rsidDel="00A96912">
                  <w:rPr>
                    <w:rFonts w:ascii="Times New Roman" w:eastAsia="Times New Roman" w:hAnsi="Times New Roman"/>
                    <w:color w:val="000000"/>
                    <w:spacing w:val="0"/>
                    <w:sz w:val="18"/>
                    <w:szCs w:val="18"/>
                    <w:lang w:val="en-US"/>
                    <w:rPrChange w:id="3327" w:author="Lucero Masmela Castellanos" w:date="2019-05-07T10:48:00Z">
                      <w:rPr>
                        <w:rFonts w:ascii="Calibri" w:eastAsia="Times New Roman" w:hAnsi="Calibri"/>
                        <w:color w:val="000000"/>
                        <w:spacing w:val="0"/>
                        <w:sz w:val="18"/>
                        <w:szCs w:val="18"/>
                        <w:lang w:val="en-US"/>
                      </w:rPr>
                    </w:rPrChange>
                  </w:rPr>
                  <w:delText>5-1-11-17-04.</w:delText>
                </w:r>
              </w:del>
            </w:ins>
          </w:p>
        </w:tc>
        <w:tc>
          <w:tcPr>
            <w:tcW w:w="5204" w:type="dxa"/>
            <w:tcBorders>
              <w:top w:val="nil"/>
              <w:left w:val="nil"/>
              <w:bottom w:val="single" w:sz="4" w:space="0" w:color="auto"/>
              <w:right w:val="single" w:sz="4" w:space="0" w:color="auto"/>
            </w:tcBorders>
            <w:shd w:val="clear" w:color="000000" w:fill="FFFFFF"/>
            <w:vAlign w:val="bottom"/>
            <w:hideMark/>
            <w:tcPrChange w:id="3328" w:author="Lucero Masmela Castellanos" w:date="2019-05-07T10:52:00Z">
              <w:tcPr>
                <w:tcW w:w="3553" w:type="dxa"/>
                <w:tcBorders>
                  <w:top w:val="nil"/>
                  <w:left w:val="nil"/>
                  <w:bottom w:val="single" w:sz="4" w:space="0" w:color="auto"/>
                  <w:right w:val="single" w:sz="4" w:space="0" w:color="auto"/>
                </w:tcBorders>
                <w:shd w:val="clear" w:color="000000" w:fill="FFFFFF"/>
                <w:vAlign w:val="bottom"/>
                <w:hideMark/>
              </w:tcPr>
            </w:tcPrChange>
          </w:tcPr>
          <w:p w14:paraId="021AEAAC" w14:textId="77777777" w:rsidR="009B7347" w:rsidRPr="009B7347" w:rsidDel="00A96912" w:rsidRDefault="009B7347">
            <w:pPr>
              <w:ind w:left="0" w:right="0"/>
              <w:rPr>
                <w:ins w:id="3329" w:author="Lucero Masmela Castellanos" w:date="2019-05-05T05:07:00Z"/>
                <w:del w:id="3330" w:author="Lucero Masmela Castellanos" w:date="2019-10-18T15:51:00Z"/>
                <w:rFonts w:ascii="Times New Roman" w:eastAsia="Times New Roman" w:hAnsi="Times New Roman"/>
                <w:color w:val="000000"/>
                <w:spacing w:val="0"/>
                <w:sz w:val="18"/>
                <w:szCs w:val="18"/>
                <w:lang w:val="en-US"/>
                <w:rPrChange w:id="3331" w:author="Lucero Masmela Castellanos" w:date="2019-05-07T10:48:00Z">
                  <w:rPr>
                    <w:ins w:id="3332" w:author="Lucero Masmela Castellanos" w:date="2019-05-05T05:07:00Z"/>
                    <w:del w:id="3333" w:author="Lucero Masmela Castellanos" w:date="2019-10-18T15:51:00Z"/>
                    <w:rFonts w:ascii="Calibri" w:eastAsia="Times New Roman" w:hAnsi="Calibri"/>
                    <w:color w:val="000000"/>
                    <w:spacing w:val="0"/>
                    <w:sz w:val="18"/>
                    <w:szCs w:val="18"/>
                    <w:lang w:val="en-US"/>
                  </w:rPr>
                </w:rPrChange>
              </w:rPr>
              <w:pPrChange w:id="3334" w:author="Lucero Masmela Castellanos" w:date="2019-10-30T14:37:00Z">
                <w:pPr>
                  <w:ind w:left="0" w:right="0"/>
                  <w:jc w:val="both"/>
                </w:pPr>
              </w:pPrChange>
            </w:pPr>
            <w:ins w:id="3335" w:author="Lucero Masmela Castellanos" w:date="2019-05-05T05:07:00Z">
              <w:del w:id="3336" w:author="Lucero Masmela Castellanos" w:date="2019-10-18T15:51:00Z">
                <w:r w:rsidRPr="009B7347" w:rsidDel="00A96912">
                  <w:rPr>
                    <w:rFonts w:ascii="Times New Roman" w:eastAsia="Times New Roman" w:hAnsi="Times New Roman"/>
                    <w:color w:val="000000"/>
                    <w:spacing w:val="0"/>
                    <w:sz w:val="18"/>
                    <w:szCs w:val="18"/>
                    <w:lang w:val="es-MX"/>
                    <w:rPrChange w:id="3337" w:author="Lucero Masmela Castellanos" w:date="2019-05-07T10:48:00Z">
                      <w:rPr>
                        <w:rFonts w:ascii="Calibri" w:eastAsia="Times New Roman" w:hAnsi="Calibri"/>
                        <w:color w:val="000000"/>
                        <w:spacing w:val="0"/>
                        <w:sz w:val="18"/>
                        <w:szCs w:val="18"/>
                        <w:lang w:val="en-US"/>
                      </w:rPr>
                    </w:rPrChange>
                  </w:rPr>
                  <w:delText>TERCERO: EMPRESA DE TELECOMUNICACIONES DE BOGOTA SA ESP CONCEPTO: PAGO SERVICIO LÍNEAS DE TELEFONÍA CELULAR (LÍNEA 49).ALCANCE</w:delText>
                </w:r>
              </w:del>
            </w:ins>
            <w:ins w:id="3338" w:author="Lucero Masmela Castellanos" w:date="2019-05-06T10:58:00Z">
              <w:del w:id="3339" w:author="Lucero Masmela Castellanos" w:date="2019-10-18T15:51:00Z">
                <w:r w:rsidRPr="009B7347" w:rsidDel="00A96912">
                  <w:rPr>
                    <w:rFonts w:ascii="Times New Roman" w:eastAsia="Times New Roman" w:hAnsi="Times New Roman"/>
                    <w:color w:val="000000"/>
                    <w:spacing w:val="0"/>
                    <w:sz w:val="18"/>
                    <w:szCs w:val="18"/>
                    <w:lang w:val="es-MX"/>
                    <w:rPrChange w:id="3340" w:author="Lucero Masmela Castellanos" w:date="2019-05-07T10:48:00Z">
                      <w:rPr>
                        <w:rFonts w:ascii="Calibri" w:eastAsia="Times New Roman" w:hAnsi="Calibri"/>
                        <w:color w:val="000000"/>
                        <w:spacing w:val="0"/>
                        <w:sz w:val="18"/>
                        <w:szCs w:val="18"/>
                        <w:lang w:val="es-MX"/>
                      </w:rPr>
                    </w:rPrChange>
                  </w:rPr>
                  <w:delText>). ALCANCE</w:delText>
                </w:r>
              </w:del>
            </w:ins>
            <w:ins w:id="3341" w:author="Lucero Masmela Castellanos" w:date="2019-05-05T05:07:00Z">
              <w:del w:id="3342" w:author="Lucero Masmela Castellanos" w:date="2019-10-18T15:51:00Z">
                <w:r w:rsidRPr="009B7347" w:rsidDel="00A96912">
                  <w:rPr>
                    <w:rFonts w:ascii="Times New Roman" w:eastAsia="Times New Roman" w:hAnsi="Times New Roman"/>
                    <w:color w:val="000000"/>
                    <w:spacing w:val="0"/>
                    <w:sz w:val="18"/>
                    <w:szCs w:val="18"/>
                    <w:lang w:val="es-MX"/>
                    <w:rPrChange w:id="3343" w:author="Lucero Masmela Castellanos" w:date="2019-05-07T10:48:00Z">
                      <w:rPr>
                        <w:rFonts w:ascii="Calibri" w:eastAsia="Times New Roman" w:hAnsi="Calibri"/>
                        <w:color w:val="000000"/>
                        <w:spacing w:val="0"/>
                        <w:sz w:val="18"/>
                        <w:szCs w:val="18"/>
                        <w:lang w:val="en-US"/>
                      </w:rPr>
                    </w:rPrChange>
                  </w:rPr>
                  <w:delText xml:space="preserve">: PAGO DE SERVICIO TELEFÓNICO MÓVIL CORPORATIVO ETB S.A. E.S.P. SEGÚN FACTURA N° 000261607599 - PERÍODO DEL 5 DE ENERO AL 4 DE FEBRERO DE 2019 - REFERENCIA DE PAGO 1-000261607599-8, NÚMERO PARA PAGOS 12051752267. </w:delText>
                </w:r>
                <w:r w:rsidRPr="009B7347" w:rsidDel="00A96912">
                  <w:rPr>
                    <w:rFonts w:ascii="Times New Roman" w:eastAsia="Times New Roman" w:hAnsi="Times New Roman"/>
                    <w:color w:val="000000"/>
                    <w:spacing w:val="0"/>
                    <w:sz w:val="18"/>
                    <w:szCs w:val="18"/>
                    <w:lang w:val="en-US"/>
                    <w:rPrChange w:id="3344" w:author="Lucero Masmela Castellanos" w:date="2019-05-07T10:48:00Z">
                      <w:rPr>
                        <w:rFonts w:ascii="Calibri" w:eastAsia="Times New Roman" w:hAnsi="Calibri"/>
                        <w:color w:val="000000"/>
                        <w:spacing w:val="0"/>
                        <w:sz w:val="18"/>
                        <w:szCs w:val="18"/>
                        <w:lang w:val="en-US"/>
                      </w:rPr>
                    </w:rPrChange>
                  </w:rPr>
                  <w:delText xml:space="preserve">N DCTO: 1 TIPO DCTO: OP FECHA DCTO: 15/01/2019 </w:delText>
                </w:r>
              </w:del>
            </w:ins>
          </w:p>
        </w:tc>
        <w:tc>
          <w:tcPr>
            <w:tcW w:w="1842" w:type="dxa"/>
            <w:tcBorders>
              <w:top w:val="nil"/>
              <w:left w:val="nil"/>
              <w:bottom w:val="single" w:sz="4" w:space="0" w:color="auto"/>
              <w:right w:val="single" w:sz="4" w:space="0" w:color="auto"/>
            </w:tcBorders>
            <w:shd w:val="clear" w:color="000000" w:fill="FFFFFF"/>
            <w:vAlign w:val="bottom"/>
            <w:hideMark/>
            <w:tcPrChange w:id="3345" w:author="Lucero Masmela Castellanos" w:date="2019-05-07T10:52:00Z">
              <w:tcPr>
                <w:tcW w:w="1143" w:type="dxa"/>
                <w:tcBorders>
                  <w:top w:val="nil"/>
                  <w:left w:val="nil"/>
                  <w:bottom w:val="single" w:sz="4" w:space="0" w:color="auto"/>
                  <w:right w:val="single" w:sz="4" w:space="0" w:color="auto"/>
                </w:tcBorders>
                <w:shd w:val="clear" w:color="000000" w:fill="FFFFFF"/>
                <w:vAlign w:val="bottom"/>
                <w:hideMark/>
              </w:tcPr>
            </w:tcPrChange>
          </w:tcPr>
          <w:p w14:paraId="5DA97F7B" w14:textId="77777777" w:rsidR="009B7347" w:rsidRPr="009B7347" w:rsidDel="00A96912" w:rsidRDefault="009B7347">
            <w:pPr>
              <w:ind w:left="0" w:right="0"/>
              <w:rPr>
                <w:ins w:id="3346" w:author="Lucero Masmela Castellanos" w:date="2019-05-05T05:07:00Z"/>
                <w:del w:id="3347" w:author="Lucero Masmela Castellanos" w:date="2019-10-18T15:51:00Z"/>
                <w:rFonts w:ascii="Times New Roman" w:eastAsia="Times New Roman" w:hAnsi="Times New Roman"/>
                <w:color w:val="000000"/>
                <w:spacing w:val="0"/>
                <w:sz w:val="18"/>
                <w:szCs w:val="18"/>
                <w:lang w:val="en-US"/>
                <w:rPrChange w:id="3348" w:author="Lucero Masmela Castellanos" w:date="2019-05-07T10:48:00Z">
                  <w:rPr>
                    <w:ins w:id="3349" w:author="Lucero Masmela Castellanos" w:date="2019-05-05T05:07:00Z"/>
                    <w:del w:id="3350" w:author="Lucero Masmela Castellanos" w:date="2019-10-18T15:51:00Z"/>
                    <w:rFonts w:ascii="Calibri" w:eastAsia="Times New Roman" w:hAnsi="Calibri"/>
                    <w:color w:val="000000"/>
                    <w:spacing w:val="0"/>
                    <w:sz w:val="18"/>
                    <w:szCs w:val="18"/>
                    <w:lang w:val="en-US"/>
                  </w:rPr>
                </w:rPrChange>
              </w:rPr>
              <w:pPrChange w:id="3351" w:author="Lucero Masmela Castellanos" w:date="2019-10-30T14:37:00Z">
                <w:pPr>
                  <w:ind w:left="0" w:right="0"/>
                  <w:jc w:val="center"/>
                </w:pPr>
              </w:pPrChange>
            </w:pPr>
            <w:ins w:id="3352" w:author="Lucero Masmela Castellanos" w:date="2019-05-05T05:07:00Z">
              <w:del w:id="3353" w:author="Lucero Masmela Castellanos" w:date="2019-10-18T15:51:00Z">
                <w:r w:rsidRPr="009B7347" w:rsidDel="00A96912">
                  <w:rPr>
                    <w:rFonts w:ascii="Times New Roman" w:eastAsia="Times New Roman" w:hAnsi="Times New Roman"/>
                    <w:color w:val="000000"/>
                    <w:spacing w:val="0"/>
                    <w:sz w:val="18"/>
                    <w:szCs w:val="18"/>
                    <w:lang w:val="en-US"/>
                    <w:rPrChange w:id="3354" w:author="Lucero Masmela Castellanos" w:date="2019-05-07T10:48:00Z">
                      <w:rPr>
                        <w:rFonts w:ascii="Calibri" w:eastAsia="Times New Roman" w:hAnsi="Calibri"/>
                        <w:color w:val="000000"/>
                        <w:spacing w:val="0"/>
                        <w:sz w:val="18"/>
                        <w:szCs w:val="18"/>
                        <w:lang w:val="en-US"/>
                      </w:rPr>
                    </w:rPrChange>
                  </w:rPr>
                  <w:delText>15-ene-19</w:delText>
                </w:r>
              </w:del>
            </w:ins>
          </w:p>
        </w:tc>
        <w:tc>
          <w:tcPr>
            <w:tcW w:w="1555" w:type="dxa"/>
            <w:tcBorders>
              <w:top w:val="nil"/>
              <w:left w:val="nil"/>
              <w:bottom w:val="single" w:sz="4" w:space="0" w:color="auto"/>
              <w:right w:val="single" w:sz="4" w:space="0" w:color="auto"/>
            </w:tcBorders>
            <w:shd w:val="clear" w:color="000000" w:fill="FFFFFF"/>
            <w:vAlign w:val="bottom"/>
            <w:hideMark/>
            <w:tcPrChange w:id="3355" w:author="Lucero Masmela Castellanos" w:date="2019-05-07T10:52:00Z">
              <w:tcPr>
                <w:tcW w:w="1184" w:type="dxa"/>
                <w:tcBorders>
                  <w:top w:val="nil"/>
                  <w:left w:val="nil"/>
                  <w:bottom w:val="single" w:sz="4" w:space="0" w:color="auto"/>
                  <w:right w:val="single" w:sz="4" w:space="0" w:color="auto"/>
                </w:tcBorders>
                <w:shd w:val="clear" w:color="000000" w:fill="FFFFFF"/>
                <w:vAlign w:val="bottom"/>
                <w:hideMark/>
              </w:tcPr>
            </w:tcPrChange>
          </w:tcPr>
          <w:p w14:paraId="4A8C77F6" w14:textId="77777777" w:rsidR="009B7347" w:rsidRPr="009B7347" w:rsidDel="00A96912" w:rsidRDefault="009B7347">
            <w:pPr>
              <w:ind w:left="0" w:right="0"/>
              <w:rPr>
                <w:ins w:id="3356" w:author="Lucero Masmela Castellanos" w:date="2019-05-05T05:07:00Z"/>
                <w:del w:id="3357" w:author="Lucero Masmela Castellanos" w:date="2019-10-18T15:51:00Z"/>
                <w:rFonts w:ascii="Times New Roman" w:eastAsia="Times New Roman" w:hAnsi="Times New Roman"/>
                <w:color w:val="000000"/>
                <w:spacing w:val="0"/>
                <w:sz w:val="18"/>
                <w:szCs w:val="18"/>
                <w:lang w:val="en-US"/>
                <w:rPrChange w:id="3358" w:author="Lucero Masmela Castellanos" w:date="2019-05-07T10:48:00Z">
                  <w:rPr>
                    <w:ins w:id="3359" w:author="Lucero Masmela Castellanos" w:date="2019-05-05T05:07:00Z"/>
                    <w:del w:id="3360" w:author="Lucero Masmela Castellanos" w:date="2019-10-18T15:51:00Z"/>
                    <w:rFonts w:ascii="Calibri" w:eastAsia="Times New Roman" w:hAnsi="Calibri"/>
                    <w:color w:val="000000"/>
                    <w:spacing w:val="0"/>
                    <w:sz w:val="18"/>
                    <w:szCs w:val="18"/>
                    <w:lang w:val="en-US"/>
                  </w:rPr>
                </w:rPrChange>
              </w:rPr>
              <w:pPrChange w:id="3361" w:author="Lucero Masmela Castellanos" w:date="2019-10-30T14:37:00Z">
                <w:pPr>
                  <w:ind w:left="0" w:right="0"/>
                  <w:jc w:val="right"/>
                </w:pPr>
              </w:pPrChange>
            </w:pPr>
            <w:ins w:id="3362" w:author="Lucero Masmela Castellanos" w:date="2019-05-05T05:07:00Z">
              <w:del w:id="3363" w:author="Lucero Masmela Castellanos" w:date="2019-10-18T15:51:00Z">
                <w:r w:rsidRPr="009B7347" w:rsidDel="00A96912">
                  <w:rPr>
                    <w:rFonts w:ascii="Times New Roman" w:eastAsia="Times New Roman" w:hAnsi="Times New Roman"/>
                    <w:color w:val="000000"/>
                    <w:spacing w:val="0"/>
                    <w:sz w:val="18"/>
                    <w:szCs w:val="18"/>
                    <w:lang w:val="en-US"/>
                    <w:rPrChange w:id="3364" w:author="Lucero Masmela Castellanos" w:date="2019-05-07T10:48:00Z">
                      <w:rPr>
                        <w:rFonts w:ascii="Calibri" w:eastAsia="Times New Roman" w:hAnsi="Calibri"/>
                        <w:color w:val="000000"/>
                        <w:spacing w:val="0"/>
                        <w:sz w:val="18"/>
                        <w:szCs w:val="18"/>
                        <w:lang w:val="en-US"/>
                      </w:rPr>
                    </w:rPrChange>
                  </w:rPr>
                  <w:delText>$ 634.900</w:delText>
                </w:r>
              </w:del>
            </w:ins>
          </w:p>
        </w:tc>
      </w:tr>
      <w:tr w:rsidR="009B7347" w:rsidRPr="009B7347" w:rsidDel="00A96912" w14:paraId="519B3E40" w14:textId="77777777" w:rsidTr="009B7347">
        <w:trPr>
          <w:trHeight w:val="1574"/>
          <w:ins w:id="3365" w:author="Lucero Masmela Castellanos" w:date="2019-05-05T05:07:00Z"/>
          <w:del w:id="3366" w:author="Lucero Masmela Castellanos" w:date="2019-10-18T15:51:00Z"/>
          <w:trPrChange w:id="3367" w:author="Lucero Masmela Castellanos" w:date="2019-05-07T10:48:00Z">
            <w:trPr>
              <w:gridAfter w:val="0"/>
              <w:wAfter w:w="2910" w:type="dxa"/>
              <w:trHeight w:val="1604"/>
            </w:trPr>
          </w:trPrChange>
        </w:trPr>
        <w:tc>
          <w:tcPr>
            <w:tcW w:w="1454" w:type="dxa"/>
            <w:tcBorders>
              <w:top w:val="nil"/>
              <w:left w:val="single" w:sz="4" w:space="0" w:color="auto"/>
              <w:bottom w:val="single" w:sz="4" w:space="0" w:color="auto"/>
              <w:right w:val="single" w:sz="4" w:space="0" w:color="auto"/>
            </w:tcBorders>
            <w:shd w:val="clear" w:color="000000" w:fill="FFFFFF"/>
            <w:vAlign w:val="bottom"/>
            <w:hideMark/>
            <w:tcPrChange w:id="3368" w:author="Lucero Masmela Castellanos" w:date="2019-05-07T10:48:00Z">
              <w:tcPr>
                <w:tcW w:w="1555" w:type="dxa"/>
                <w:tcBorders>
                  <w:top w:val="nil"/>
                  <w:left w:val="single" w:sz="4" w:space="0" w:color="auto"/>
                  <w:bottom w:val="single" w:sz="4" w:space="0" w:color="auto"/>
                  <w:right w:val="single" w:sz="4" w:space="0" w:color="auto"/>
                </w:tcBorders>
                <w:shd w:val="clear" w:color="000000" w:fill="FFFFFF"/>
                <w:vAlign w:val="bottom"/>
                <w:hideMark/>
              </w:tcPr>
            </w:tcPrChange>
          </w:tcPr>
          <w:p w14:paraId="658C093B" w14:textId="77777777" w:rsidR="009B7347" w:rsidRPr="009B7347" w:rsidDel="00A96912" w:rsidRDefault="009B7347">
            <w:pPr>
              <w:ind w:left="0" w:right="0"/>
              <w:rPr>
                <w:ins w:id="3369" w:author="Lucero Masmela Castellanos" w:date="2019-05-05T05:07:00Z"/>
                <w:del w:id="3370" w:author="Lucero Masmela Castellanos" w:date="2019-10-18T15:51:00Z"/>
                <w:rFonts w:ascii="Times New Roman" w:eastAsia="Times New Roman" w:hAnsi="Times New Roman"/>
                <w:color w:val="000000"/>
                <w:spacing w:val="0"/>
                <w:sz w:val="18"/>
                <w:szCs w:val="18"/>
                <w:lang w:val="en-US"/>
                <w:rPrChange w:id="3371" w:author="Lucero Masmela Castellanos" w:date="2019-05-07T10:48:00Z">
                  <w:rPr>
                    <w:ins w:id="3372" w:author="Lucero Masmela Castellanos" w:date="2019-05-05T05:07:00Z"/>
                    <w:del w:id="3373" w:author="Lucero Masmela Castellanos" w:date="2019-10-18T15:51:00Z"/>
                    <w:rFonts w:ascii="Calibri" w:eastAsia="Times New Roman" w:hAnsi="Calibri"/>
                    <w:color w:val="000000"/>
                    <w:spacing w:val="0"/>
                    <w:sz w:val="18"/>
                    <w:szCs w:val="18"/>
                    <w:lang w:val="en-US"/>
                  </w:rPr>
                </w:rPrChange>
              </w:rPr>
              <w:pPrChange w:id="3374" w:author="Lucero Masmela Castellanos" w:date="2019-10-30T14:37:00Z">
                <w:pPr>
                  <w:ind w:left="0" w:right="0"/>
                  <w:jc w:val="center"/>
                </w:pPr>
              </w:pPrChange>
            </w:pPr>
            <w:ins w:id="3375" w:author="Lucero Masmela Castellanos" w:date="2019-05-05T05:07:00Z">
              <w:del w:id="3376" w:author="Lucero Masmela Castellanos" w:date="2019-10-18T15:51:00Z">
                <w:r w:rsidRPr="009B7347" w:rsidDel="00A96912">
                  <w:rPr>
                    <w:rFonts w:ascii="Times New Roman" w:eastAsia="Times New Roman" w:hAnsi="Times New Roman"/>
                    <w:color w:val="000000"/>
                    <w:spacing w:val="0"/>
                    <w:sz w:val="18"/>
                    <w:szCs w:val="18"/>
                    <w:lang w:val="en-US"/>
                    <w:rPrChange w:id="3377" w:author="Lucero Masmela Castellanos" w:date="2019-05-07T10:48:00Z">
                      <w:rPr>
                        <w:rFonts w:ascii="Calibri" w:eastAsia="Times New Roman" w:hAnsi="Calibri"/>
                        <w:color w:val="000000"/>
                        <w:spacing w:val="0"/>
                        <w:sz w:val="18"/>
                        <w:szCs w:val="18"/>
                        <w:lang w:val="en-US"/>
                      </w:rPr>
                    </w:rPrChange>
                  </w:rPr>
                  <w:delText>5-1-11-17-04.</w:delText>
                </w:r>
              </w:del>
            </w:ins>
          </w:p>
        </w:tc>
        <w:tc>
          <w:tcPr>
            <w:tcW w:w="5204" w:type="dxa"/>
            <w:tcBorders>
              <w:top w:val="nil"/>
              <w:left w:val="nil"/>
              <w:bottom w:val="single" w:sz="4" w:space="0" w:color="auto"/>
              <w:right w:val="single" w:sz="4" w:space="0" w:color="auto"/>
            </w:tcBorders>
            <w:shd w:val="clear" w:color="000000" w:fill="FFFFFF"/>
            <w:vAlign w:val="bottom"/>
            <w:hideMark/>
            <w:tcPrChange w:id="3378" w:author="Lucero Masmela Castellanos" w:date="2019-05-07T10:48:00Z">
              <w:tcPr>
                <w:tcW w:w="3553" w:type="dxa"/>
                <w:tcBorders>
                  <w:top w:val="nil"/>
                  <w:left w:val="nil"/>
                  <w:bottom w:val="single" w:sz="4" w:space="0" w:color="auto"/>
                  <w:right w:val="single" w:sz="4" w:space="0" w:color="auto"/>
                </w:tcBorders>
                <w:shd w:val="clear" w:color="000000" w:fill="FFFFFF"/>
                <w:vAlign w:val="bottom"/>
                <w:hideMark/>
              </w:tcPr>
            </w:tcPrChange>
          </w:tcPr>
          <w:p w14:paraId="484B034F" w14:textId="77777777" w:rsidR="009B7347" w:rsidRPr="009B7347" w:rsidDel="00A96912" w:rsidRDefault="009B7347">
            <w:pPr>
              <w:ind w:left="0" w:right="0"/>
              <w:rPr>
                <w:ins w:id="3379" w:author="Lucero Masmela Castellanos" w:date="2019-05-05T05:07:00Z"/>
                <w:del w:id="3380" w:author="Lucero Masmela Castellanos" w:date="2019-10-18T15:51:00Z"/>
                <w:rFonts w:ascii="Times New Roman" w:eastAsia="Times New Roman" w:hAnsi="Times New Roman"/>
                <w:color w:val="000000"/>
                <w:spacing w:val="0"/>
                <w:sz w:val="18"/>
                <w:szCs w:val="18"/>
                <w:lang w:val="es-MX"/>
                <w:rPrChange w:id="3381" w:author="Lucero Masmela Castellanos" w:date="2019-05-07T10:48:00Z">
                  <w:rPr>
                    <w:ins w:id="3382" w:author="Lucero Masmela Castellanos" w:date="2019-05-05T05:07:00Z"/>
                    <w:del w:id="3383" w:author="Lucero Masmela Castellanos" w:date="2019-10-18T15:51:00Z"/>
                    <w:rFonts w:ascii="Calibri" w:eastAsia="Times New Roman" w:hAnsi="Calibri"/>
                    <w:color w:val="000000"/>
                    <w:spacing w:val="0"/>
                    <w:sz w:val="18"/>
                    <w:szCs w:val="18"/>
                    <w:lang w:val="en-US"/>
                  </w:rPr>
                </w:rPrChange>
              </w:rPr>
              <w:pPrChange w:id="3384" w:author="Lucero Masmela Castellanos" w:date="2019-10-30T14:37:00Z">
                <w:pPr>
                  <w:ind w:left="0" w:right="0"/>
                  <w:jc w:val="both"/>
                </w:pPr>
              </w:pPrChange>
            </w:pPr>
            <w:ins w:id="3385" w:author="Lucero Masmela Castellanos" w:date="2019-05-05T05:07:00Z">
              <w:del w:id="3386" w:author="Lucero Masmela Castellanos" w:date="2019-10-18T15:51:00Z">
                <w:r w:rsidRPr="009B7347" w:rsidDel="00A96912">
                  <w:rPr>
                    <w:rFonts w:ascii="Times New Roman" w:eastAsia="Times New Roman" w:hAnsi="Times New Roman"/>
                    <w:color w:val="000000"/>
                    <w:spacing w:val="0"/>
                    <w:sz w:val="18"/>
                    <w:szCs w:val="18"/>
                    <w:lang w:val="es-MX"/>
                    <w:rPrChange w:id="3387" w:author="Lucero Masmela Castellanos" w:date="2019-05-07T10:48:00Z">
                      <w:rPr>
                        <w:rFonts w:ascii="Calibri" w:eastAsia="Times New Roman" w:hAnsi="Calibri"/>
                        <w:color w:val="000000"/>
                        <w:spacing w:val="0"/>
                        <w:sz w:val="18"/>
                        <w:szCs w:val="18"/>
                        <w:lang w:val="en-US"/>
                      </w:rPr>
                    </w:rPrChange>
                  </w:rPr>
                  <w:delText xml:space="preserve">TERCERO: EMPRESA DE TELECOMUNICACIONES DE BOGOTA SA ESP CONCEPTO: PAGO DE SERVICIO LLAMADAS A CELULARES DE ETB MOVIL - PLAN CORPORATIVO CUENTA 12051752267 FRA. N° 000262690643 CONSUMO DEL 05 DE FEBRERO DAL 04 DEMARZO DE 2019.LINEA 49 N DCTO: 45 TIPO DCTO: OP FECHA DCTO: 19/02/2019 </w:delText>
                </w:r>
              </w:del>
            </w:ins>
          </w:p>
        </w:tc>
        <w:tc>
          <w:tcPr>
            <w:tcW w:w="1842" w:type="dxa"/>
            <w:tcBorders>
              <w:top w:val="nil"/>
              <w:left w:val="nil"/>
              <w:bottom w:val="single" w:sz="4" w:space="0" w:color="auto"/>
              <w:right w:val="single" w:sz="4" w:space="0" w:color="auto"/>
            </w:tcBorders>
            <w:shd w:val="clear" w:color="000000" w:fill="FFFFFF"/>
            <w:vAlign w:val="bottom"/>
            <w:hideMark/>
            <w:tcPrChange w:id="3388" w:author="Lucero Masmela Castellanos" w:date="2019-05-07T10:48:00Z">
              <w:tcPr>
                <w:tcW w:w="1143" w:type="dxa"/>
                <w:tcBorders>
                  <w:top w:val="nil"/>
                  <w:left w:val="nil"/>
                  <w:bottom w:val="single" w:sz="4" w:space="0" w:color="auto"/>
                  <w:right w:val="single" w:sz="4" w:space="0" w:color="auto"/>
                </w:tcBorders>
                <w:shd w:val="clear" w:color="000000" w:fill="FFFFFF"/>
                <w:vAlign w:val="bottom"/>
                <w:hideMark/>
              </w:tcPr>
            </w:tcPrChange>
          </w:tcPr>
          <w:p w14:paraId="00CAD69A" w14:textId="77777777" w:rsidR="009B7347" w:rsidRPr="009B7347" w:rsidDel="00A96912" w:rsidRDefault="009B7347">
            <w:pPr>
              <w:ind w:left="0" w:right="0"/>
              <w:rPr>
                <w:ins w:id="3389" w:author="Lucero Masmela Castellanos" w:date="2019-05-05T05:07:00Z"/>
                <w:del w:id="3390" w:author="Lucero Masmela Castellanos" w:date="2019-10-18T15:51:00Z"/>
                <w:rFonts w:ascii="Times New Roman" w:eastAsia="Times New Roman" w:hAnsi="Times New Roman"/>
                <w:color w:val="000000"/>
                <w:spacing w:val="0"/>
                <w:sz w:val="18"/>
                <w:szCs w:val="18"/>
                <w:lang w:val="en-US"/>
                <w:rPrChange w:id="3391" w:author="Lucero Masmela Castellanos" w:date="2019-05-07T10:48:00Z">
                  <w:rPr>
                    <w:ins w:id="3392" w:author="Lucero Masmela Castellanos" w:date="2019-05-05T05:07:00Z"/>
                    <w:del w:id="3393" w:author="Lucero Masmela Castellanos" w:date="2019-10-18T15:51:00Z"/>
                    <w:rFonts w:ascii="Calibri" w:eastAsia="Times New Roman" w:hAnsi="Calibri"/>
                    <w:color w:val="000000"/>
                    <w:spacing w:val="0"/>
                    <w:sz w:val="18"/>
                    <w:szCs w:val="18"/>
                    <w:lang w:val="en-US"/>
                  </w:rPr>
                </w:rPrChange>
              </w:rPr>
              <w:pPrChange w:id="3394" w:author="Lucero Masmela Castellanos" w:date="2019-10-30T14:37:00Z">
                <w:pPr>
                  <w:ind w:left="0" w:right="0"/>
                  <w:jc w:val="center"/>
                </w:pPr>
              </w:pPrChange>
            </w:pPr>
            <w:ins w:id="3395" w:author="Lucero Masmela Castellanos" w:date="2019-05-05T05:07:00Z">
              <w:del w:id="3396" w:author="Lucero Masmela Castellanos" w:date="2019-10-18T15:51:00Z">
                <w:r w:rsidRPr="009B7347" w:rsidDel="00A96912">
                  <w:rPr>
                    <w:rFonts w:ascii="Times New Roman" w:eastAsia="Times New Roman" w:hAnsi="Times New Roman"/>
                    <w:color w:val="000000"/>
                    <w:spacing w:val="0"/>
                    <w:sz w:val="18"/>
                    <w:szCs w:val="18"/>
                    <w:lang w:val="en-US"/>
                    <w:rPrChange w:id="3397" w:author="Lucero Masmela Castellanos" w:date="2019-05-07T10:48:00Z">
                      <w:rPr>
                        <w:rFonts w:ascii="Calibri" w:eastAsia="Times New Roman" w:hAnsi="Calibri"/>
                        <w:color w:val="000000"/>
                        <w:spacing w:val="0"/>
                        <w:sz w:val="18"/>
                        <w:szCs w:val="18"/>
                        <w:lang w:val="en-US"/>
                      </w:rPr>
                    </w:rPrChange>
                  </w:rPr>
                  <w:delText>19-feb-19</w:delText>
                </w:r>
              </w:del>
            </w:ins>
          </w:p>
        </w:tc>
        <w:tc>
          <w:tcPr>
            <w:tcW w:w="1555" w:type="dxa"/>
            <w:tcBorders>
              <w:top w:val="nil"/>
              <w:left w:val="nil"/>
              <w:bottom w:val="single" w:sz="4" w:space="0" w:color="auto"/>
              <w:right w:val="single" w:sz="4" w:space="0" w:color="auto"/>
            </w:tcBorders>
            <w:shd w:val="clear" w:color="000000" w:fill="FFFFFF"/>
            <w:vAlign w:val="bottom"/>
            <w:hideMark/>
            <w:tcPrChange w:id="3398" w:author="Lucero Masmela Castellanos" w:date="2019-05-07T10:48:00Z">
              <w:tcPr>
                <w:tcW w:w="1184" w:type="dxa"/>
                <w:tcBorders>
                  <w:top w:val="nil"/>
                  <w:left w:val="nil"/>
                  <w:bottom w:val="single" w:sz="4" w:space="0" w:color="auto"/>
                  <w:right w:val="single" w:sz="4" w:space="0" w:color="auto"/>
                </w:tcBorders>
                <w:shd w:val="clear" w:color="000000" w:fill="FFFFFF"/>
                <w:vAlign w:val="bottom"/>
                <w:hideMark/>
              </w:tcPr>
            </w:tcPrChange>
          </w:tcPr>
          <w:p w14:paraId="009790D0" w14:textId="77777777" w:rsidR="009B7347" w:rsidRPr="009B7347" w:rsidDel="00A96912" w:rsidRDefault="009B7347">
            <w:pPr>
              <w:ind w:left="0" w:right="0"/>
              <w:rPr>
                <w:ins w:id="3399" w:author="Lucero Masmela Castellanos" w:date="2019-05-05T05:07:00Z"/>
                <w:del w:id="3400" w:author="Lucero Masmela Castellanos" w:date="2019-10-18T15:51:00Z"/>
                <w:rFonts w:ascii="Times New Roman" w:eastAsia="Times New Roman" w:hAnsi="Times New Roman"/>
                <w:color w:val="000000"/>
                <w:spacing w:val="0"/>
                <w:sz w:val="18"/>
                <w:szCs w:val="18"/>
                <w:lang w:val="en-US"/>
                <w:rPrChange w:id="3401" w:author="Lucero Masmela Castellanos" w:date="2019-05-07T10:48:00Z">
                  <w:rPr>
                    <w:ins w:id="3402" w:author="Lucero Masmela Castellanos" w:date="2019-05-05T05:07:00Z"/>
                    <w:del w:id="3403" w:author="Lucero Masmela Castellanos" w:date="2019-10-18T15:51:00Z"/>
                    <w:rFonts w:ascii="Calibri" w:eastAsia="Times New Roman" w:hAnsi="Calibri"/>
                    <w:color w:val="000000"/>
                    <w:spacing w:val="0"/>
                    <w:sz w:val="18"/>
                    <w:szCs w:val="18"/>
                    <w:lang w:val="en-US"/>
                  </w:rPr>
                </w:rPrChange>
              </w:rPr>
              <w:pPrChange w:id="3404" w:author="Lucero Masmela Castellanos" w:date="2019-10-30T14:37:00Z">
                <w:pPr>
                  <w:ind w:left="0" w:right="0"/>
                  <w:jc w:val="right"/>
                </w:pPr>
              </w:pPrChange>
            </w:pPr>
            <w:ins w:id="3405" w:author="Lucero Masmela Castellanos" w:date="2019-05-05T05:07:00Z">
              <w:del w:id="3406" w:author="Lucero Masmela Castellanos" w:date="2019-10-18T15:51:00Z">
                <w:r w:rsidRPr="009B7347" w:rsidDel="00A96912">
                  <w:rPr>
                    <w:rFonts w:ascii="Times New Roman" w:eastAsia="Times New Roman" w:hAnsi="Times New Roman"/>
                    <w:color w:val="000000"/>
                    <w:spacing w:val="0"/>
                    <w:sz w:val="18"/>
                    <w:szCs w:val="18"/>
                    <w:lang w:val="en-US"/>
                    <w:rPrChange w:id="3407" w:author="Lucero Masmela Castellanos" w:date="2019-05-07T10:48:00Z">
                      <w:rPr>
                        <w:rFonts w:ascii="Calibri" w:eastAsia="Times New Roman" w:hAnsi="Calibri"/>
                        <w:color w:val="000000"/>
                        <w:spacing w:val="0"/>
                        <w:sz w:val="18"/>
                        <w:szCs w:val="18"/>
                        <w:lang w:val="en-US"/>
                      </w:rPr>
                    </w:rPrChange>
                  </w:rPr>
                  <w:delText>$ 634.900</w:delText>
                </w:r>
              </w:del>
            </w:ins>
          </w:p>
        </w:tc>
      </w:tr>
      <w:tr w:rsidR="009B7347" w:rsidRPr="009B7347" w:rsidDel="00A96912" w14:paraId="13080444" w14:textId="77777777" w:rsidTr="001F571D">
        <w:trPr>
          <w:trHeight w:val="941"/>
          <w:ins w:id="3408" w:author="Lucero Masmela Castellanos" w:date="2019-05-05T05:07:00Z"/>
          <w:del w:id="3409" w:author="Lucero Masmela Castellanos" w:date="2019-10-18T15:51:00Z"/>
          <w:trPrChange w:id="3410" w:author="Lucero Masmela Castellanos" w:date="2019-05-07T10:52:00Z">
            <w:trPr>
              <w:gridAfter w:val="0"/>
              <w:wAfter w:w="2910" w:type="dxa"/>
              <w:trHeight w:val="1398"/>
            </w:trPr>
          </w:trPrChange>
        </w:trPr>
        <w:tc>
          <w:tcPr>
            <w:tcW w:w="1454" w:type="dxa"/>
            <w:tcBorders>
              <w:top w:val="nil"/>
              <w:left w:val="single" w:sz="4" w:space="0" w:color="auto"/>
              <w:bottom w:val="single" w:sz="4" w:space="0" w:color="auto"/>
              <w:right w:val="single" w:sz="4" w:space="0" w:color="auto"/>
            </w:tcBorders>
            <w:shd w:val="clear" w:color="000000" w:fill="FFFFFF"/>
            <w:vAlign w:val="bottom"/>
            <w:hideMark/>
            <w:tcPrChange w:id="3411" w:author="Lucero Masmela Castellanos" w:date="2019-05-07T10:52:00Z">
              <w:tcPr>
                <w:tcW w:w="1555" w:type="dxa"/>
                <w:tcBorders>
                  <w:top w:val="nil"/>
                  <w:left w:val="single" w:sz="4" w:space="0" w:color="auto"/>
                  <w:bottom w:val="single" w:sz="4" w:space="0" w:color="auto"/>
                  <w:right w:val="single" w:sz="4" w:space="0" w:color="auto"/>
                </w:tcBorders>
                <w:shd w:val="clear" w:color="000000" w:fill="FFFFFF"/>
                <w:vAlign w:val="bottom"/>
                <w:hideMark/>
              </w:tcPr>
            </w:tcPrChange>
          </w:tcPr>
          <w:p w14:paraId="4BAFF58D" w14:textId="77777777" w:rsidR="009B7347" w:rsidRPr="009B7347" w:rsidDel="00A96912" w:rsidRDefault="009B7347">
            <w:pPr>
              <w:ind w:left="0" w:right="0"/>
              <w:rPr>
                <w:ins w:id="3412" w:author="Lucero Masmela Castellanos" w:date="2019-05-05T05:07:00Z"/>
                <w:del w:id="3413" w:author="Lucero Masmela Castellanos" w:date="2019-10-18T15:51:00Z"/>
                <w:rFonts w:ascii="Times New Roman" w:eastAsia="Times New Roman" w:hAnsi="Times New Roman"/>
                <w:color w:val="000000"/>
                <w:spacing w:val="0"/>
                <w:sz w:val="18"/>
                <w:szCs w:val="18"/>
                <w:lang w:val="en-US"/>
                <w:rPrChange w:id="3414" w:author="Lucero Masmela Castellanos" w:date="2019-05-07T10:48:00Z">
                  <w:rPr>
                    <w:ins w:id="3415" w:author="Lucero Masmela Castellanos" w:date="2019-05-05T05:07:00Z"/>
                    <w:del w:id="3416" w:author="Lucero Masmela Castellanos" w:date="2019-10-18T15:51:00Z"/>
                    <w:rFonts w:ascii="Calibri" w:eastAsia="Times New Roman" w:hAnsi="Calibri"/>
                    <w:color w:val="000000"/>
                    <w:spacing w:val="0"/>
                    <w:sz w:val="18"/>
                    <w:szCs w:val="18"/>
                    <w:lang w:val="en-US"/>
                  </w:rPr>
                </w:rPrChange>
              </w:rPr>
              <w:pPrChange w:id="3417" w:author="Lucero Masmela Castellanos" w:date="2019-10-30T14:37:00Z">
                <w:pPr>
                  <w:ind w:left="0" w:right="0"/>
                  <w:jc w:val="center"/>
                </w:pPr>
              </w:pPrChange>
            </w:pPr>
            <w:ins w:id="3418" w:author="Lucero Masmela Castellanos" w:date="2019-05-05T05:07:00Z">
              <w:del w:id="3419" w:author="Lucero Masmela Castellanos" w:date="2019-10-18T15:51:00Z">
                <w:r w:rsidRPr="009B7347" w:rsidDel="00A96912">
                  <w:rPr>
                    <w:rFonts w:ascii="Times New Roman" w:eastAsia="Times New Roman" w:hAnsi="Times New Roman"/>
                    <w:color w:val="000000"/>
                    <w:spacing w:val="0"/>
                    <w:sz w:val="18"/>
                    <w:szCs w:val="18"/>
                    <w:lang w:val="en-US"/>
                    <w:rPrChange w:id="3420" w:author="Lucero Masmela Castellanos" w:date="2019-05-07T10:48:00Z">
                      <w:rPr>
                        <w:rFonts w:ascii="Calibri" w:eastAsia="Times New Roman" w:hAnsi="Calibri"/>
                        <w:color w:val="000000"/>
                        <w:spacing w:val="0"/>
                        <w:sz w:val="18"/>
                        <w:szCs w:val="18"/>
                        <w:lang w:val="en-US"/>
                      </w:rPr>
                    </w:rPrChange>
                  </w:rPr>
                  <w:delText>5-1-11-17-04.</w:delText>
                </w:r>
              </w:del>
            </w:ins>
          </w:p>
        </w:tc>
        <w:tc>
          <w:tcPr>
            <w:tcW w:w="5204" w:type="dxa"/>
            <w:tcBorders>
              <w:top w:val="nil"/>
              <w:left w:val="nil"/>
              <w:bottom w:val="single" w:sz="4" w:space="0" w:color="auto"/>
              <w:right w:val="single" w:sz="4" w:space="0" w:color="auto"/>
            </w:tcBorders>
            <w:shd w:val="clear" w:color="000000" w:fill="FFFFFF"/>
            <w:vAlign w:val="bottom"/>
            <w:hideMark/>
            <w:tcPrChange w:id="3421" w:author="Lucero Masmela Castellanos" w:date="2019-05-07T10:52:00Z">
              <w:tcPr>
                <w:tcW w:w="3553" w:type="dxa"/>
                <w:tcBorders>
                  <w:top w:val="nil"/>
                  <w:left w:val="nil"/>
                  <w:bottom w:val="single" w:sz="4" w:space="0" w:color="auto"/>
                  <w:right w:val="single" w:sz="4" w:space="0" w:color="auto"/>
                </w:tcBorders>
                <w:shd w:val="clear" w:color="000000" w:fill="FFFFFF"/>
                <w:vAlign w:val="bottom"/>
                <w:hideMark/>
              </w:tcPr>
            </w:tcPrChange>
          </w:tcPr>
          <w:p w14:paraId="386BFAB7" w14:textId="77777777" w:rsidR="009B7347" w:rsidRPr="009B7347" w:rsidDel="00A96912" w:rsidRDefault="009B7347">
            <w:pPr>
              <w:ind w:left="0" w:right="0"/>
              <w:rPr>
                <w:ins w:id="3422" w:author="Lucero Masmela Castellanos" w:date="2019-05-05T05:07:00Z"/>
                <w:del w:id="3423" w:author="Lucero Masmela Castellanos" w:date="2019-10-18T15:51:00Z"/>
                <w:rFonts w:ascii="Times New Roman" w:eastAsia="Times New Roman" w:hAnsi="Times New Roman"/>
                <w:color w:val="000000"/>
                <w:spacing w:val="0"/>
                <w:sz w:val="18"/>
                <w:szCs w:val="18"/>
                <w:lang w:val="es-MX"/>
                <w:rPrChange w:id="3424" w:author="Lucero Masmela Castellanos" w:date="2019-05-07T10:48:00Z">
                  <w:rPr>
                    <w:ins w:id="3425" w:author="Lucero Masmela Castellanos" w:date="2019-05-05T05:07:00Z"/>
                    <w:del w:id="3426" w:author="Lucero Masmela Castellanos" w:date="2019-10-18T15:51:00Z"/>
                    <w:rFonts w:ascii="Calibri" w:eastAsia="Times New Roman" w:hAnsi="Calibri"/>
                    <w:color w:val="000000"/>
                    <w:spacing w:val="0"/>
                    <w:sz w:val="18"/>
                    <w:szCs w:val="18"/>
                    <w:lang w:val="en-US"/>
                  </w:rPr>
                </w:rPrChange>
              </w:rPr>
              <w:pPrChange w:id="3427" w:author="Lucero Masmela Castellanos" w:date="2019-10-30T14:37:00Z">
                <w:pPr>
                  <w:ind w:left="0" w:right="0"/>
                  <w:jc w:val="both"/>
                </w:pPr>
              </w:pPrChange>
            </w:pPr>
            <w:ins w:id="3428" w:author="Lucero Masmela Castellanos" w:date="2019-05-05T05:07:00Z">
              <w:del w:id="3429" w:author="Lucero Masmela Castellanos" w:date="2019-10-18T15:51:00Z">
                <w:r w:rsidRPr="009B7347" w:rsidDel="00A96912">
                  <w:rPr>
                    <w:rFonts w:ascii="Times New Roman" w:eastAsia="Times New Roman" w:hAnsi="Times New Roman"/>
                    <w:color w:val="000000"/>
                    <w:spacing w:val="0"/>
                    <w:sz w:val="18"/>
                    <w:szCs w:val="18"/>
                    <w:lang w:val="es-MX"/>
                    <w:rPrChange w:id="3430" w:author="Lucero Masmela Castellanos" w:date="2019-05-07T10:48:00Z">
                      <w:rPr>
                        <w:rFonts w:ascii="Calibri" w:eastAsia="Times New Roman" w:hAnsi="Calibri"/>
                        <w:color w:val="000000"/>
                        <w:spacing w:val="0"/>
                        <w:sz w:val="18"/>
                        <w:szCs w:val="18"/>
                        <w:lang w:val="en-US"/>
                      </w:rPr>
                    </w:rPrChange>
                  </w:rPr>
                  <w:delText xml:space="preserve">TERCERO: EMPRESA DE TELECOMUNICACIONES DE BOGOTA SA ESP CONCEPTO: PAGO SERVICIO LÍNEAS DE TELEFONÍA FIJA LINEA 68 N DCTO: 47 TIPO DCTO: OP FECHA DCTO: 20/02/2019 </w:delText>
                </w:r>
              </w:del>
            </w:ins>
          </w:p>
        </w:tc>
        <w:tc>
          <w:tcPr>
            <w:tcW w:w="1842" w:type="dxa"/>
            <w:tcBorders>
              <w:top w:val="nil"/>
              <w:left w:val="nil"/>
              <w:bottom w:val="single" w:sz="4" w:space="0" w:color="auto"/>
              <w:right w:val="single" w:sz="4" w:space="0" w:color="auto"/>
            </w:tcBorders>
            <w:shd w:val="clear" w:color="000000" w:fill="FFFFFF"/>
            <w:vAlign w:val="bottom"/>
            <w:hideMark/>
            <w:tcPrChange w:id="3431" w:author="Lucero Masmela Castellanos" w:date="2019-05-07T10:52:00Z">
              <w:tcPr>
                <w:tcW w:w="1143" w:type="dxa"/>
                <w:tcBorders>
                  <w:top w:val="nil"/>
                  <w:left w:val="nil"/>
                  <w:bottom w:val="single" w:sz="4" w:space="0" w:color="auto"/>
                  <w:right w:val="single" w:sz="4" w:space="0" w:color="auto"/>
                </w:tcBorders>
                <w:shd w:val="clear" w:color="000000" w:fill="FFFFFF"/>
                <w:vAlign w:val="bottom"/>
                <w:hideMark/>
              </w:tcPr>
            </w:tcPrChange>
          </w:tcPr>
          <w:p w14:paraId="217E05D0" w14:textId="77777777" w:rsidR="009B7347" w:rsidRPr="009B7347" w:rsidDel="00A96912" w:rsidRDefault="009B7347">
            <w:pPr>
              <w:ind w:left="0" w:right="0"/>
              <w:rPr>
                <w:ins w:id="3432" w:author="Lucero Masmela Castellanos" w:date="2019-05-05T05:07:00Z"/>
                <w:del w:id="3433" w:author="Lucero Masmela Castellanos" w:date="2019-10-18T15:51:00Z"/>
                <w:rFonts w:ascii="Times New Roman" w:eastAsia="Times New Roman" w:hAnsi="Times New Roman"/>
                <w:color w:val="000000"/>
                <w:spacing w:val="0"/>
                <w:sz w:val="18"/>
                <w:szCs w:val="18"/>
                <w:lang w:val="en-US"/>
                <w:rPrChange w:id="3434" w:author="Lucero Masmela Castellanos" w:date="2019-05-07T10:48:00Z">
                  <w:rPr>
                    <w:ins w:id="3435" w:author="Lucero Masmela Castellanos" w:date="2019-05-05T05:07:00Z"/>
                    <w:del w:id="3436" w:author="Lucero Masmela Castellanos" w:date="2019-10-18T15:51:00Z"/>
                    <w:rFonts w:ascii="Calibri" w:eastAsia="Times New Roman" w:hAnsi="Calibri"/>
                    <w:color w:val="000000"/>
                    <w:spacing w:val="0"/>
                    <w:sz w:val="18"/>
                    <w:szCs w:val="18"/>
                    <w:lang w:val="en-US"/>
                  </w:rPr>
                </w:rPrChange>
              </w:rPr>
              <w:pPrChange w:id="3437" w:author="Lucero Masmela Castellanos" w:date="2019-10-30T14:37:00Z">
                <w:pPr>
                  <w:ind w:left="0" w:right="0"/>
                  <w:jc w:val="center"/>
                </w:pPr>
              </w:pPrChange>
            </w:pPr>
            <w:ins w:id="3438" w:author="Lucero Masmela Castellanos" w:date="2019-05-05T05:07:00Z">
              <w:del w:id="3439" w:author="Lucero Masmela Castellanos" w:date="2019-10-18T15:51:00Z">
                <w:r w:rsidRPr="009B7347" w:rsidDel="00A96912">
                  <w:rPr>
                    <w:rFonts w:ascii="Times New Roman" w:eastAsia="Times New Roman" w:hAnsi="Times New Roman"/>
                    <w:color w:val="000000"/>
                    <w:spacing w:val="0"/>
                    <w:sz w:val="18"/>
                    <w:szCs w:val="18"/>
                    <w:lang w:val="en-US"/>
                    <w:rPrChange w:id="3440" w:author="Lucero Masmela Castellanos" w:date="2019-05-07T10:48:00Z">
                      <w:rPr>
                        <w:rFonts w:ascii="Calibri" w:eastAsia="Times New Roman" w:hAnsi="Calibri"/>
                        <w:color w:val="000000"/>
                        <w:spacing w:val="0"/>
                        <w:sz w:val="18"/>
                        <w:szCs w:val="18"/>
                        <w:lang w:val="en-US"/>
                      </w:rPr>
                    </w:rPrChange>
                  </w:rPr>
                  <w:delText>20-feb-19</w:delText>
                </w:r>
              </w:del>
            </w:ins>
          </w:p>
        </w:tc>
        <w:tc>
          <w:tcPr>
            <w:tcW w:w="1555" w:type="dxa"/>
            <w:tcBorders>
              <w:top w:val="nil"/>
              <w:left w:val="nil"/>
              <w:bottom w:val="single" w:sz="4" w:space="0" w:color="auto"/>
              <w:right w:val="single" w:sz="4" w:space="0" w:color="auto"/>
            </w:tcBorders>
            <w:shd w:val="clear" w:color="000000" w:fill="FFFFFF"/>
            <w:vAlign w:val="bottom"/>
            <w:hideMark/>
            <w:tcPrChange w:id="3441" w:author="Lucero Masmela Castellanos" w:date="2019-05-07T10:52:00Z">
              <w:tcPr>
                <w:tcW w:w="1184" w:type="dxa"/>
                <w:tcBorders>
                  <w:top w:val="nil"/>
                  <w:left w:val="nil"/>
                  <w:bottom w:val="single" w:sz="4" w:space="0" w:color="auto"/>
                  <w:right w:val="single" w:sz="4" w:space="0" w:color="auto"/>
                </w:tcBorders>
                <w:shd w:val="clear" w:color="000000" w:fill="FFFFFF"/>
                <w:vAlign w:val="bottom"/>
                <w:hideMark/>
              </w:tcPr>
            </w:tcPrChange>
          </w:tcPr>
          <w:p w14:paraId="7AB1D367" w14:textId="77777777" w:rsidR="009B7347" w:rsidRPr="009B7347" w:rsidDel="00A96912" w:rsidRDefault="009B7347">
            <w:pPr>
              <w:ind w:left="0" w:right="0"/>
              <w:rPr>
                <w:ins w:id="3442" w:author="Lucero Masmela Castellanos" w:date="2019-05-05T05:07:00Z"/>
                <w:del w:id="3443" w:author="Lucero Masmela Castellanos" w:date="2019-10-18T15:51:00Z"/>
                <w:rFonts w:ascii="Times New Roman" w:eastAsia="Times New Roman" w:hAnsi="Times New Roman"/>
                <w:color w:val="000000"/>
                <w:spacing w:val="0"/>
                <w:sz w:val="18"/>
                <w:szCs w:val="18"/>
                <w:lang w:val="en-US"/>
                <w:rPrChange w:id="3444" w:author="Lucero Masmela Castellanos" w:date="2019-05-07T10:48:00Z">
                  <w:rPr>
                    <w:ins w:id="3445" w:author="Lucero Masmela Castellanos" w:date="2019-05-05T05:07:00Z"/>
                    <w:del w:id="3446" w:author="Lucero Masmela Castellanos" w:date="2019-10-18T15:51:00Z"/>
                    <w:rFonts w:ascii="Calibri" w:eastAsia="Times New Roman" w:hAnsi="Calibri"/>
                    <w:color w:val="000000"/>
                    <w:spacing w:val="0"/>
                    <w:sz w:val="18"/>
                    <w:szCs w:val="18"/>
                    <w:lang w:val="en-US"/>
                  </w:rPr>
                </w:rPrChange>
              </w:rPr>
              <w:pPrChange w:id="3447" w:author="Lucero Masmela Castellanos" w:date="2019-10-30T14:37:00Z">
                <w:pPr>
                  <w:ind w:left="0" w:right="0"/>
                  <w:jc w:val="right"/>
                </w:pPr>
              </w:pPrChange>
            </w:pPr>
            <w:ins w:id="3448" w:author="Lucero Masmela Castellanos" w:date="2019-05-05T05:07:00Z">
              <w:del w:id="3449" w:author="Lucero Masmela Castellanos" w:date="2019-10-18T15:51:00Z">
                <w:r w:rsidRPr="009B7347" w:rsidDel="00A96912">
                  <w:rPr>
                    <w:rFonts w:ascii="Times New Roman" w:eastAsia="Times New Roman" w:hAnsi="Times New Roman"/>
                    <w:color w:val="000000"/>
                    <w:spacing w:val="0"/>
                    <w:sz w:val="18"/>
                    <w:szCs w:val="18"/>
                    <w:lang w:val="en-US"/>
                    <w:rPrChange w:id="3450" w:author="Lucero Masmela Castellanos" w:date="2019-05-07T10:48:00Z">
                      <w:rPr>
                        <w:rFonts w:ascii="Calibri" w:eastAsia="Times New Roman" w:hAnsi="Calibri"/>
                        <w:color w:val="000000"/>
                        <w:spacing w:val="0"/>
                        <w:sz w:val="18"/>
                        <w:szCs w:val="18"/>
                        <w:lang w:val="en-US"/>
                      </w:rPr>
                    </w:rPrChange>
                  </w:rPr>
                  <w:delText>$ 10.598.240</w:delText>
                </w:r>
              </w:del>
            </w:ins>
          </w:p>
        </w:tc>
      </w:tr>
      <w:tr w:rsidR="009B7347" w:rsidRPr="009B7347" w:rsidDel="00A96912" w14:paraId="6EEB50DC" w14:textId="77777777" w:rsidTr="009B7347">
        <w:trPr>
          <w:trHeight w:val="1156"/>
          <w:ins w:id="3451" w:author="Lucero Masmela Castellanos" w:date="2019-05-05T05:07:00Z"/>
          <w:del w:id="3452" w:author="Lucero Masmela Castellanos" w:date="2019-10-18T15:51:00Z"/>
          <w:trPrChange w:id="3453" w:author="Lucero Masmela Castellanos" w:date="2019-05-07T10:48:00Z">
            <w:trPr>
              <w:gridAfter w:val="0"/>
              <w:wAfter w:w="2910" w:type="dxa"/>
              <w:trHeight w:val="1178"/>
            </w:trPr>
          </w:trPrChange>
        </w:trPr>
        <w:tc>
          <w:tcPr>
            <w:tcW w:w="1454" w:type="dxa"/>
            <w:tcBorders>
              <w:top w:val="nil"/>
              <w:left w:val="single" w:sz="4" w:space="0" w:color="auto"/>
              <w:bottom w:val="single" w:sz="4" w:space="0" w:color="auto"/>
              <w:right w:val="single" w:sz="4" w:space="0" w:color="auto"/>
            </w:tcBorders>
            <w:shd w:val="clear" w:color="000000" w:fill="FFFFFF"/>
            <w:vAlign w:val="bottom"/>
            <w:hideMark/>
            <w:tcPrChange w:id="3454" w:author="Lucero Masmela Castellanos" w:date="2019-05-07T10:48:00Z">
              <w:tcPr>
                <w:tcW w:w="1555" w:type="dxa"/>
                <w:tcBorders>
                  <w:top w:val="nil"/>
                  <w:left w:val="single" w:sz="4" w:space="0" w:color="auto"/>
                  <w:bottom w:val="single" w:sz="4" w:space="0" w:color="auto"/>
                  <w:right w:val="single" w:sz="4" w:space="0" w:color="auto"/>
                </w:tcBorders>
                <w:shd w:val="clear" w:color="000000" w:fill="FFFFFF"/>
                <w:vAlign w:val="bottom"/>
                <w:hideMark/>
              </w:tcPr>
            </w:tcPrChange>
          </w:tcPr>
          <w:p w14:paraId="35986345" w14:textId="77777777" w:rsidR="009B7347" w:rsidRPr="009B7347" w:rsidDel="00A96912" w:rsidRDefault="009B7347">
            <w:pPr>
              <w:ind w:left="0" w:right="0"/>
              <w:rPr>
                <w:ins w:id="3455" w:author="Lucero Masmela Castellanos" w:date="2019-05-05T05:07:00Z"/>
                <w:del w:id="3456" w:author="Lucero Masmela Castellanos" w:date="2019-10-18T15:51:00Z"/>
                <w:rFonts w:ascii="Times New Roman" w:eastAsia="Times New Roman" w:hAnsi="Times New Roman"/>
                <w:color w:val="000000"/>
                <w:spacing w:val="0"/>
                <w:sz w:val="18"/>
                <w:szCs w:val="18"/>
                <w:lang w:val="en-US"/>
                <w:rPrChange w:id="3457" w:author="Lucero Masmela Castellanos" w:date="2019-05-07T10:48:00Z">
                  <w:rPr>
                    <w:ins w:id="3458" w:author="Lucero Masmela Castellanos" w:date="2019-05-05T05:07:00Z"/>
                    <w:del w:id="3459" w:author="Lucero Masmela Castellanos" w:date="2019-10-18T15:51:00Z"/>
                    <w:rFonts w:ascii="Calibri" w:eastAsia="Times New Roman" w:hAnsi="Calibri"/>
                    <w:color w:val="000000"/>
                    <w:spacing w:val="0"/>
                    <w:sz w:val="18"/>
                    <w:szCs w:val="18"/>
                    <w:lang w:val="en-US"/>
                  </w:rPr>
                </w:rPrChange>
              </w:rPr>
              <w:pPrChange w:id="3460" w:author="Lucero Masmela Castellanos" w:date="2019-10-30T14:37:00Z">
                <w:pPr>
                  <w:ind w:left="0" w:right="0"/>
                  <w:jc w:val="center"/>
                </w:pPr>
              </w:pPrChange>
            </w:pPr>
            <w:ins w:id="3461" w:author="Lucero Masmela Castellanos" w:date="2019-05-05T05:07:00Z">
              <w:del w:id="3462" w:author="Lucero Masmela Castellanos" w:date="2019-10-18T15:51:00Z">
                <w:r w:rsidRPr="009B7347" w:rsidDel="00A96912">
                  <w:rPr>
                    <w:rFonts w:ascii="Times New Roman" w:eastAsia="Times New Roman" w:hAnsi="Times New Roman"/>
                    <w:color w:val="000000"/>
                    <w:spacing w:val="0"/>
                    <w:sz w:val="18"/>
                    <w:szCs w:val="18"/>
                    <w:lang w:val="en-US"/>
                    <w:rPrChange w:id="3463" w:author="Lucero Masmela Castellanos" w:date="2019-05-07T10:48:00Z">
                      <w:rPr>
                        <w:rFonts w:ascii="Calibri" w:eastAsia="Times New Roman" w:hAnsi="Calibri"/>
                        <w:color w:val="000000"/>
                        <w:spacing w:val="0"/>
                        <w:sz w:val="18"/>
                        <w:szCs w:val="18"/>
                        <w:lang w:val="en-US"/>
                      </w:rPr>
                    </w:rPrChange>
                  </w:rPr>
                  <w:delText>5-1-11-17-04.</w:delText>
                </w:r>
              </w:del>
            </w:ins>
          </w:p>
        </w:tc>
        <w:tc>
          <w:tcPr>
            <w:tcW w:w="5204" w:type="dxa"/>
            <w:tcBorders>
              <w:top w:val="nil"/>
              <w:left w:val="nil"/>
              <w:bottom w:val="single" w:sz="4" w:space="0" w:color="auto"/>
              <w:right w:val="single" w:sz="4" w:space="0" w:color="auto"/>
            </w:tcBorders>
            <w:shd w:val="clear" w:color="000000" w:fill="FFFFFF"/>
            <w:vAlign w:val="bottom"/>
            <w:hideMark/>
            <w:tcPrChange w:id="3464" w:author="Lucero Masmela Castellanos" w:date="2019-05-07T10:48:00Z">
              <w:tcPr>
                <w:tcW w:w="3553" w:type="dxa"/>
                <w:tcBorders>
                  <w:top w:val="nil"/>
                  <w:left w:val="nil"/>
                  <w:bottom w:val="single" w:sz="4" w:space="0" w:color="auto"/>
                  <w:right w:val="single" w:sz="4" w:space="0" w:color="auto"/>
                </w:tcBorders>
                <w:shd w:val="clear" w:color="000000" w:fill="FFFFFF"/>
                <w:vAlign w:val="bottom"/>
                <w:hideMark/>
              </w:tcPr>
            </w:tcPrChange>
          </w:tcPr>
          <w:p w14:paraId="32251B3E" w14:textId="77777777" w:rsidR="009B7347" w:rsidRPr="009B7347" w:rsidDel="00A96912" w:rsidRDefault="009B7347">
            <w:pPr>
              <w:ind w:left="0" w:right="0"/>
              <w:rPr>
                <w:ins w:id="3465" w:author="Lucero Masmela Castellanos" w:date="2019-05-05T05:07:00Z"/>
                <w:del w:id="3466" w:author="Lucero Masmela Castellanos" w:date="2019-10-18T15:51:00Z"/>
                <w:rFonts w:ascii="Times New Roman" w:eastAsia="Times New Roman" w:hAnsi="Times New Roman"/>
                <w:color w:val="000000"/>
                <w:spacing w:val="0"/>
                <w:sz w:val="18"/>
                <w:szCs w:val="18"/>
                <w:lang w:val="es-MX"/>
                <w:rPrChange w:id="3467" w:author="Lucero Masmela Castellanos" w:date="2019-05-07T10:48:00Z">
                  <w:rPr>
                    <w:ins w:id="3468" w:author="Lucero Masmela Castellanos" w:date="2019-05-05T05:07:00Z"/>
                    <w:del w:id="3469" w:author="Lucero Masmela Castellanos" w:date="2019-10-18T15:51:00Z"/>
                    <w:rFonts w:ascii="Calibri" w:eastAsia="Times New Roman" w:hAnsi="Calibri"/>
                    <w:color w:val="000000"/>
                    <w:spacing w:val="0"/>
                    <w:sz w:val="18"/>
                    <w:szCs w:val="18"/>
                    <w:lang w:val="en-US"/>
                  </w:rPr>
                </w:rPrChange>
              </w:rPr>
              <w:pPrChange w:id="3470" w:author="Lucero Masmela Castellanos" w:date="2019-10-30T14:37:00Z">
                <w:pPr>
                  <w:ind w:left="0" w:right="0"/>
                  <w:jc w:val="both"/>
                </w:pPr>
              </w:pPrChange>
            </w:pPr>
            <w:ins w:id="3471" w:author="Lucero Masmela Castellanos" w:date="2019-05-05T05:07:00Z">
              <w:del w:id="3472" w:author="Lucero Masmela Castellanos" w:date="2019-10-18T15:51:00Z">
                <w:r w:rsidRPr="009B7347" w:rsidDel="00A96912">
                  <w:rPr>
                    <w:rFonts w:ascii="Times New Roman" w:eastAsia="Times New Roman" w:hAnsi="Times New Roman"/>
                    <w:color w:val="000000"/>
                    <w:spacing w:val="0"/>
                    <w:sz w:val="18"/>
                    <w:szCs w:val="18"/>
                    <w:lang w:val="es-MX"/>
                    <w:rPrChange w:id="3473" w:author="Lucero Masmela Castellanos" w:date="2019-05-07T10:48:00Z">
                      <w:rPr>
                        <w:rFonts w:ascii="Calibri" w:eastAsia="Times New Roman" w:hAnsi="Calibri"/>
                        <w:color w:val="000000"/>
                        <w:spacing w:val="0"/>
                        <w:sz w:val="18"/>
                        <w:szCs w:val="18"/>
                        <w:lang w:val="en-US"/>
                      </w:rPr>
                    </w:rPrChange>
                  </w:rPr>
                  <w:delText xml:space="preserve">TERCERO: EMPRESA DE TELECOMUNICACIONES DE BOGOTA SA ESP CONCEPTO: PAGO DE SERVICIO ETB CUENTA CLIENTE 6953768661 C-18 FACTURA N° 264475251, PERIODO DEL 01 AL 28 DE FEBRERO DE 2019.LINEA 68 N DCTO: 168 TIPO DCTO: OP FECHA DCTO: 18/03/2019 </w:delText>
                </w:r>
              </w:del>
            </w:ins>
          </w:p>
        </w:tc>
        <w:tc>
          <w:tcPr>
            <w:tcW w:w="1842" w:type="dxa"/>
            <w:tcBorders>
              <w:top w:val="nil"/>
              <w:left w:val="nil"/>
              <w:bottom w:val="single" w:sz="4" w:space="0" w:color="auto"/>
              <w:right w:val="single" w:sz="4" w:space="0" w:color="auto"/>
            </w:tcBorders>
            <w:shd w:val="clear" w:color="000000" w:fill="FFFFFF"/>
            <w:vAlign w:val="bottom"/>
            <w:hideMark/>
            <w:tcPrChange w:id="3474" w:author="Lucero Masmela Castellanos" w:date="2019-05-07T10:48:00Z">
              <w:tcPr>
                <w:tcW w:w="1143" w:type="dxa"/>
                <w:tcBorders>
                  <w:top w:val="nil"/>
                  <w:left w:val="nil"/>
                  <w:bottom w:val="single" w:sz="4" w:space="0" w:color="auto"/>
                  <w:right w:val="single" w:sz="4" w:space="0" w:color="auto"/>
                </w:tcBorders>
                <w:shd w:val="clear" w:color="000000" w:fill="FFFFFF"/>
                <w:vAlign w:val="bottom"/>
                <w:hideMark/>
              </w:tcPr>
            </w:tcPrChange>
          </w:tcPr>
          <w:p w14:paraId="5492F6CF" w14:textId="77777777" w:rsidR="009B7347" w:rsidRPr="009B7347" w:rsidDel="00A96912" w:rsidRDefault="009B7347">
            <w:pPr>
              <w:ind w:left="0" w:right="0"/>
              <w:rPr>
                <w:ins w:id="3475" w:author="Lucero Masmela Castellanos" w:date="2019-05-05T05:07:00Z"/>
                <w:del w:id="3476" w:author="Lucero Masmela Castellanos" w:date="2019-10-18T15:51:00Z"/>
                <w:rFonts w:ascii="Times New Roman" w:eastAsia="Times New Roman" w:hAnsi="Times New Roman"/>
                <w:color w:val="000000"/>
                <w:spacing w:val="0"/>
                <w:sz w:val="18"/>
                <w:szCs w:val="18"/>
                <w:lang w:val="en-US"/>
                <w:rPrChange w:id="3477" w:author="Lucero Masmela Castellanos" w:date="2019-05-07T10:48:00Z">
                  <w:rPr>
                    <w:ins w:id="3478" w:author="Lucero Masmela Castellanos" w:date="2019-05-05T05:07:00Z"/>
                    <w:del w:id="3479" w:author="Lucero Masmela Castellanos" w:date="2019-10-18T15:51:00Z"/>
                    <w:rFonts w:ascii="Calibri" w:eastAsia="Times New Roman" w:hAnsi="Calibri"/>
                    <w:color w:val="000000"/>
                    <w:spacing w:val="0"/>
                    <w:sz w:val="18"/>
                    <w:szCs w:val="18"/>
                    <w:lang w:val="en-US"/>
                  </w:rPr>
                </w:rPrChange>
              </w:rPr>
              <w:pPrChange w:id="3480" w:author="Lucero Masmela Castellanos" w:date="2019-10-30T14:37:00Z">
                <w:pPr>
                  <w:ind w:left="0" w:right="0"/>
                  <w:jc w:val="center"/>
                </w:pPr>
              </w:pPrChange>
            </w:pPr>
            <w:ins w:id="3481" w:author="Lucero Masmela Castellanos" w:date="2019-05-05T05:07:00Z">
              <w:del w:id="3482" w:author="Lucero Masmela Castellanos" w:date="2019-10-18T15:51:00Z">
                <w:r w:rsidRPr="009B7347" w:rsidDel="00A96912">
                  <w:rPr>
                    <w:rFonts w:ascii="Times New Roman" w:eastAsia="Times New Roman" w:hAnsi="Times New Roman"/>
                    <w:color w:val="000000"/>
                    <w:spacing w:val="0"/>
                    <w:sz w:val="18"/>
                    <w:szCs w:val="18"/>
                    <w:lang w:val="en-US"/>
                    <w:rPrChange w:id="3483" w:author="Lucero Masmela Castellanos" w:date="2019-05-07T10:48:00Z">
                      <w:rPr>
                        <w:rFonts w:ascii="Calibri" w:eastAsia="Times New Roman" w:hAnsi="Calibri"/>
                        <w:color w:val="000000"/>
                        <w:spacing w:val="0"/>
                        <w:sz w:val="18"/>
                        <w:szCs w:val="18"/>
                        <w:lang w:val="en-US"/>
                      </w:rPr>
                    </w:rPrChange>
                  </w:rPr>
                  <w:delText>18-mar-19</w:delText>
                </w:r>
              </w:del>
            </w:ins>
          </w:p>
        </w:tc>
        <w:tc>
          <w:tcPr>
            <w:tcW w:w="1555" w:type="dxa"/>
            <w:tcBorders>
              <w:top w:val="nil"/>
              <w:left w:val="nil"/>
              <w:bottom w:val="single" w:sz="4" w:space="0" w:color="auto"/>
              <w:right w:val="single" w:sz="4" w:space="0" w:color="auto"/>
            </w:tcBorders>
            <w:shd w:val="clear" w:color="000000" w:fill="FFFFFF"/>
            <w:vAlign w:val="bottom"/>
            <w:hideMark/>
            <w:tcPrChange w:id="3484" w:author="Lucero Masmela Castellanos" w:date="2019-05-07T10:48:00Z">
              <w:tcPr>
                <w:tcW w:w="1184" w:type="dxa"/>
                <w:tcBorders>
                  <w:top w:val="nil"/>
                  <w:left w:val="nil"/>
                  <w:bottom w:val="single" w:sz="4" w:space="0" w:color="auto"/>
                  <w:right w:val="single" w:sz="4" w:space="0" w:color="auto"/>
                </w:tcBorders>
                <w:shd w:val="clear" w:color="000000" w:fill="FFFFFF"/>
                <w:vAlign w:val="bottom"/>
                <w:hideMark/>
              </w:tcPr>
            </w:tcPrChange>
          </w:tcPr>
          <w:p w14:paraId="25134283" w14:textId="77777777" w:rsidR="009B7347" w:rsidRPr="009B7347" w:rsidDel="00A96912" w:rsidRDefault="009B7347">
            <w:pPr>
              <w:ind w:left="0" w:right="0"/>
              <w:rPr>
                <w:ins w:id="3485" w:author="Lucero Masmela Castellanos" w:date="2019-05-05T05:07:00Z"/>
                <w:del w:id="3486" w:author="Lucero Masmela Castellanos" w:date="2019-10-18T15:51:00Z"/>
                <w:rFonts w:ascii="Times New Roman" w:eastAsia="Times New Roman" w:hAnsi="Times New Roman"/>
                <w:color w:val="000000"/>
                <w:spacing w:val="0"/>
                <w:sz w:val="18"/>
                <w:szCs w:val="18"/>
                <w:lang w:val="en-US"/>
                <w:rPrChange w:id="3487" w:author="Lucero Masmela Castellanos" w:date="2019-05-07T10:48:00Z">
                  <w:rPr>
                    <w:ins w:id="3488" w:author="Lucero Masmela Castellanos" w:date="2019-05-05T05:07:00Z"/>
                    <w:del w:id="3489" w:author="Lucero Masmela Castellanos" w:date="2019-10-18T15:51:00Z"/>
                    <w:rFonts w:ascii="Calibri" w:eastAsia="Times New Roman" w:hAnsi="Calibri"/>
                    <w:color w:val="000000"/>
                    <w:spacing w:val="0"/>
                    <w:sz w:val="18"/>
                    <w:szCs w:val="18"/>
                    <w:lang w:val="en-US"/>
                  </w:rPr>
                </w:rPrChange>
              </w:rPr>
              <w:pPrChange w:id="3490" w:author="Lucero Masmela Castellanos" w:date="2019-10-30T14:37:00Z">
                <w:pPr>
                  <w:ind w:left="0" w:right="0"/>
                  <w:jc w:val="right"/>
                </w:pPr>
              </w:pPrChange>
            </w:pPr>
            <w:ins w:id="3491" w:author="Lucero Masmela Castellanos" w:date="2019-05-05T05:07:00Z">
              <w:del w:id="3492" w:author="Lucero Masmela Castellanos" w:date="2019-10-18T15:51:00Z">
                <w:r w:rsidRPr="009B7347" w:rsidDel="00A96912">
                  <w:rPr>
                    <w:rFonts w:ascii="Times New Roman" w:eastAsia="Times New Roman" w:hAnsi="Times New Roman"/>
                    <w:color w:val="000000"/>
                    <w:spacing w:val="0"/>
                    <w:sz w:val="18"/>
                    <w:szCs w:val="18"/>
                    <w:lang w:val="en-US"/>
                    <w:rPrChange w:id="3493" w:author="Lucero Masmela Castellanos" w:date="2019-05-07T10:48:00Z">
                      <w:rPr>
                        <w:rFonts w:ascii="Calibri" w:eastAsia="Times New Roman" w:hAnsi="Calibri"/>
                        <w:color w:val="000000"/>
                        <w:spacing w:val="0"/>
                        <w:sz w:val="18"/>
                        <w:szCs w:val="18"/>
                        <w:lang w:val="en-US"/>
                      </w:rPr>
                    </w:rPrChange>
                  </w:rPr>
                  <w:delText>$ 10.627.010</w:delText>
                </w:r>
              </w:del>
            </w:ins>
          </w:p>
        </w:tc>
      </w:tr>
      <w:tr w:rsidR="009B7347" w:rsidRPr="009B7347" w:rsidDel="00A96912" w14:paraId="3A0189E7" w14:textId="77777777" w:rsidTr="009B7347">
        <w:trPr>
          <w:trHeight w:val="1387"/>
          <w:ins w:id="3494" w:author="Lucero Masmela Castellanos" w:date="2019-05-05T05:07:00Z"/>
          <w:del w:id="3495" w:author="Lucero Masmela Castellanos" w:date="2019-10-18T15:51:00Z"/>
          <w:trPrChange w:id="3496" w:author="Lucero Masmela Castellanos" w:date="2019-05-07T10:48:00Z">
            <w:trPr>
              <w:gridAfter w:val="0"/>
              <w:wAfter w:w="2910" w:type="dxa"/>
              <w:trHeight w:val="1414"/>
            </w:trPr>
          </w:trPrChange>
        </w:trPr>
        <w:tc>
          <w:tcPr>
            <w:tcW w:w="1454" w:type="dxa"/>
            <w:tcBorders>
              <w:top w:val="nil"/>
              <w:left w:val="single" w:sz="4" w:space="0" w:color="auto"/>
              <w:bottom w:val="single" w:sz="4" w:space="0" w:color="auto"/>
              <w:right w:val="single" w:sz="4" w:space="0" w:color="auto"/>
            </w:tcBorders>
            <w:shd w:val="clear" w:color="000000" w:fill="FFFFFF"/>
            <w:vAlign w:val="bottom"/>
            <w:hideMark/>
            <w:tcPrChange w:id="3497" w:author="Lucero Masmela Castellanos" w:date="2019-05-07T10:48:00Z">
              <w:tcPr>
                <w:tcW w:w="1555" w:type="dxa"/>
                <w:tcBorders>
                  <w:top w:val="nil"/>
                  <w:left w:val="single" w:sz="4" w:space="0" w:color="auto"/>
                  <w:bottom w:val="single" w:sz="4" w:space="0" w:color="auto"/>
                  <w:right w:val="single" w:sz="4" w:space="0" w:color="auto"/>
                </w:tcBorders>
                <w:shd w:val="clear" w:color="000000" w:fill="FFFFFF"/>
                <w:vAlign w:val="bottom"/>
                <w:hideMark/>
              </w:tcPr>
            </w:tcPrChange>
          </w:tcPr>
          <w:p w14:paraId="548A0DBE" w14:textId="77777777" w:rsidR="009B7347" w:rsidRPr="009B7347" w:rsidDel="00A96912" w:rsidRDefault="009B7347">
            <w:pPr>
              <w:ind w:left="0" w:right="0"/>
              <w:rPr>
                <w:ins w:id="3498" w:author="Lucero Masmela Castellanos" w:date="2019-05-05T05:07:00Z"/>
                <w:del w:id="3499" w:author="Lucero Masmela Castellanos" w:date="2019-10-18T15:51:00Z"/>
                <w:rFonts w:ascii="Times New Roman" w:eastAsia="Times New Roman" w:hAnsi="Times New Roman"/>
                <w:color w:val="000000"/>
                <w:spacing w:val="0"/>
                <w:sz w:val="18"/>
                <w:szCs w:val="18"/>
                <w:lang w:val="en-US"/>
                <w:rPrChange w:id="3500" w:author="Lucero Masmela Castellanos" w:date="2019-05-07T10:48:00Z">
                  <w:rPr>
                    <w:ins w:id="3501" w:author="Lucero Masmela Castellanos" w:date="2019-05-05T05:07:00Z"/>
                    <w:del w:id="3502" w:author="Lucero Masmela Castellanos" w:date="2019-10-18T15:51:00Z"/>
                    <w:rFonts w:ascii="Calibri" w:eastAsia="Times New Roman" w:hAnsi="Calibri"/>
                    <w:color w:val="000000"/>
                    <w:spacing w:val="0"/>
                    <w:sz w:val="18"/>
                    <w:szCs w:val="18"/>
                    <w:lang w:val="en-US"/>
                  </w:rPr>
                </w:rPrChange>
              </w:rPr>
              <w:pPrChange w:id="3503" w:author="Lucero Masmela Castellanos" w:date="2019-10-30T14:37:00Z">
                <w:pPr>
                  <w:ind w:left="0" w:right="0"/>
                  <w:jc w:val="center"/>
                </w:pPr>
              </w:pPrChange>
            </w:pPr>
            <w:ins w:id="3504" w:author="Lucero Masmela Castellanos" w:date="2019-05-05T05:07:00Z">
              <w:del w:id="3505" w:author="Lucero Masmela Castellanos" w:date="2019-10-18T15:51:00Z">
                <w:r w:rsidRPr="009B7347" w:rsidDel="00A96912">
                  <w:rPr>
                    <w:rFonts w:ascii="Times New Roman" w:eastAsia="Times New Roman" w:hAnsi="Times New Roman"/>
                    <w:color w:val="000000"/>
                    <w:spacing w:val="0"/>
                    <w:sz w:val="18"/>
                    <w:szCs w:val="18"/>
                    <w:lang w:val="en-US"/>
                    <w:rPrChange w:id="3506" w:author="Lucero Masmela Castellanos" w:date="2019-05-07T10:48:00Z">
                      <w:rPr>
                        <w:rFonts w:ascii="Calibri" w:eastAsia="Times New Roman" w:hAnsi="Calibri"/>
                        <w:color w:val="000000"/>
                        <w:spacing w:val="0"/>
                        <w:sz w:val="18"/>
                        <w:szCs w:val="18"/>
                        <w:lang w:val="en-US"/>
                      </w:rPr>
                    </w:rPrChange>
                  </w:rPr>
                  <w:delText>5-1-11-17-04.</w:delText>
                </w:r>
              </w:del>
            </w:ins>
          </w:p>
        </w:tc>
        <w:tc>
          <w:tcPr>
            <w:tcW w:w="5204" w:type="dxa"/>
            <w:tcBorders>
              <w:top w:val="nil"/>
              <w:left w:val="nil"/>
              <w:bottom w:val="single" w:sz="4" w:space="0" w:color="auto"/>
              <w:right w:val="single" w:sz="4" w:space="0" w:color="auto"/>
            </w:tcBorders>
            <w:shd w:val="clear" w:color="000000" w:fill="FFFFFF"/>
            <w:vAlign w:val="bottom"/>
            <w:hideMark/>
            <w:tcPrChange w:id="3507" w:author="Lucero Masmela Castellanos" w:date="2019-05-07T10:48:00Z">
              <w:tcPr>
                <w:tcW w:w="3553" w:type="dxa"/>
                <w:tcBorders>
                  <w:top w:val="nil"/>
                  <w:left w:val="nil"/>
                  <w:bottom w:val="single" w:sz="4" w:space="0" w:color="auto"/>
                  <w:right w:val="single" w:sz="4" w:space="0" w:color="auto"/>
                </w:tcBorders>
                <w:shd w:val="clear" w:color="000000" w:fill="FFFFFF"/>
                <w:vAlign w:val="bottom"/>
                <w:hideMark/>
              </w:tcPr>
            </w:tcPrChange>
          </w:tcPr>
          <w:p w14:paraId="4F3E1BBF" w14:textId="77777777" w:rsidR="009B7347" w:rsidRPr="009B7347" w:rsidDel="00A96912" w:rsidRDefault="009B7347">
            <w:pPr>
              <w:ind w:left="0" w:right="0"/>
              <w:rPr>
                <w:ins w:id="3508" w:author="Lucero Masmela Castellanos" w:date="2019-05-05T05:07:00Z"/>
                <w:del w:id="3509" w:author="Lucero Masmela Castellanos" w:date="2019-10-18T15:51:00Z"/>
                <w:rFonts w:ascii="Times New Roman" w:eastAsia="Times New Roman" w:hAnsi="Times New Roman"/>
                <w:color w:val="000000"/>
                <w:spacing w:val="0"/>
                <w:sz w:val="18"/>
                <w:szCs w:val="18"/>
                <w:lang w:val="es-MX"/>
                <w:rPrChange w:id="3510" w:author="Lucero Masmela Castellanos" w:date="2019-05-07T10:48:00Z">
                  <w:rPr>
                    <w:ins w:id="3511" w:author="Lucero Masmela Castellanos" w:date="2019-05-05T05:07:00Z"/>
                    <w:del w:id="3512" w:author="Lucero Masmela Castellanos" w:date="2019-10-18T15:51:00Z"/>
                    <w:rFonts w:ascii="Calibri" w:eastAsia="Times New Roman" w:hAnsi="Calibri"/>
                    <w:color w:val="000000"/>
                    <w:spacing w:val="0"/>
                    <w:sz w:val="18"/>
                    <w:szCs w:val="18"/>
                    <w:lang w:val="en-US"/>
                  </w:rPr>
                </w:rPrChange>
              </w:rPr>
              <w:pPrChange w:id="3513" w:author="Lucero Masmela Castellanos" w:date="2019-10-30T14:37:00Z">
                <w:pPr>
                  <w:ind w:left="0" w:right="0"/>
                  <w:jc w:val="both"/>
                </w:pPr>
              </w:pPrChange>
            </w:pPr>
            <w:ins w:id="3514" w:author="Lucero Masmela Castellanos" w:date="2019-05-05T05:07:00Z">
              <w:del w:id="3515" w:author="Lucero Masmela Castellanos" w:date="2019-10-18T15:51:00Z">
                <w:r w:rsidRPr="009B7347" w:rsidDel="00A96912">
                  <w:rPr>
                    <w:rFonts w:ascii="Times New Roman" w:eastAsia="Times New Roman" w:hAnsi="Times New Roman"/>
                    <w:color w:val="000000"/>
                    <w:spacing w:val="0"/>
                    <w:sz w:val="18"/>
                    <w:szCs w:val="18"/>
                    <w:lang w:val="es-MX"/>
                    <w:rPrChange w:id="3516" w:author="Lucero Masmela Castellanos" w:date="2019-05-07T10:48:00Z">
                      <w:rPr>
                        <w:rFonts w:ascii="Calibri" w:eastAsia="Times New Roman" w:hAnsi="Calibri"/>
                        <w:color w:val="000000"/>
                        <w:spacing w:val="0"/>
                        <w:sz w:val="18"/>
                        <w:szCs w:val="18"/>
                        <w:lang w:val="en-US"/>
                      </w:rPr>
                    </w:rPrChange>
                  </w:rPr>
                  <w:delText xml:space="preserve">TERCERO: EMPRESA DE TELECOMUNICACIONES DE BOGOTA SA ESP CONCEPTO: PAGO DE SERVICIO LLAMADAS A CELULARES DE ETB MOVIL-PLAN CORPORATIVO FACTURA N° 263851451 CUENTA 12051752267 CONSUMO DEL 05 DE MARZO AL 04 DE ABRIL DE 2019.LINEA 49 N DCTO: 172 TIPO DCTO: OP FECHA DCTO: 19/03/2019 </w:delText>
                </w:r>
              </w:del>
            </w:ins>
          </w:p>
        </w:tc>
        <w:tc>
          <w:tcPr>
            <w:tcW w:w="1842" w:type="dxa"/>
            <w:tcBorders>
              <w:top w:val="nil"/>
              <w:left w:val="nil"/>
              <w:bottom w:val="single" w:sz="4" w:space="0" w:color="auto"/>
              <w:right w:val="single" w:sz="4" w:space="0" w:color="auto"/>
            </w:tcBorders>
            <w:shd w:val="clear" w:color="000000" w:fill="FFFFFF"/>
            <w:vAlign w:val="bottom"/>
            <w:hideMark/>
            <w:tcPrChange w:id="3517" w:author="Lucero Masmela Castellanos" w:date="2019-05-07T10:48:00Z">
              <w:tcPr>
                <w:tcW w:w="1143" w:type="dxa"/>
                <w:tcBorders>
                  <w:top w:val="nil"/>
                  <w:left w:val="nil"/>
                  <w:bottom w:val="single" w:sz="4" w:space="0" w:color="auto"/>
                  <w:right w:val="single" w:sz="4" w:space="0" w:color="auto"/>
                </w:tcBorders>
                <w:shd w:val="clear" w:color="000000" w:fill="FFFFFF"/>
                <w:vAlign w:val="bottom"/>
                <w:hideMark/>
              </w:tcPr>
            </w:tcPrChange>
          </w:tcPr>
          <w:p w14:paraId="1CBB538B" w14:textId="77777777" w:rsidR="009B7347" w:rsidRPr="009B7347" w:rsidDel="00A96912" w:rsidRDefault="009B7347">
            <w:pPr>
              <w:ind w:left="0" w:right="0"/>
              <w:rPr>
                <w:ins w:id="3518" w:author="Lucero Masmela Castellanos" w:date="2019-05-05T05:07:00Z"/>
                <w:del w:id="3519" w:author="Lucero Masmela Castellanos" w:date="2019-10-18T15:51:00Z"/>
                <w:rFonts w:ascii="Times New Roman" w:eastAsia="Times New Roman" w:hAnsi="Times New Roman"/>
                <w:color w:val="000000"/>
                <w:spacing w:val="0"/>
                <w:sz w:val="18"/>
                <w:szCs w:val="18"/>
                <w:lang w:val="en-US"/>
                <w:rPrChange w:id="3520" w:author="Lucero Masmela Castellanos" w:date="2019-05-07T10:48:00Z">
                  <w:rPr>
                    <w:ins w:id="3521" w:author="Lucero Masmela Castellanos" w:date="2019-05-05T05:07:00Z"/>
                    <w:del w:id="3522" w:author="Lucero Masmela Castellanos" w:date="2019-10-18T15:51:00Z"/>
                    <w:rFonts w:ascii="Calibri" w:eastAsia="Times New Roman" w:hAnsi="Calibri"/>
                    <w:color w:val="000000"/>
                    <w:spacing w:val="0"/>
                    <w:sz w:val="18"/>
                    <w:szCs w:val="18"/>
                    <w:lang w:val="en-US"/>
                  </w:rPr>
                </w:rPrChange>
              </w:rPr>
              <w:pPrChange w:id="3523" w:author="Lucero Masmela Castellanos" w:date="2019-10-30T14:37:00Z">
                <w:pPr>
                  <w:ind w:left="0" w:right="0"/>
                  <w:jc w:val="center"/>
                </w:pPr>
              </w:pPrChange>
            </w:pPr>
            <w:ins w:id="3524" w:author="Lucero Masmela Castellanos" w:date="2019-05-05T05:07:00Z">
              <w:del w:id="3525" w:author="Lucero Masmela Castellanos" w:date="2019-10-18T15:51:00Z">
                <w:r w:rsidRPr="009B7347" w:rsidDel="00A96912">
                  <w:rPr>
                    <w:rFonts w:ascii="Times New Roman" w:eastAsia="Times New Roman" w:hAnsi="Times New Roman"/>
                    <w:color w:val="000000"/>
                    <w:spacing w:val="0"/>
                    <w:sz w:val="18"/>
                    <w:szCs w:val="18"/>
                    <w:lang w:val="en-US"/>
                    <w:rPrChange w:id="3526" w:author="Lucero Masmela Castellanos" w:date="2019-05-07T10:48:00Z">
                      <w:rPr>
                        <w:rFonts w:ascii="Calibri" w:eastAsia="Times New Roman" w:hAnsi="Calibri"/>
                        <w:color w:val="000000"/>
                        <w:spacing w:val="0"/>
                        <w:sz w:val="18"/>
                        <w:szCs w:val="18"/>
                        <w:lang w:val="en-US"/>
                      </w:rPr>
                    </w:rPrChange>
                  </w:rPr>
                  <w:delText>19-mar-19</w:delText>
                </w:r>
              </w:del>
            </w:ins>
          </w:p>
        </w:tc>
        <w:tc>
          <w:tcPr>
            <w:tcW w:w="1555" w:type="dxa"/>
            <w:tcBorders>
              <w:top w:val="nil"/>
              <w:left w:val="nil"/>
              <w:bottom w:val="single" w:sz="4" w:space="0" w:color="auto"/>
              <w:right w:val="single" w:sz="4" w:space="0" w:color="auto"/>
            </w:tcBorders>
            <w:shd w:val="clear" w:color="000000" w:fill="FFFFFF"/>
            <w:vAlign w:val="bottom"/>
            <w:hideMark/>
            <w:tcPrChange w:id="3527" w:author="Lucero Masmela Castellanos" w:date="2019-05-07T10:48:00Z">
              <w:tcPr>
                <w:tcW w:w="1184" w:type="dxa"/>
                <w:tcBorders>
                  <w:top w:val="nil"/>
                  <w:left w:val="nil"/>
                  <w:bottom w:val="single" w:sz="4" w:space="0" w:color="auto"/>
                  <w:right w:val="single" w:sz="4" w:space="0" w:color="auto"/>
                </w:tcBorders>
                <w:shd w:val="clear" w:color="000000" w:fill="FFFFFF"/>
                <w:vAlign w:val="bottom"/>
                <w:hideMark/>
              </w:tcPr>
            </w:tcPrChange>
          </w:tcPr>
          <w:p w14:paraId="5980B736" w14:textId="77777777" w:rsidR="009B7347" w:rsidRPr="009B7347" w:rsidDel="00A96912" w:rsidRDefault="009B7347">
            <w:pPr>
              <w:ind w:left="0" w:right="0"/>
              <w:rPr>
                <w:ins w:id="3528" w:author="Lucero Masmela Castellanos" w:date="2019-05-05T05:07:00Z"/>
                <w:del w:id="3529" w:author="Lucero Masmela Castellanos" w:date="2019-10-18T15:51:00Z"/>
                <w:rFonts w:ascii="Times New Roman" w:eastAsia="Times New Roman" w:hAnsi="Times New Roman"/>
                <w:color w:val="000000"/>
                <w:spacing w:val="0"/>
                <w:sz w:val="18"/>
                <w:szCs w:val="18"/>
                <w:lang w:val="en-US"/>
                <w:rPrChange w:id="3530" w:author="Lucero Masmela Castellanos" w:date="2019-05-07T10:48:00Z">
                  <w:rPr>
                    <w:ins w:id="3531" w:author="Lucero Masmela Castellanos" w:date="2019-05-05T05:07:00Z"/>
                    <w:del w:id="3532" w:author="Lucero Masmela Castellanos" w:date="2019-10-18T15:51:00Z"/>
                    <w:rFonts w:ascii="Calibri" w:eastAsia="Times New Roman" w:hAnsi="Calibri"/>
                    <w:color w:val="000000"/>
                    <w:spacing w:val="0"/>
                    <w:sz w:val="18"/>
                    <w:szCs w:val="18"/>
                    <w:lang w:val="en-US"/>
                  </w:rPr>
                </w:rPrChange>
              </w:rPr>
              <w:pPrChange w:id="3533" w:author="Lucero Masmela Castellanos" w:date="2019-10-30T14:37:00Z">
                <w:pPr>
                  <w:ind w:left="0" w:right="0"/>
                  <w:jc w:val="right"/>
                </w:pPr>
              </w:pPrChange>
            </w:pPr>
            <w:ins w:id="3534" w:author="Lucero Masmela Castellanos" w:date="2019-05-05T05:07:00Z">
              <w:del w:id="3535" w:author="Lucero Masmela Castellanos" w:date="2019-10-18T15:51:00Z">
                <w:r w:rsidRPr="009B7347" w:rsidDel="00A96912">
                  <w:rPr>
                    <w:rFonts w:ascii="Times New Roman" w:eastAsia="Times New Roman" w:hAnsi="Times New Roman"/>
                    <w:color w:val="000000"/>
                    <w:spacing w:val="0"/>
                    <w:sz w:val="18"/>
                    <w:szCs w:val="18"/>
                    <w:lang w:val="en-US"/>
                    <w:rPrChange w:id="3536" w:author="Lucero Masmela Castellanos" w:date="2019-05-07T10:48:00Z">
                      <w:rPr>
                        <w:rFonts w:ascii="Calibri" w:eastAsia="Times New Roman" w:hAnsi="Calibri"/>
                        <w:color w:val="000000"/>
                        <w:spacing w:val="0"/>
                        <w:sz w:val="18"/>
                        <w:szCs w:val="18"/>
                        <w:lang w:val="en-US"/>
                      </w:rPr>
                    </w:rPrChange>
                  </w:rPr>
                  <w:delText>$ 634.900</w:delText>
                </w:r>
              </w:del>
            </w:ins>
          </w:p>
        </w:tc>
      </w:tr>
      <w:tr w:rsidR="009B7347" w:rsidRPr="009B7347" w:rsidDel="00A96912" w14:paraId="2DD8DF6D" w14:textId="77777777" w:rsidTr="009B7347">
        <w:trPr>
          <w:trHeight w:val="1083"/>
          <w:ins w:id="3537" w:author="Lucero Masmela Castellanos" w:date="2019-05-05T05:07:00Z"/>
          <w:del w:id="3538" w:author="Lucero Masmela Castellanos" w:date="2019-10-18T15:51:00Z"/>
          <w:trPrChange w:id="3539" w:author="Lucero Masmela Castellanos" w:date="2019-05-07T10:48:00Z">
            <w:trPr>
              <w:gridAfter w:val="0"/>
              <w:wAfter w:w="2910" w:type="dxa"/>
              <w:trHeight w:val="1104"/>
            </w:trPr>
          </w:trPrChange>
        </w:trPr>
        <w:tc>
          <w:tcPr>
            <w:tcW w:w="1454" w:type="dxa"/>
            <w:tcBorders>
              <w:top w:val="nil"/>
              <w:left w:val="single" w:sz="4" w:space="0" w:color="auto"/>
              <w:bottom w:val="single" w:sz="4" w:space="0" w:color="auto"/>
              <w:right w:val="single" w:sz="4" w:space="0" w:color="auto"/>
            </w:tcBorders>
            <w:shd w:val="clear" w:color="000000" w:fill="FFFFFF"/>
            <w:vAlign w:val="bottom"/>
            <w:hideMark/>
            <w:tcPrChange w:id="3540" w:author="Lucero Masmela Castellanos" w:date="2019-05-07T10:48:00Z">
              <w:tcPr>
                <w:tcW w:w="1555" w:type="dxa"/>
                <w:tcBorders>
                  <w:top w:val="nil"/>
                  <w:left w:val="single" w:sz="4" w:space="0" w:color="auto"/>
                  <w:bottom w:val="single" w:sz="4" w:space="0" w:color="auto"/>
                  <w:right w:val="single" w:sz="4" w:space="0" w:color="auto"/>
                </w:tcBorders>
                <w:shd w:val="clear" w:color="000000" w:fill="FFFFFF"/>
                <w:vAlign w:val="bottom"/>
                <w:hideMark/>
              </w:tcPr>
            </w:tcPrChange>
          </w:tcPr>
          <w:p w14:paraId="68144359" w14:textId="77777777" w:rsidR="009B7347" w:rsidRPr="009B7347" w:rsidDel="00A96912" w:rsidRDefault="009B7347">
            <w:pPr>
              <w:ind w:left="0" w:right="0"/>
              <w:rPr>
                <w:ins w:id="3541" w:author="Lucero Masmela Castellanos" w:date="2019-05-05T05:07:00Z"/>
                <w:del w:id="3542" w:author="Lucero Masmela Castellanos" w:date="2019-10-18T15:51:00Z"/>
                <w:rFonts w:ascii="Times New Roman" w:eastAsia="Times New Roman" w:hAnsi="Times New Roman"/>
                <w:color w:val="000000"/>
                <w:spacing w:val="0"/>
                <w:sz w:val="18"/>
                <w:szCs w:val="18"/>
                <w:lang w:val="en-US"/>
                <w:rPrChange w:id="3543" w:author="Lucero Masmela Castellanos" w:date="2019-05-07T10:48:00Z">
                  <w:rPr>
                    <w:ins w:id="3544" w:author="Lucero Masmela Castellanos" w:date="2019-05-05T05:07:00Z"/>
                    <w:del w:id="3545" w:author="Lucero Masmela Castellanos" w:date="2019-10-18T15:51:00Z"/>
                    <w:rFonts w:ascii="Calibri" w:eastAsia="Times New Roman" w:hAnsi="Calibri"/>
                    <w:color w:val="000000"/>
                    <w:spacing w:val="0"/>
                    <w:sz w:val="18"/>
                    <w:szCs w:val="18"/>
                    <w:lang w:val="en-US"/>
                  </w:rPr>
                </w:rPrChange>
              </w:rPr>
              <w:pPrChange w:id="3546" w:author="Lucero Masmela Castellanos" w:date="2019-10-30T14:37:00Z">
                <w:pPr>
                  <w:ind w:left="0" w:right="0"/>
                  <w:jc w:val="center"/>
                </w:pPr>
              </w:pPrChange>
            </w:pPr>
            <w:ins w:id="3547" w:author="Lucero Masmela Castellanos" w:date="2019-05-05T05:07:00Z">
              <w:del w:id="3548" w:author="Lucero Masmela Castellanos" w:date="2019-10-18T15:51:00Z">
                <w:r w:rsidRPr="009B7347" w:rsidDel="00A96912">
                  <w:rPr>
                    <w:rFonts w:ascii="Times New Roman" w:eastAsia="Times New Roman" w:hAnsi="Times New Roman"/>
                    <w:color w:val="000000"/>
                    <w:spacing w:val="0"/>
                    <w:sz w:val="18"/>
                    <w:szCs w:val="18"/>
                    <w:lang w:val="en-US"/>
                    <w:rPrChange w:id="3549" w:author="Lucero Masmela Castellanos" w:date="2019-05-07T10:48:00Z">
                      <w:rPr>
                        <w:rFonts w:ascii="Calibri" w:eastAsia="Times New Roman" w:hAnsi="Calibri"/>
                        <w:color w:val="000000"/>
                        <w:spacing w:val="0"/>
                        <w:sz w:val="18"/>
                        <w:szCs w:val="18"/>
                        <w:lang w:val="en-US"/>
                      </w:rPr>
                    </w:rPrChange>
                  </w:rPr>
                  <w:delText>5-1-11-17-04.</w:delText>
                </w:r>
              </w:del>
            </w:ins>
          </w:p>
        </w:tc>
        <w:tc>
          <w:tcPr>
            <w:tcW w:w="5204" w:type="dxa"/>
            <w:tcBorders>
              <w:top w:val="nil"/>
              <w:left w:val="nil"/>
              <w:bottom w:val="single" w:sz="4" w:space="0" w:color="auto"/>
              <w:right w:val="single" w:sz="4" w:space="0" w:color="auto"/>
            </w:tcBorders>
            <w:shd w:val="clear" w:color="000000" w:fill="FFFFFF"/>
            <w:vAlign w:val="bottom"/>
            <w:hideMark/>
            <w:tcPrChange w:id="3550" w:author="Lucero Masmela Castellanos" w:date="2019-05-07T10:48:00Z">
              <w:tcPr>
                <w:tcW w:w="3553" w:type="dxa"/>
                <w:tcBorders>
                  <w:top w:val="nil"/>
                  <w:left w:val="nil"/>
                  <w:bottom w:val="single" w:sz="4" w:space="0" w:color="auto"/>
                  <w:right w:val="single" w:sz="4" w:space="0" w:color="auto"/>
                </w:tcBorders>
                <w:shd w:val="clear" w:color="000000" w:fill="FFFFFF"/>
                <w:vAlign w:val="bottom"/>
                <w:hideMark/>
              </w:tcPr>
            </w:tcPrChange>
          </w:tcPr>
          <w:p w14:paraId="6C68A4C4" w14:textId="77777777" w:rsidR="009B7347" w:rsidRPr="009B7347" w:rsidDel="00A96912" w:rsidRDefault="009B7347">
            <w:pPr>
              <w:ind w:left="0" w:right="0"/>
              <w:rPr>
                <w:ins w:id="3551" w:author="Lucero Masmela Castellanos" w:date="2019-05-05T05:07:00Z"/>
                <w:del w:id="3552" w:author="Lucero Masmela Castellanos" w:date="2019-10-18T15:51:00Z"/>
                <w:rFonts w:ascii="Times New Roman" w:eastAsia="Times New Roman" w:hAnsi="Times New Roman"/>
                <w:color w:val="000000"/>
                <w:spacing w:val="0"/>
                <w:sz w:val="18"/>
                <w:szCs w:val="18"/>
                <w:lang w:val="es-MX"/>
                <w:rPrChange w:id="3553" w:author="Lucero Masmela Castellanos" w:date="2019-05-07T10:48:00Z">
                  <w:rPr>
                    <w:ins w:id="3554" w:author="Lucero Masmela Castellanos" w:date="2019-05-05T05:07:00Z"/>
                    <w:del w:id="3555" w:author="Lucero Masmela Castellanos" w:date="2019-10-18T15:51:00Z"/>
                    <w:rFonts w:ascii="Calibri" w:eastAsia="Times New Roman" w:hAnsi="Calibri"/>
                    <w:color w:val="000000"/>
                    <w:spacing w:val="0"/>
                    <w:sz w:val="18"/>
                    <w:szCs w:val="18"/>
                    <w:lang w:val="en-US"/>
                  </w:rPr>
                </w:rPrChange>
              </w:rPr>
              <w:pPrChange w:id="3556" w:author="Lucero Masmela Castellanos" w:date="2019-10-30T14:37:00Z">
                <w:pPr>
                  <w:ind w:left="0" w:right="0"/>
                  <w:jc w:val="both"/>
                </w:pPr>
              </w:pPrChange>
            </w:pPr>
            <w:ins w:id="3557" w:author="Lucero Masmela Castellanos" w:date="2019-05-05T05:07:00Z">
              <w:del w:id="3558" w:author="Lucero Masmela Castellanos" w:date="2019-10-18T15:51:00Z">
                <w:r w:rsidRPr="009B7347" w:rsidDel="00A96912">
                  <w:rPr>
                    <w:rFonts w:ascii="Times New Roman" w:eastAsia="Times New Roman" w:hAnsi="Times New Roman"/>
                    <w:color w:val="000000"/>
                    <w:spacing w:val="0"/>
                    <w:sz w:val="18"/>
                    <w:szCs w:val="18"/>
                    <w:lang w:val="es-MX"/>
                    <w:rPrChange w:id="3559" w:author="Lucero Masmela Castellanos" w:date="2019-05-07T10:48:00Z">
                      <w:rPr>
                        <w:rFonts w:ascii="Calibri" w:eastAsia="Times New Roman" w:hAnsi="Calibri"/>
                        <w:color w:val="000000"/>
                        <w:spacing w:val="0"/>
                        <w:sz w:val="18"/>
                        <w:szCs w:val="18"/>
                        <w:lang w:val="en-US"/>
                      </w:rPr>
                    </w:rPrChange>
                  </w:rPr>
                  <w:delText xml:space="preserve">TERCERO: COLOMBIA TELECOMUNICACIONES S A E S P CONCEPTO: Giro Orden de Pago N DCTO: fact 5808 28517477 Orden Pago 16 TIPO DCTO: número 16 Colombia Telecomunicaciones FECHA DCTO: 18/01/2019 </w:delText>
                </w:r>
              </w:del>
            </w:ins>
          </w:p>
        </w:tc>
        <w:tc>
          <w:tcPr>
            <w:tcW w:w="1842" w:type="dxa"/>
            <w:tcBorders>
              <w:top w:val="nil"/>
              <w:left w:val="nil"/>
              <w:bottom w:val="single" w:sz="4" w:space="0" w:color="auto"/>
              <w:right w:val="single" w:sz="4" w:space="0" w:color="auto"/>
            </w:tcBorders>
            <w:shd w:val="clear" w:color="000000" w:fill="FFFFFF"/>
            <w:vAlign w:val="bottom"/>
            <w:hideMark/>
            <w:tcPrChange w:id="3560" w:author="Lucero Masmela Castellanos" w:date="2019-05-07T10:48:00Z">
              <w:tcPr>
                <w:tcW w:w="1143" w:type="dxa"/>
                <w:tcBorders>
                  <w:top w:val="nil"/>
                  <w:left w:val="nil"/>
                  <w:bottom w:val="single" w:sz="4" w:space="0" w:color="auto"/>
                  <w:right w:val="single" w:sz="4" w:space="0" w:color="auto"/>
                </w:tcBorders>
                <w:shd w:val="clear" w:color="000000" w:fill="FFFFFF"/>
                <w:vAlign w:val="bottom"/>
                <w:hideMark/>
              </w:tcPr>
            </w:tcPrChange>
          </w:tcPr>
          <w:p w14:paraId="0585E194" w14:textId="77777777" w:rsidR="009B7347" w:rsidRPr="009B7347" w:rsidDel="00A96912" w:rsidRDefault="009B7347">
            <w:pPr>
              <w:ind w:left="0" w:right="0"/>
              <w:rPr>
                <w:ins w:id="3561" w:author="Lucero Masmela Castellanos" w:date="2019-05-05T05:07:00Z"/>
                <w:del w:id="3562" w:author="Lucero Masmela Castellanos" w:date="2019-10-18T15:51:00Z"/>
                <w:rFonts w:ascii="Times New Roman" w:eastAsia="Times New Roman" w:hAnsi="Times New Roman"/>
                <w:color w:val="000000"/>
                <w:spacing w:val="0"/>
                <w:sz w:val="18"/>
                <w:szCs w:val="18"/>
                <w:lang w:val="en-US"/>
                <w:rPrChange w:id="3563" w:author="Lucero Masmela Castellanos" w:date="2019-05-07T10:48:00Z">
                  <w:rPr>
                    <w:ins w:id="3564" w:author="Lucero Masmela Castellanos" w:date="2019-05-05T05:07:00Z"/>
                    <w:del w:id="3565" w:author="Lucero Masmela Castellanos" w:date="2019-10-18T15:51:00Z"/>
                    <w:rFonts w:ascii="Calibri" w:eastAsia="Times New Roman" w:hAnsi="Calibri"/>
                    <w:color w:val="000000"/>
                    <w:spacing w:val="0"/>
                    <w:sz w:val="18"/>
                    <w:szCs w:val="18"/>
                    <w:lang w:val="en-US"/>
                  </w:rPr>
                </w:rPrChange>
              </w:rPr>
              <w:pPrChange w:id="3566" w:author="Lucero Masmela Castellanos" w:date="2019-10-30T14:37:00Z">
                <w:pPr>
                  <w:ind w:left="0" w:right="0"/>
                  <w:jc w:val="center"/>
                </w:pPr>
              </w:pPrChange>
            </w:pPr>
            <w:ins w:id="3567" w:author="Lucero Masmela Castellanos" w:date="2019-05-05T05:07:00Z">
              <w:del w:id="3568" w:author="Lucero Masmela Castellanos" w:date="2019-10-18T15:51:00Z">
                <w:r w:rsidRPr="009B7347" w:rsidDel="00A96912">
                  <w:rPr>
                    <w:rFonts w:ascii="Times New Roman" w:eastAsia="Times New Roman" w:hAnsi="Times New Roman"/>
                    <w:color w:val="000000"/>
                    <w:spacing w:val="0"/>
                    <w:sz w:val="18"/>
                    <w:szCs w:val="18"/>
                    <w:lang w:val="en-US"/>
                    <w:rPrChange w:id="3569" w:author="Lucero Masmela Castellanos" w:date="2019-05-07T10:48:00Z">
                      <w:rPr>
                        <w:rFonts w:ascii="Calibri" w:eastAsia="Times New Roman" w:hAnsi="Calibri"/>
                        <w:color w:val="000000"/>
                        <w:spacing w:val="0"/>
                        <w:sz w:val="18"/>
                        <w:szCs w:val="18"/>
                        <w:lang w:val="en-US"/>
                      </w:rPr>
                    </w:rPrChange>
                  </w:rPr>
                  <w:delText>18-ene-19</w:delText>
                </w:r>
              </w:del>
            </w:ins>
          </w:p>
        </w:tc>
        <w:tc>
          <w:tcPr>
            <w:tcW w:w="1555" w:type="dxa"/>
            <w:tcBorders>
              <w:top w:val="nil"/>
              <w:left w:val="nil"/>
              <w:bottom w:val="single" w:sz="4" w:space="0" w:color="auto"/>
              <w:right w:val="single" w:sz="4" w:space="0" w:color="auto"/>
            </w:tcBorders>
            <w:shd w:val="clear" w:color="000000" w:fill="FFFFFF"/>
            <w:vAlign w:val="bottom"/>
            <w:hideMark/>
            <w:tcPrChange w:id="3570" w:author="Lucero Masmela Castellanos" w:date="2019-05-07T10:48:00Z">
              <w:tcPr>
                <w:tcW w:w="1184" w:type="dxa"/>
                <w:tcBorders>
                  <w:top w:val="nil"/>
                  <w:left w:val="nil"/>
                  <w:bottom w:val="single" w:sz="4" w:space="0" w:color="auto"/>
                  <w:right w:val="single" w:sz="4" w:space="0" w:color="auto"/>
                </w:tcBorders>
                <w:shd w:val="clear" w:color="000000" w:fill="FFFFFF"/>
                <w:vAlign w:val="bottom"/>
                <w:hideMark/>
              </w:tcPr>
            </w:tcPrChange>
          </w:tcPr>
          <w:p w14:paraId="7C2B8D4E" w14:textId="77777777" w:rsidR="009B7347" w:rsidRPr="009B7347" w:rsidDel="00A96912" w:rsidRDefault="009B7347">
            <w:pPr>
              <w:ind w:left="0" w:right="0"/>
              <w:rPr>
                <w:ins w:id="3571" w:author="Lucero Masmela Castellanos" w:date="2019-05-05T05:07:00Z"/>
                <w:del w:id="3572" w:author="Lucero Masmela Castellanos" w:date="2019-10-18T15:51:00Z"/>
                <w:rFonts w:ascii="Times New Roman" w:eastAsia="Times New Roman" w:hAnsi="Times New Roman"/>
                <w:color w:val="000000"/>
                <w:spacing w:val="0"/>
                <w:sz w:val="18"/>
                <w:szCs w:val="18"/>
                <w:lang w:val="en-US"/>
                <w:rPrChange w:id="3573" w:author="Lucero Masmela Castellanos" w:date="2019-05-07T10:48:00Z">
                  <w:rPr>
                    <w:ins w:id="3574" w:author="Lucero Masmela Castellanos" w:date="2019-05-05T05:07:00Z"/>
                    <w:del w:id="3575" w:author="Lucero Masmela Castellanos" w:date="2019-10-18T15:51:00Z"/>
                    <w:rFonts w:ascii="Calibri" w:eastAsia="Times New Roman" w:hAnsi="Calibri"/>
                    <w:color w:val="000000"/>
                    <w:spacing w:val="0"/>
                    <w:sz w:val="18"/>
                    <w:szCs w:val="18"/>
                    <w:lang w:val="en-US"/>
                  </w:rPr>
                </w:rPrChange>
              </w:rPr>
              <w:pPrChange w:id="3576" w:author="Lucero Masmela Castellanos" w:date="2019-10-30T14:37:00Z">
                <w:pPr>
                  <w:ind w:left="0" w:right="0"/>
                  <w:jc w:val="right"/>
                </w:pPr>
              </w:pPrChange>
            </w:pPr>
            <w:ins w:id="3577" w:author="Lucero Masmela Castellanos" w:date="2019-05-05T05:07:00Z">
              <w:del w:id="3578" w:author="Lucero Masmela Castellanos" w:date="2019-10-18T15:51:00Z">
                <w:r w:rsidRPr="009B7347" w:rsidDel="00A96912">
                  <w:rPr>
                    <w:rFonts w:ascii="Times New Roman" w:eastAsia="Times New Roman" w:hAnsi="Times New Roman"/>
                    <w:color w:val="000000"/>
                    <w:spacing w:val="0"/>
                    <w:sz w:val="18"/>
                    <w:szCs w:val="18"/>
                    <w:lang w:val="en-US"/>
                    <w:rPrChange w:id="3579" w:author="Lucero Masmela Castellanos" w:date="2019-05-07T10:48:00Z">
                      <w:rPr>
                        <w:rFonts w:ascii="Calibri" w:eastAsia="Times New Roman" w:hAnsi="Calibri"/>
                        <w:color w:val="000000"/>
                        <w:spacing w:val="0"/>
                        <w:sz w:val="18"/>
                        <w:szCs w:val="18"/>
                        <w:lang w:val="en-US"/>
                      </w:rPr>
                    </w:rPrChange>
                  </w:rPr>
                  <w:delText>$ 56.920</w:delText>
                </w:r>
              </w:del>
            </w:ins>
          </w:p>
        </w:tc>
      </w:tr>
      <w:tr w:rsidR="009B7347" w:rsidRPr="009B7347" w:rsidDel="00A96912" w14:paraId="0F190D2D" w14:textId="77777777" w:rsidTr="009B7347">
        <w:trPr>
          <w:trHeight w:val="1156"/>
          <w:ins w:id="3580" w:author="Lucero Masmela Castellanos" w:date="2019-05-05T05:07:00Z"/>
          <w:del w:id="3581" w:author="Lucero Masmela Castellanos" w:date="2019-10-18T15:51:00Z"/>
          <w:trPrChange w:id="3582" w:author="Lucero Masmela Castellanos" w:date="2019-05-07T10:48:00Z">
            <w:trPr>
              <w:gridAfter w:val="0"/>
              <w:wAfter w:w="2910" w:type="dxa"/>
              <w:trHeight w:val="1178"/>
            </w:trPr>
          </w:trPrChange>
        </w:trPr>
        <w:tc>
          <w:tcPr>
            <w:tcW w:w="1454" w:type="dxa"/>
            <w:tcBorders>
              <w:top w:val="nil"/>
              <w:left w:val="single" w:sz="4" w:space="0" w:color="auto"/>
              <w:bottom w:val="single" w:sz="4" w:space="0" w:color="auto"/>
              <w:right w:val="single" w:sz="4" w:space="0" w:color="auto"/>
            </w:tcBorders>
            <w:shd w:val="clear" w:color="000000" w:fill="FFFFFF"/>
            <w:vAlign w:val="bottom"/>
            <w:hideMark/>
            <w:tcPrChange w:id="3583" w:author="Lucero Masmela Castellanos" w:date="2019-05-07T10:48:00Z">
              <w:tcPr>
                <w:tcW w:w="1555" w:type="dxa"/>
                <w:tcBorders>
                  <w:top w:val="nil"/>
                  <w:left w:val="single" w:sz="4" w:space="0" w:color="auto"/>
                  <w:bottom w:val="single" w:sz="4" w:space="0" w:color="auto"/>
                  <w:right w:val="single" w:sz="4" w:space="0" w:color="auto"/>
                </w:tcBorders>
                <w:shd w:val="clear" w:color="000000" w:fill="FFFFFF"/>
                <w:vAlign w:val="bottom"/>
                <w:hideMark/>
              </w:tcPr>
            </w:tcPrChange>
          </w:tcPr>
          <w:p w14:paraId="74001643" w14:textId="77777777" w:rsidR="009B7347" w:rsidRPr="009B7347" w:rsidDel="00A96912" w:rsidRDefault="009B7347">
            <w:pPr>
              <w:ind w:left="0" w:right="0"/>
              <w:rPr>
                <w:ins w:id="3584" w:author="Lucero Masmela Castellanos" w:date="2019-05-05T05:07:00Z"/>
                <w:del w:id="3585" w:author="Lucero Masmela Castellanos" w:date="2019-10-18T15:51:00Z"/>
                <w:rFonts w:ascii="Times New Roman" w:eastAsia="Times New Roman" w:hAnsi="Times New Roman"/>
                <w:color w:val="000000"/>
                <w:spacing w:val="0"/>
                <w:sz w:val="18"/>
                <w:szCs w:val="18"/>
                <w:lang w:val="en-US"/>
                <w:rPrChange w:id="3586" w:author="Lucero Masmela Castellanos" w:date="2019-05-07T10:48:00Z">
                  <w:rPr>
                    <w:ins w:id="3587" w:author="Lucero Masmela Castellanos" w:date="2019-05-05T05:07:00Z"/>
                    <w:del w:id="3588" w:author="Lucero Masmela Castellanos" w:date="2019-10-18T15:51:00Z"/>
                    <w:rFonts w:ascii="Calibri" w:eastAsia="Times New Roman" w:hAnsi="Calibri"/>
                    <w:color w:val="000000"/>
                    <w:spacing w:val="0"/>
                    <w:sz w:val="18"/>
                    <w:szCs w:val="18"/>
                    <w:lang w:val="en-US"/>
                  </w:rPr>
                </w:rPrChange>
              </w:rPr>
              <w:pPrChange w:id="3589" w:author="Lucero Masmela Castellanos" w:date="2019-10-30T14:37:00Z">
                <w:pPr>
                  <w:ind w:left="0" w:right="0"/>
                  <w:jc w:val="center"/>
                </w:pPr>
              </w:pPrChange>
            </w:pPr>
            <w:ins w:id="3590" w:author="Lucero Masmela Castellanos" w:date="2019-05-05T05:07:00Z">
              <w:del w:id="3591" w:author="Lucero Masmela Castellanos" w:date="2019-10-18T15:51:00Z">
                <w:r w:rsidRPr="009B7347" w:rsidDel="00A96912">
                  <w:rPr>
                    <w:rFonts w:ascii="Times New Roman" w:eastAsia="Times New Roman" w:hAnsi="Times New Roman"/>
                    <w:color w:val="000000"/>
                    <w:spacing w:val="0"/>
                    <w:sz w:val="18"/>
                    <w:szCs w:val="18"/>
                    <w:lang w:val="en-US"/>
                    <w:rPrChange w:id="3592" w:author="Lucero Masmela Castellanos" w:date="2019-05-07T10:48:00Z">
                      <w:rPr>
                        <w:rFonts w:ascii="Calibri" w:eastAsia="Times New Roman" w:hAnsi="Calibri"/>
                        <w:color w:val="000000"/>
                        <w:spacing w:val="0"/>
                        <w:sz w:val="18"/>
                        <w:szCs w:val="18"/>
                        <w:lang w:val="en-US"/>
                      </w:rPr>
                    </w:rPrChange>
                  </w:rPr>
                  <w:delText>5-1-11-17-04.</w:delText>
                </w:r>
              </w:del>
            </w:ins>
          </w:p>
        </w:tc>
        <w:tc>
          <w:tcPr>
            <w:tcW w:w="5204" w:type="dxa"/>
            <w:tcBorders>
              <w:top w:val="nil"/>
              <w:left w:val="nil"/>
              <w:bottom w:val="single" w:sz="4" w:space="0" w:color="auto"/>
              <w:right w:val="single" w:sz="4" w:space="0" w:color="auto"/>
            </w:tcBorders>
            <w:shd w:val="clear" w:color="000000" w:fill="FFFFFF"/>
            <w:vAlign w:val="bottom"/>
            <w:hideMark/>
            <w:tcPrChange w:id="3593" w:author="Lucero Masmela Castellanos" w:date="2019-05-07T10:48:00Z">
              <w:tcPr>
                <w:tcW w:w="3553" w:type="dxa"/>
                <w:tcBorders>
                  <w:top w:val="nil"/>
                  <w:left w:val="nil"/>
                  <w:bottom w:val="single" w:sz="4" w:space="0" w:color="auto"/>
                  <w:right w:val="single" w:sz="4" w:space="0" w:color="auto"/>
                </w:tcBorders>
                <w:shd w:val="clear" w:color="000000" w:fill="FFFFFF"/>
                <w:vAlign w:val="bottom"/>
                <w:hideMark/>
              </w:tcPr>
            </w:tcPrChange>
          </w:tcPr>
          <w:p w14:paraId="4262F4FC" w14:textId="77777777" w:rsidR="009B7347" w:rsidRPr="009B7347" w:rsidDel="00A96912" w:rsidRDefault="009B7347">
            <w:pPr>
              <w:ind w:left="0" w:right="0"/>
              <w:rPr>
                <w:ins w:id="3594" w:author="Lucero Masmela Castellanos" w:date="2019-05-05T05:07:00Z"/>
                <w:del w:id="3595" w:author="Lucero Masmela Castellanos" w:date="2019-10-18T15:51:00Z"/>
                <w:rFonts w:ascii="Times New Roman" w:eastAsia="Times New Roman" w:hAnsi="Times New Roman"/>
                <w:color w:val="000000"/>
                <w:spacing w:val="0"/>
                <w:sz w:val="18"/>
                <w:szCs w:val="18"/>
                <w:lang w:val="es-MX"/>
                <w:rPrChange w:id="3596" w:author="Lucero Masmela Castellanos" w:date="2019-05-07T10:48:00Z">
                  <w:rPr>
                    <w:ins w:id="3597" w:author="Lucero Masmela Castellanos" w:date="2019-05-05T05:07:00Z"/>
                    <w:del w:id="3598" w:author="Lucero Masmela Castellanos" w:date="2019-10-18T15:51:00Z"/>
                    <w:rFonts w:ascii="Calibri" w:eastAsia="Times New Roman" w:hAnsi="Calibri"/>
                    <w:color w:val="000000"/>
                    <w:spacing w:val="0"/>
                    <w:sz w:val="18"/>
                    <w:szCs w:val="18"/>
                    <w:lang w:val="en-US"/>
                  </w:rPr>
                </w:rPrChange>
              </w:rPr>
              <w:pPrChange w:id="3599" w:author="Lucero Masmela Castellanos" w:date="2019-10-30T14:37:00Z">
                <w:pPr>
                  <w:ind w:left="0" w:right="0"/>
                  <w:jc w:val="both"/>
                </w:pPr>
              </w:pPrChange>
            </w:pPr>
            <w:ins w:id="3600" w:author="Lucero Masmela Castellanos" w:date="2019-05-05T05:07:00Z">
              <w:del w:id="3601" w:author="Lucero Masmela Castellanos" w:date="2019-10-18T15:51:00Z">
                <w:r w:rsidRPr="009B7347" w:rsidDel="00A96912">
                  <w:rPr>
                    <w:rFonts w:ascii="Times New Roman" w:eastAsia="Times New Roman" w:hAnsi="Times New Roman"/>
                    <w:color w:val="000000"/>
                    <w:spacing w:val="0"/>
                    <w:sz w:val="18"/>
                    <w:szCs w:val="18"/>
                    <w:lang w:val="es-MX"/>
                    <w:rPrChange w:id="3602" w:author="Lucero Masmela Castellanos" w:date="2019-05-07T10:48:00Z">
                      <w:rPr>
                        <w:rFonts w:ascii="Calibri" w:eastAsia="Times New Roman" w:hAnsi="Calibri"/>
                        <w:color w:val="000000"/>
                        <w:spacing w:val="0"/>
                        <w:sz w:val="18"/>
                        <w:szCs w:val="18"/>
                        <w:lang w:val="en-US"/>
                      </w:rPr>
                    </w:rPrChange>
                  </w:rPr>
                  <w:delText xml:space="preserve">TERCERO: COLOMBIA TELECOMUNICACIONES S A E S P CONCEPTO: PAGO SERVICIO TELEFÓNICO, LINEA 018000, FACTURA 5808-00000028536762, REFERENCIA DE PAGO 170020339, PERIODO DEL 01 AL 31 DE ENERO DE 2019.LINEA 69 N DCTO: 44 TIPO DCTO: OP FECHA DCTO: 18/02/2019 </w:delText>
                </w:r>
              </w:del>
            </w:ins>
          </w:p>
        </w:tc>
        <w:tc>
          <w:tcPr>
            <w:tcW w:w="1842" w:type="dxa"/>
            <w:tcBorders>
              <w:top w:val="nil"/>
              <w:left w:val="nil"/>
              <w:bottom w:val="single" w:sz="4" w:space="0" w:color="auto"/>
              <w:right w:val="single" w:sz="4" w:space="0" w:color="auto"/>
            </w:tcBorders>
            <w:shd w:val="clear" w:color="000000" w:fill="FFFFFF"/>
            <w:vAlign w:val="bottom"/>
            <w:hideMark/>
            <w:tcPrChange w:id="3603" w:author="Lucero Masmela Castellanos" w:date="2019-05-07T10:48:00Z">
              <w:tcPr>
                <w:tcW w:w="1143" w:type="dxa"/>
                <w:tcBorders>
                  <w:top w:val="nil"/>
                  <w:left w:val="nil"/>
                  <w:bottom w:val="single" w:sz="4" w:space="0" w:color="auto"/>
                  <w:right w:val="single" w:sz="4" w:space="0" w:color="auto"/>
                </w:tcBorders>
                <w:shd w:val="clear" w:color="000000" w:fill="FFFFFF"/>
                <w:vAlign w:val="bottom"/>
                <w:hideMark/>
              </w:tcPr>
            </w:tcPrChange>
          </w:tcPr>
          <w:p w14:paraId="695D5012" w14:textId="77777777" w:rsidR="009B7347" w:rsidRPr="009B7347" w:rsidDel="00A96912" w:rsidRDefault="009B7347">
            <w:pPr>
              <w:ind w:left="0" w:right="0"/>
              <w:rPr>
                <w:ins w:id="3604" w:author="Lucero Masmela Castellanos" w:date="2019-05-05T05:07:00Z"/>
                <w:del w:id="3605" w:author="Lucero Masmela Castellanos" w:date="2019-10-18T15:51:00Z"/>
                <w:rFonts w:ascii="Times New Roman" w:eastAsia="Times New Roman" w:hAnsi="Times New Roman"/>
                <w:color w:val="000000"/>
                <w:spacing w:val="0"/>
                <w:sz w:val="18"/>
                <w:szCs w:val="18"/>
                <w:lang w:val="en-US"/>
                <w:rPrChange w:id="3606" w:author="Lucero Masmela Castellanos" w:date="2019-05-07T10:48:00Z">
                  <w:rPr>
                    <w:ins w:id="3607" w:author="Lucero Masmela Castellanos" w:date="2019-05-05T05:07:00Z"/>
                    <w:del w:id="3608" w:author="Lucero Masmela Castellanos" w:date="2019-10-18T15:51:00Z"/>
                    <w:rFonts w:ascii="Calibri" w:eastAsia="Times New Roman" w:hAnsi="Calibri"/>
                    <w:color w:val="000000"/>
                    <w:spacing w:val="0"/>
                    <w:sz w:val="18"/>
                    <w:szCs w:val="18"/>
                    <w:lang w:val="en-US"/>
                  </w:rPr>
                </w:rPrChange>
              </w:rPr>
              <w:pPrChange w:id="3609" w:author="Lucero Masmela Castellanos" w:date="2019-10-30T14:37:00Z">
                <w:pPr>
                  <w:ind w:left="0" w:right="0"/>
                  <w:jc w:val="center"/>
                </w:pPr>
              </w:pPrChange>
            </w:pPr>
            <w:ins w:id="3610" w:author="Lucero Masmela Castellanos" w:date="2019-05-05T05:07:00Z">
              <w:del w:id="3611" w:author="Lucero Masmela Castellanos" w:date="2019-10-18T15:51:00Z">
                <w:r w:rsidRPr="009B7347" w:rsidDel="00A96912">
                  <w:rPr>
                    <w:rFonts w:ascii="Times New Roman" w:eastAsia="Times New Roman" w:hAnsi="Times New Roman"/>
                    <w:color w:val="000000"/>
                    <w:spacing w:val="0"/>
                    <w:sz w:val="18"/>
                    <w:szCs w:val="18"/>
                    <w:lang w:val="en-US"/>
                    <w:rPrChange w:id="3612" w:author="Lucero Masmela Castellanos" w:date="2019-05-07T10:48:00Z">
                      <w:rPr>
                        <w:rFonts w:ascii="Calibri" w:eastAsia="Times New Roman" w:hAnsi="Calibri"/>
                        <w:color w:val="000000"/>
                        <w:spacing w:val="0"/>
                        <w:sz w:val="18"/>
                        <w:szCs w:val="18"/>
                        <w:lang w:val="en-US"/>
                      </w:rPr>
                    </w:rPrChange>
                  </w:rPr>
                  <w:delText>18-feb-19</w:delText>
                </w:r>
              </w:del>
            </w:ins>
          </w:p>
        </w:tc>
        <w:tc>
          <w:tcPr>
            <w:tcW w:w="1555" w:type="dxa"/>
            <w:tcBorders>
              <w:top w:val="nil"/>
              <w:left w:val="nil"/>
              <w:bottom w:val="single" w:sz="4" w:space="0" w:color="auto"/>
              <w:right w:val="single" w:sz="4" w:space="0" w:color="auto"/>
            </w:tcBorders>
            <w:shd w:val="clear" w:color="000000" w:fill="FFFFFF"/>
            <w:vAlign w:val="bottom"/>
            <w:hideMark/>
            <w:tcPrChange w:id="3613" w:author="Lucero Masmela Castellanos" w:date="2019-05-07T10:48:00Z">
              <w:tcPr>
                <w:tcW w:w="1184" w:type="dxa"/>
                <w:tcBorders>
                  <w:top w:val="nil"/>
                  <w:left w:val="nil"/>
                  <w:bottom w:val="single" w:sz="4" w:space="0" w:color="auto"/>
                  <w:right w:val="single" w:sz="4" w:space="0" w:color="auto"/>
                </w:tcBorders>
                <w:shd w:val="clear" w:color="000000" w:fill="FFFFFF"/>
                <w:vAlign w:val="bottom"/>
                <w:hideMark/>
              </w:tcPr>
            </w:tcPrChange>
          </w:tcPr>
          <w:p w14:paraId="3BD5AB4A" w14:textId="77777777" w:rsidR="009B7347" w:rsidRPr="009B7347" w:rsidDel="00A96912" w:rsidRDefault="009B7347">
            <w:pPr>
              <w:ind w:left="0" w:right="0"/>
              <w:rPr>
                <w:ins w:id="3614" w:author="Lucero Masmela Castellanos" w:date="2019-05-05T05:07:00Z"/>
                <w:del w:id="3615" w:author="Lucero Masmela Castellanos" w:date="2019-10-18T15:51:00Z"/>
                <w:rFonts w:ascii="Times New Roman" w:eastAsia="Times New Roman" w:hAnsi="Times New Roman"/>
                <w:color w:val="000000"/>
                <w:spacing w:val="0"/>
                <w:sz w:val="18"/>
                <w:szCs w:val="18"/>
                <w:lang w:val="en-US"/>
                <w:rPrChange w:id="3616" w:author="Lucero Masmela Castellanos" w:date="2019-05-07T10:48:00Z">
                  <w:rPr>
                    <w:ins w:id="3617" w:author="Lucero Masmela Castellanos" w:date="2019-05-05T05:07:00Z"/>
                    <w:del w:id="3618" w:author="Lucero Masmela Castellanos" w:date="2019-10-18T15:51:00Z"/>
                    <w:rFonts w:ascii="Calibri" w:eastAsia="Times New Roman" w:hAnsi="Calibri"/>
                    <w:color w:val="000000"/>
                    <w:spacing w:val="0"/>
                    <w:sz w:val="18"/>
                    <w:szCs w:val="18"/>
                    <w:lang w:val="en-US"/>
                  </w:rPr>
                </w:rPrChange>
              </w:rPr>
              <w:pPrChange w:id="3619" w:author="Lucero Masmela Castellanos" w:date="2019-10-30T14:37:00Z">
                <w:pPr>
                  <w:ind w:left="0" w:right="0"/>
                  <w:jc w:val="right"/>
                </w:pPr>
              </w:pPrChange>
            </w:pPr>
            <w:ins w:id="3620" w:author="Lucero Masmela Castellanos" w:date="2019-05-05T05:07:00Z">
              <w:del w:id="3621" w:author="Lucero Masmela Castellanos" w:date="2019-10-18T15:51:00Z">
                <w:r w:rsidRPr="009B7347" w:rsidDel="00A96912">
                  <w:rPr>
                    <w:rFonts w:ascii="Times New Roman" w:eastAsia="Times New Roman" w:hAnsi="Times New Roman"/>
                    <w:color w:val="000000"/>
                    <w:spacing w:val="0"/>
                    <w:sz w:val="18"/>
                    <w:szCs w:val="18"/>
                    <w:lang w:val="en-US"/>
                    <w:rPrChange w:id="3622" w:author="Lucero Masmela Castellanos" w:date="2019-05-07T10:48:00Z">
                      <w:rPr>
                        <w:rFonts w:ascii="Calibri" w:eastAsia="Times New Roman" w:hAnsi="Calibri"/>
                        <w:color w:val="000000"/>
                        <w:spacing w:val="0"/>
                        <w:sz w:val="18"/>
                        <w:szCs w:val="18"/>
                        <w:lang w:val="en-US"/>
                      </w:rPr>
                    </w:rPrChange>
                  </w:rPr>
                  <w:delText>$ 134.268</w:delText>
                </w:r>
              </w:del>
            </w:ins>
          </w:p>
        </w:tc>
      </w:tr>
      <w:tr w:rsidR="009B7347" w:rsidRPr="009B7347" w:rsidDel="00A96912" w14:paraId="4A447C74" w14:textId="77777777" w:rsidTr="009B7347">
        <w:trPr>
          <w:trHeight w:val="1387"/>
          <w:ins w:id="3623" w:author="Lucero Masmela Castellanos" w:date="2019-05-05T05:07:00Z"/>
          <w:del w:id="3624" w:author="Lucero Masmela Castellanos" w:date="2019-10-18T15:51:00Z"/>
          <w:trPrChange w:id="3625" w:author="Lucero Masmela Castellanos" w:date="2019-05-07T10:48:00Z">
            <w:trPr>
              <w:gridAfter w:val="0"/>
              <w:wAfter w:w="2910" w:type="dxa"/>
              <w:trHeight w:val="1414"/>
            </w:trPr>
          </w:trPrChange>
        </w:trPr>
        <w:tc>
          <w:tcPr>
            <w:tcW w:w="1454" w:type="dxa"/>
            <w:tcBorders>
              <w:top w:val="nil"/>
              <w:left w:val="single" w:sz="4" w:space="0" w:color="auto"/>
              <w:bottom w:val="single" w:sz="4" w:space="0" w:color="auto"/>
              <w:right w:val="single" w:sz="4" w:space="0" w:color="auto"/>
            </w:tcBorders>
            <w:shd w:val="clear" w:color="000000" w:fill="FFFFFF"/>
            <w:vAlign w:val="bottom"/>
            <w:hideMark/>
            <w:tcPrChange w:id="3626" w:author="Lucero Masmela Castellanos" w:date="2019-05-07T10:48:00Z">
              <w:tcPr>
                <w:tcW w:w="1555" w:type="dxa"/>
                <w:tcBorders>
                  <w:top w:val="nil"/>
                  <w:left w:val="single" w:sz="4" w:space="0" w:color="auto"/>
                  <w:bottom w:val="single" w:sz="4" w:space="0" w:color="auto"/>
                  <w:right w:val="single" w:sz="4" w:space="0" w:color="auto"/>
                </w:tcBorders>
                <w:shd w:val="clear" w:color="000000" w:fill="FFFFFF"/>
                <w:vAlign w:val="bottom"/>
                <w:hideMark/>
              </w:tcPr>
            </w:tcPrChange>
          </w:tcPr>
          <w:p w14:paraId="4F1B4246" w14:textId="77777777" w:rsidR="009B7347" w:rsidRPr="009B7347" w:rsidDel="00A96912" w:rsidRDefault="009B7347">
            <w:pPr>
              <w:ind w:left="0" w:right="0"/>
              <w:rPr>
                <w:ins w:id="3627" w:author="Lucero Masmela Castellanos" w:date="2019-05-05T05:07:00Z"/>
                <w:del w:id="3628" w:author="Lucero Masmela Castellanos" w:date="2019-10-18T15:51:00Z"/>
                <w:rFonts w:ascii="Times New Roman" w:eastAsia="Times New Roman" w:hAnsi="Times New Roman"/>
                <w:color w:val="000000"/>
                <w:spacing w:val="0"/>
                <w:sz w:val="18"/>
                <w:szCs w:val="18"/>
                <w:lang w:val="en-US"/>
                <w:rPrChange w:id="3629" w:author="Lucero Masmela Castellanos" w:date="2019-05-07T10:48:00Z">
                  <w:rPr>
                    <w:ins w:id="3630" w:author="Lucero Masmela Castellanos" w:date="2019-05-05T05:07:00Z"/>
                    <w:del w:id="3631" w:author="Lucero Masmela Castellanos" w:date="2019-10-18T15:51:00Z"/>
                    <w:rFonts w:ascii="Calibri" w:eastAsia="Times New Roman" w:hAnsi="Calibri"/>
                    <w:color w:val="000000"/>
                    <w:spacing w:val="0"/>
                    <w:sz w:val="18"/>
                    <w:szCs w:val="18"/>
                    <w:lang w:val="en-US"/>
                  </w:rPr>
                </w:rPrChange>
              </w:rPr>
              <w:pPrChange w:id="3632" w:author="Lucero Masmela Castellanos" w:date="2019-10-30T14:37:00Z">
                <w:pPr>
                  <w:ind w:left="0" w:right="0"/>
                  <w:jc w:val="center"/>
                </w:pPr>
              </w:pPrChange>
            </w:pPr>
            <w:ins w:id="3633" w:author="Lucero Masmela Castellanos" w:date="2019-05-05T05:07:00Z">
              <w:del w:id="3634" w:author="Lucero Masmela Castellanos" w:date="2019-10-18T15:51:00Z">
                <w:r w:rsidRPr="009B7347" w:rsidDel="00A96912">
                  <w:rPr>
                    <w:rFonts w:ascii="Times New Roman" w:eastAsia="Times New Roman" w:hAnsi="Times New Roman"/>
                    <w:color w:val="000000"/>
                    <w:spacing w:val="0"/>
                    <w:sz w:val="18"/>
                    <w:szCs w:val="18"/>
                    <w:lang w:val="en-US"/>
                    <w:rPrChange w:id="3635" w:author="Lucero Masmela Castellanos" w:date="2019-05-07T10:48:00Z">
                      <w:rPr>
                        <w:rFonts w:ascii="Calibri" w:eastAsia="Times New Roman" w:hAnsi="Calibri"/>
                        <w:color w:val="000000"/>
                        <w:spacing w:val="0"/>
                        <w:sz w:val="18"/>
                        <w:szCs w:val="18"/>
                        <w:lang w:val="en-US"/>
                      </w:rPr>
                    </w:rPrChange>
                  </w:rPr>
                  <w:delText>5-1-11-17-04.</w:delText>
                </w:r>
              </w:del>
            </w:ins>
          </w:p>
        </w:tc>
        <w:tc>
          <w:tcPr>
            <w:tcW w:w="5204" w:type="dxa"/>
            <w:tcBorders>
              <w:top w:val="nil"/>
              <w:left w:val="nil"/>
              <w:bottom w:val="single" w:sz="4" w:space="0" w:color="auto"/>
              <w:right w:val="single" w:sz="4" w:space="0" w:color="auto"/>
            </w:tcBorders>
            <w:shd w:val="clear" w:color="000000" w:fill="FFFFFF"/>
            <w:vAlign w:val="bottom"/>
            <w:hideMark/>
            <w:tcPrChange w:id="3636" w:author="Lucero Masmela Castellanos" w:date="2019-05-07T10:48:00Z">
              <w:tcPr>
                <w:tcW w:w="3553" w:type="dxa"/>
                <w:tcBorders>
                  <w:top w:val="nil"/>
                  <w:left w:val="nil"/>
                  <w:bottom w:val="single" w:sz="4" w:space="0" w:color="auto"/>
                  <w:right w:val="single" w:sz="4" w:space="0" w:color="auto"/>
                </w:tcBorders>
                <w:shd w:val="clear" w:color="000000" w:fill="FFFFFF"/>
                <w:vAlign w:val="bottom"/>
                <w:hideMark/>
              </w:tcPr>
            </w:tcPrChange>
          </w:tcPr>
          <w:p w14:paraId="63CA69D8" w14:textId="77777777" w:rsidR="009B7347" w:rsidRPr="009B7347" w:rsidDel="00A96912" w:rsidRDefault="009B7347">
            <w:pPr>
              <w:ind w:left="0" w:right="0"/>
              <w:rPr>
                <w:ins w:id="3637" w:author="Lucero Masmela Castellanos" w:date="2019-05-05T05:07:00Z"/>
                <w:del w:id="3638" w:author="Lucero Masmela Castellanos" w:date="2019-10-18T15:51:00Z"/>
                <w:rFonts w:ascii="Times New Roman" w:eastAsia="Times New Roman" w:hAnsi="Times New Roman"/>
                <w:color w:val="000000"/>
                <w:spacing w:val="0"/>
                <w:sz w:val="18"/>
                <w:szCs w:val="18"/>
                <w:lang w:val="es-MX"/>
                <w:rPrChange w:id="3639" w:author="Lucero Masmela Castellanos" w:date="2019-05-07T10:48:00Z">
                  <w:rPr>
                    <w:ins w:id="3640" w:author="Lucero Masmela Castellanos" w:date="2019-05-05T05:07:00Z"/>
                    <w:del w:id="3641" w:author="Lucero Masmela Castellanos" w:date="2019-10-18T15:51:00Z"/>
                    <w:rFonts w:ascii="Calibri" w:eastAsia="Times New Roman" w:hAnsi="Calibri"/>
                    <w:color w:val="000000"/>
                    <w:spacing w:val="0"/>
                    <w:sz w:val="18"/>
                    <w:szCs w:val="18"/>
                    <w:lang w:val="en-US"/>
                  </w:rPr>
                </w:rPrChange>
              </w:rPr>
              <w:pPrChange w:id="3642" w:author="Lucero Masmela Castellanos" w:date="2019-10-30T14:37:00Z">
                <w:pPr>
                  <w:ind w:left="0" w:right="0"/>
                  <w:jc w:val="both"/>
                </w:pPr>
              </w:pPrChange>
            </w:pPr>
            <w:ins w:id="3643" w:author="Lucero Masmela Castellanos" w:date="2019-05-05T05:07:00Z">
              <w:del w:id="3644" w:author="Lucero Masmela Castellanos" w:date="2019-10-18T15:51:00Z">
                <w:r w:rsidRPr="009B7347" w:rsidDel="00A96912">
                  <w:rPr>
                    <w:rFonts w:ascii="Times New Roman" w:eastAsia="Times New Roman" w:hAnsi="Times New Roman"/>
                    <w:color w:val="000000"/>
                    <w:spacing w:val="0"/>
                    <w:sz w:val="18"/>
                    <w:szCs w:val="18"/>
                    <w:lang w:val="es-MX"/>
                    <w:rPrChange w:id="3645" w:author="Lucero Masmela Castellanos" w:date="2019-05-07T10:48:00Z">
                      <w:rPr>
                        <w:rFonts w:ascii="Calibri" w:eastAsia="Times New Roman" w:hAnsi="Calibri"/>
                        <w:color w:val="000000"/>
                        <w:spacing w:val="0"/>
                        <w:sz w:val="18"/>
                        <w:szCs w:val="18"/>
                        <w:lang w:val="en-US"/>
                      </w:rPr>
                    </w:rPrChange>
                  </w:rPr>
                  <w:delText xml:space="preserve">TERCERO: COLOMBIA TELECOMUNICACIONES S A E S P CONCEPTO: PAGO SERVICIO DE LA LINEA DE TELEFONÏA 018000 SEGÚN FACTURA DE VENTA N° 5808-0000028555949 CUENTA DE PAGO 170020339 PERIODO DEL 01 AL 28 DE FEBRERO DE 2019.LINEA 69 N DCTO: 135 TIPO DCTO: OP FECHA DCTO: 12/03/2019 </w:delText>
                </w:r>
              </w:del>
            </w:ins>
          </w:p>
        </w:tc>
        <w:tc>
          <w:tcPr>
            <w:tcW w:w="1842" w:type="dxa"/>
            <w:tcBorders>
              <w:top w:val="nil"/>
              <w:left w:val="nil"/>
              <w:bottom w:val="single" w:sz="4" w:space="0" w:color="auto"/>
              <w:right w:val="single" w:sz="4" w:space="0" w:color="auto"/>
            </w:tcBorders>
            <w:shd w:val="clear" w:color="000000" w:fill="FFFFFF"/>
            <w:vAlign w:val="bottom"/>
            <w:hideMark/>
            <w:tcPrChange w:id="3646" w:author="Lucero Masmela Castellanos" w:date="2019-05-07T10:48:00Z">
              <w:tcPr>
                <w:tcW w:w="1143" w:type="dxa"/>
                <w:tcBorders>
                  <w:top w:val="nil"/>
                  <w:left w:val="nil"/>
                  <w:bottom w:val="single" w:sz="4" w:space="0" w:color="auto"/>
                  <w:right w:val="single" w:sz="4" w:space="0" w:color="auto"/>
                </w:tcBorders>
                <w:shd w:val="clear" w:color="000000" w:fill="FFFFFF"/>
                <w:vAlign w:val="bottom"/>
                <w:hideMark/>
              </w:tcPr>
            </w:tcPrChange>
          </w:tcPr>
          <w:p w14:paraId="674B6B51" w14:textId="77777777" w:rsidR="009B7347" w:rsidRPr="009B7347" w:rsidDel="00A96912" w:rsidRDefault="009B7347">
            <w:pPr>
              <w:ind w:left="0" w:right="0"/>
              <w:rPr>
                <w:ins w:id="3647" w:author="Lucero Masmela Castellanos" w:date="2019-05-05T05:07:00Z"/>
                <w:del w:id="3648" w:author="Lucero Masmela Castellanos" w:date="2019-10-18T15:51:00Z"/>
                <w:rFonts w:ascii="Times New Roman" w:eastAsia="Times New Roman" w:hAnsi="Times New Roman"/>
                <w:color w:val="000000"/>
                <w:spacing w:val="0"/>
                <w:sz w:val="18"/>
                <w:szCs w:val="18"/>
                <w:lang w:val="en-US"/>
                <w:rPrChange w:id="3649" w:author="Lucero Masmela Castellanos" w:date="2019-05-07T10:48:00Z">
                  <w:rPr>
                    <w:ins w:id="3650" w:author="Lucero Masmela Castellanos" w:date="2019-05-05T05:07:00Z"/>
                    <w:del w:id="3651" w:author="Lucero Masmela Castellanos" w:date="2019-10-18T15:51:00Z"/>
                    <w:rFonts w:ascii="Calibri" w:eastAsia="Times New Roman" w:hAnsi="Calibri"/>
                    <w:color w:val="000000"/>
                    <w:spacing w:val="0"/>
                    <w:sz w:val="18"/>
                    <w:szCs w:val="18"/>
                    <w:lang w:val="en-US"/>
                  </w:rPr>
                </w:rPrChange>
              </w:rPr>
              <w:pPrChange w:id="3652" w:author="Lucero Masmela Castellanos" w:date="2019-10-30T14:37:00Z">
                <w:pPr>
                  <w:ind w:left="0" w:right="0"/>
                  <w:jc w:val="center"/>
                </w:pPr>
              </w:pPrChange>
            </w:pPr>
            <w:ins w:id="3653" w:author="Lucero Masmela Castellanos" w:date="2019-05-05T05:07:00Z">
              <w:del w:id="3654" w:author="Lucero Masmela Castellanos" w:date="2019-10-18T15:51:00Z">
                <w:r w:rsidRPr="009B7347" w:rsidDel="00A96912">
                  <w:rPr>
                    <w:rFonts w:ascii="Times New Roman" w:eastAsia="Times New Roman" w:hAnsi="Times New Roman"/>
                    <w:color w:val="000000"/>
                    <w:spacing w:val="0"/>
                    <w:sz w:val="18"/>
                    <w:szCs w:val="18"/>
                    <w:lang w:val="en-US"/>
                    <w:rPrChange w:id="3655" w:author="Lucero Masmela Castellanos" w:date="2019-05-07T10:48:00Z">
                      <w:rPr>
                        <w:rFonts w:ascii="Calibri" w:eastAsia="Times New Roman" w:hAnsi="Calibri"/>
                        <w:color w:val="000000"/>
                        <w:spacing w:val="0"/>
                        <w:sz w:val="18"/>
                        <w:szCs w:val="18"/>
                        <w:lang w:val="en-US"/>
                      </w:rPr>
                    </w:rPrChange>
                  </w:rPr>
                  <w:delText>12-mar-19</w:delText>
                </w:r>
              </w:del>
            </w:ins>
          </w:p>
        </w:tc>
        <w:tc>
          <w:tcPr>
            <w:tcW w:w="1555" w:type="dxa"/>
            <w:tcBorders>
              <w:top w:val="nil"/>
              <w:left w:val="nil"/>
              <w:bottom w:val="single" w:sz="4" w:space="0" w:color="auto"/>
              <w:right w:val="single" w:sz="4" w:space="0" w:color="auto"/>
            </w:tcBorders>
            <w:shd w:val="clear" w:color="000000" w:fill="FFFFFF"/>
            <w:vAlign w:val="bottom"/>
            <w:hideMark/>
            <w:tcPrChange w:id="3656" w:author="Lucero Masmela Castellanos" w:date="2019-05-07T10:48:00Z">
              <w:tcPr>
                <w:tcW w:w="1184" w:type="dxa"/>
                <w:tcBorders>
                  <w:top w:val="nil"/>
                  <w:left w:val="nil"/>
                  <w:bottom w:val="single" w:sz="4" w:space="0" w:color="auto"/>
                  <w:right w:val="single" w:sz="4" w:space="0" w:color="auto"/>
                </w:tcBorders>
                <w:shd w:val="clear" w:color="000000" w:fill="FFFFFF"/>
                <w:vAlign w:val="bottom"/>
                <w:hideMark/>
              </w:tcPr>
            </w:tcPrChange>
          </w:tcPr>
          <w:p w14:paraId="5360F930" w14:textId="77777777" w:rsidR="009B7347" w:rsidRPr="009B7347" w:rsidDel="00A96912" w:rsidRDefault="009B7347">
            <w:pPr>
              <w:ind w:left="0" w:right="0"/>
              <w:rPr>
                <w:ins w:id="3657" w:author="Lucero Masmela Castellanos" w:date="2019-05-05T05:07:00Z"/>
                <w:del w:id="3658" w:author="Lucero Masmela Castellanos" w:date="2019-10-18T15:51:00Z"/>
                <w:rFonts w:ascii="Times New Roman" w:eastAsia="Times New Roman" w:hAnsi="Times New Roman"/>
                <w:color w:val="000000"/>
                <w:spacing w:val="0"/>
                <w:sz w:val="18"/>
                <w:szCs w:val="18"/>
                <w:lang w:val="en-US"/>
                <w:rPrChange w:id="3659" w:author="Lucero Masmela Castellanos" w:date="2019-05-07T10:48:00Z">
                  <w:rPr>
                    <w:ins w:id="3660" w:author="Lucero Masmela Castellanos" w:date="2019-05-05T05:07:00Z"/>
                    <w:del w:id="3661" w:author="Lucero Masmela Castellanos" w:date="2019-10-18T15:51:00Z"/>
                    <w:rFonts w:ascii="Calibri" w:eastAsia="Times New Roman" w:hAnsi="Calibri"/>
                    <w:color w:val="000000"/>
                    <w:spacing w:val="0"/>
                    <w:sz w:val="18"/>
                    <w:szCs w:val="18"/>
                    <w:lang w:val="en-US"/>
                  </w:rPr>
                </w:rPrChange>
              </w:rPr>
              <w:pPrChange w:id="3662" w:author="Lucero Masmela Castellanos" w:date="2019-10-30T14:37:00Z">
                <w:pPr>
                  <w:ind w:left="0" w:right="0"/>
                  <w:jc w:val="right"/>
                </w:pPr>
              </w:pPrChange>
            </w:pPr>
            <w:ins w:id="3663" w:author="Lucero Masmela Castellanos" w:date="2019-05-05T05:07:00Z">
              <w:del w:id="3664" w:author="Lucero Masmela Castellanos" w:date="2019-10-18T15:51:00Z">
                <w:r w:rsidRPr="009B7347" w:rsidDel="00A96912">
                  <w:rPr>
                    <w:rFonts w:ascii="Times New Roman" w:eastAsia="Times New Roman" w:hAnsi="Times New Roman"/>
                    <w:color w:val="000000"/>
                    <w:spacing w:val="0"/>
                    <w:sz w:val="18"/>
                    <w:szCs w:val="18"/>
                    <w:lang w:val="en-US"/>
                    <w:rPrChange w:id="3665" w:author="Lucero Masmela Castellanos" w:date="2019-05-07T10:48:00Z">
                      <w:rPr>
                        <w:rFonts w:ascii="Calibri" w:eastAsia="Times New Roman" w:hAnsi="Calibri"/>
                        <w:color w:val="000000"/>
                        <w:spacing w:val="0"/>
                        <w:sz w:val="18"/>
                        <w:szCs w:val="18"/>
                        <w:lang w:val="en-US"/>
                      </w:rPr>
                    </w:rPrChange>
                  </w:rPr>
                  <w:delText>$ 86.897</w:delText>
                </w:r>
              </w:del>
            </w:ins>
          </w:p>
        </w:tc>
      </w:tr>
      <w:tr w:rsidR="009B7347" w:rsidRPr="009B7347" w:rsidDel="00A96912" w14:paraId="37DD8682" w14:textId="77777777" w:rsidTr="009B7347">
        <w:trPr>
          <w:trHeight w:val="1387"/>
          <w:ins w:id="3666" w:author="Lucero Masmela Castellanos" w:date="2019-05-05T05:07:00Z"/>
          <w:del w:id="3667" w:author="Lucero Masmela Castellanos" w:date="2019-10-18T15:51:00Z"/>
          <w:trPrChange w:id="3668" w:author="Lucero Masmela Castellanos" w:date="2019-05-07T10:48:00Z">
            <w:trPr>
              <w:gridAfter w:val="0"/>
              <w:wAfter w:w="2910" w:type="dxa"/>
              <w:trHeight w:val="1414"/>
            </w:trPr>
          </w:trPrChange>
        </w:trPr>
        <w:tc>
          <w:tcPr>
            <w:tcW w:w="1454" w:type="dxa"/>
            <w:tcBorders>
              <w:top w:val="nil"/>
              <w:left w:val="single" w:sz="4" w:space="0" w:color="auto"/>
              <w:bottom w:val="single" w:sz="4" w:space="0" w:color="auto"/>
              <w:right w:val="single" w:sz="4" w:space="0" w:color="auto"/>
            </w:tcBorders>
            <w:shd w:val="clear" w:color="000000" w:fill="FFFFFF"/>
            <w:vAlign w:val="bottom"/>
            <w:hideMark/>
            <w:tcPrChange w:id="3669" w:author="Lucero Masmela Castellanos" w:date="2019-05-07T10:48:00Z">
              <w:tcPr>
                <w:tcW w:w="1555" w:type="dxa"/>
                <w:tcBorders>
                  <w:top w:val="nil"/>
                  <w:left w:val="single" w:sz="4" w:space="0" w:color="auto"/>
                  <w:bottom w:val="single" w:sz="4" w:space="0" w:color="auto"/>
                  <w:right w:val="single" w:sz="4" w:space="0" w:color="auto"/>
                </w:tcBorders>
                <w:shd w:val="clear" w:color="000000" w:fill="FFFFFF"/>
                <w:vAlign w:val="bottom"/>
                <w:hideMark/>
              </w:tcPr>
            </w:tcPrChange>
          </w:tcPr>
          <w:p w14:paraId="40675C10" w14:textId="77777777" w:rsidR="009B7347" w:rsidRPr="009B7347" w:rsidDel="00A96912" w:rsidRDefault="009B7347">
            <w:pPr>
              <w:ind w:left="0" w:right="0"/>
              <w:rPr>
                <w:ins w:id="3670" w:author="Lucero Masmela Castellanos" w:date="2019-05-05T05:07:00Z"/>
                <w:del w:id="3671" w:author="Lucero Masmela Castellanos" w:date="2019-10-18T15:51:00Z"/>
                <w:rFonts w:ascii="Times New Roman" w:eastAsia="Times New Roman" w:hAnsi="Times New Roman"/>
                <w:color w:val="000000"/>
                <w:spacing w:val="0"/>
                <w:sz w:val="18"/>
                <w:szCs w:val="18"/>
                <w:lang w:val="en-US"/>
                <w:rPrChange w:id="3672" w:author="Lucero Masmela Castellanos" w:date="2019-05-07T10:48:00Z">
                  <w:rPr>
                    <w:ins w:id="3673" w:author="Lucero Masmela Castellanos" w:date="2019-05-05T05:07:00Z"/>
                    <w:del w:id="3674" w:author="Lucero Masmela Castellanos" w:date="2019-10-18T15:51:00Z"/>
                    <w:rFonts w:ascii="Calibri" w:eastAsia="Times New Roman" w:hAnsi="Calibri"/>
                    <w:color w:val="000000"/>
                    <w:spacing w:val="0"/>
                    <w:sz w:val="18"/>
                    <w:szCs w:val="18"/>
                    <w:lang w:val="en-US"/>
                  </w:rPr>
                </w:rPrChange>
              </w:rPr>
              <w:pPrChange w:id="3675" w:author="Lucero Masmela Castellanos" w:date="2019-10-30T14:37:00Z">
                <w:pPr>
                  <w:ind w:left="0" w:right="0"/>
                  <w:jc w:val="center"/>
                </w:pPr>
              </w:pPrChange>
            </w:pPr>
            <w:ins w:id="3676" w:author="Lucero Masmela Castellanos" w:date="2019-05-05T05:07:00Z">
              <w:del w:id="3677" w:author="Lucero Masmela Castellanos" w:date="2019-10-18T15:51:00Z">
                <w:r w:rsidRPr="009B7347" w:rsidDel="00A96912">
                  <w:rPr>
                    <w:rFonts w:ascii="Times New Roman" w:eastAsia="Times New Roman" w:hAnsi="Times New Roman"/>
                    <w:color w:val="000000"/>
                    <w:spacing w:val="0"/>
                    <w:sz w:val="18"/>
                    <w:szCs w:val="18"/>
                    <w:lang w:val="en-US"/>
                    <w:rPrChange w:id="3678" w:author="Lucero Masmela Castellanos" w:date="2019-05-07T10:48:00Z">
                      <w:rPr>
                        <w:rFonts w:ascii="Calibri" w:eastAsia="Times New Roman" w:hAnsi="Calibri"/>
                        <w:color w:val="000000"/>
                        <w:spacing w:val="0"/>
                        <w:sz w:val="18"/>
                        <w:szCs w:val="18"/>
                        <w:lang w:val="en-US"/>
                      </w:rPr>
                    </w:rPrChange>
                  </w:rPr>
                  <w:delText>7-9-90-02-23-01.</w:delText>
                </w:r>
              </w:del>
            </w:ins>
          </w:p>
        </w:tc>
        <w:tc>
          <w:tcPr>
            <w:tcW w:w="5204" w:type="dxa"/>
            <w:tcBorders>
              <w:top w:val="nil"/>
              <w:left w:val="nil"/>
              <w:bottom w:val="single" w:sz="4" w:space="0" w:color="auto"/>
              <w:right w:val="single" w:sz="4" w:space="0" w:color="auto"/>
            </w:tcBorders>
            <w:shd w:val="clear" w:color="000000" w:fill="FFFFFF"/>
            <w:vAlign w:val="bottom"/>
            <w:hideMark/>
            <w:tcPrChange w:id="3679" w:author="Lucero Masmela Castellanos" w:date="2019-05-07T10:48:00Z">
              <w:tcPr>
                <w:tcW w:w="3553" w:type="dxa"/>
                <w:tcBorders>
                  <w:top w:val="nil"/>
                  <w:left w:val="nil"/>
                  <w:bottom w:val="single" w:sz="4" w:space="0" w:color="auto"/>
                  <w:right w:val="single" w:sz="4" w:space="0" w:color="auto"/>
                </w:tcBorders>
                <w:shd w:val="clear" w:color="000000" w:fill="FFFFFF"/>
                <w:vAlign w:val="bottom"/>
                <w:hideMark/>
              </w:tcPr>
            </w:tcPrChange>
          </w:tcPr>
          <w:p w14:paraId="58439732" w14:textId="77777777" w:rsidR="009B7347" w:rsidRPr="009B7347" w:rsidDel="00A96912" w:rsidRDefault="009B7347">
            <w:pPr>
              <w:ind w:left="0" w:right="0"/>
              <w:rPr>
                <w:ins w:id="3680" w:author="Lucero Masmela Castellanos" w:date="2019-05-05T05:07:00Z"/>
                <w:del w:id="3681" w:author="Lucero Masmela Castellanos" w:date="2019-10-18T15:51:00Z"/>
                <w:rFonts w:ascii="Times New Roman" w:eastAsia="Times New Roman" w:hAnsi="Times New Roman"/>
                <w:color w:val="000000"/>
                <w:spacing w:val="0"/>
                <w:sz w:val="18"/>
                <w:szCs w:val="18"/>
                <w:lang w:val="en-US"/>
                <w:rPrChange w:id="3682" w:author="Lucero Masmela Castellanos" w:date="2019-05-07T10:48:00Z">
                  <w:rPr>
                    <w:ins w:id="3683" w:author="Lucero Masmela Castellanos" w:date="2019-05-05T05:07:00Z"/>
                    <w:del w:id="3684" w:author="Lucero Masmela Castellanos" w:date="2019-10-18T15:51:00Z"/>
                    <w:rFonts w:ascii="Calibri" w:eastAsia="Times New Roman" w:hAnsi="Calibri"/>
                    <w:color w:val="000000"/>
                    <w:spacing w:val="0"/>
                    <w:sz w:val="18"/>
                    <w:szCs w:val="18"/>
                    <w:lang w:val="en-US"/>
                  </w:rPr>
                </w:rPrChange>
              </w:rPr>
              <w:pPrChange w:id="3685" w:author="Lucero Masmela Castellanos" w:date="2019-10-30T14:37:00Z">
                <w:pPr>
                  <w:ind w:left="0" w:right="0"/>
                  <w:jc w:val="both"/>
                </w:pPr>
              </w:pPrChange>
            </w:pPr>
            <w:ins w:id="3686" w:author="Lucero Masmela Castellanos" w:date="2019-05-05T05:07:00Z">
              <w:del w:id="3687" w:author="Lucero Masmela Castellanos" w:date="2019-10-18T15:51:00Z">
                <w:r w:rsidRPr="009B7347" w:rsidDel="00A96912">
                  <w:rPr>
                    <w:rFonts w:ascii="Times New Roman" w:eastAsia="Times New Roman" w:hAnsi="Times New Roman"/>
                    <w:color w:val="000000"/>
                    <w:spacing w:val="0"/>
                    <w:sz w:val="18"/>
                    <w:szCs w:val="18"/>
                    <w:lang w:val="es-MX"/>
                    <w:rPrChange w:id="3688" w:author="Lucero Masmela Castellanos" w:date="2019-05-07T10:48:00Z">
                      <w:rPr>
                        <w:rFonts w:ascii="Calibri" w:eastAsia="Times New Roman" w:hAnsi="Calibri"/>
                        <w:color w:val="000000"/>
                        <w:spacing w:val="0"/>
                        <w:sz w:val="18"/>
                        <w:szCs w:val="18"/>
                        <w:lang w:val="en-US"/>
                      </w:rPr>
                    </w:rPrChange>
                  </w:rPr>
                  <w:delText xml:space="preserve">RECLASIF. COSTO Y/O GASTO FEB-2019. 7° PAGO - DEL 1 AL 31-ENE-2019, FACTURA N° 263752354. SERVICIO DE CONTINGENCIA Y CANALES DE COMUNICACIÓN E INTERNET PARA LOS PROCESOS INFORMÁTICOS QUE SOPORTAN LA OPERACIÓN DE LA UAECD. </w:delText>
                </w:r>
                <w:r w:rsidRPr="009B7347" w:rsidDel="00A96912">
                  <w:rPr>
                    <w:rFonts w:ascii="Times New Roman" w:eastAsia="Times New Roman" w:hAnsi="Times New Roman"/>
                    <w:color w:val="000000"/>
                    <w:spacing w:val="0"/>
                    <w:sz w:val="18"/>
                    <w:szCs w:val="18"/>
                    <w:lang w:val="en-US"/>
                    <w:rPrChange w:id="3689" w:author="Lucero Masmela Castellanos" w:date="2019-05-07T10:48:00Z">
                      <w:rPr>
                        <w:rFonts w:ascii="Calibri" w:eastAsia="Times New Roman" w:hAnsi="Calibri"/>
                        <w:color w:val="000000"/>
                        <w:spacing w:val="0"/>
                        <w:sz w:val="18"/>
                        <w:szCs w:val="18"/>
                        <w:lang w:val="en-US"/>
                      </w:rPr>
                    </w:rPrChange>
                  </w:rPr>
                  <w:delText xml:space="preserve">LINEA 186, CDP 14 VIG FUTURA 2018 28/02/2019 </w:delText>
                </w:r>
              </w:del>
            </w:ins>
          </w:p>
        </w:tc>
        <w:tc>
          <w:tcPr>
            <w:tcW w:w="1842" w:type="dxa"/>
            <w:tcBorders>
              <w:top w:val="nil"/>
              <w:left w:val="nil"/>
              <w:bottom w:val="single" w:sz="4" w:space="0" w:color="auto"/>
              <w:right w:val="single" w:sz="4" w:space="0" w:color="auto"/>
            </w:tcBorders>
            <w:shd w:val="clear" w:color="000000" w:fill="FFFFFF"/>
            <w:vAlign w:val="bottom"/>
            <w:hideMark/>
            <w:tcPrChange w:id="3690" w:author="Lucero Masmela Castellanos" w:date="2019-05-07T10:48:00Z">
              <w:tcPr>
                <w:tcW w:w="1143" w:type="dxa"/>
                <w:tcBorders>
                  <w:top w:val="nil"/>
                  <w:left w:val="nil"/>
                  <w:bottom w:val="single" w:sz="4" w:space="0" w:color="auto"/>
                  <w:right w:val="single" w:sz="4" w:space="0" w:color="auto"/>
                </w:tcBorders>
                <w:shd w:val="clear" w:color="000000" w:fill="FFFFFF"/>
                <w:vAlign w:val="bottom"/>
                <w:hideMark/>
              </w:tcPr>
            </w:tcPrChange>
          </w:tcPr>
          <w:p w14:paraId="340C3AA6" w14:textId="77777777" w:rsidR="009B7347" w:rsidRPr="009B7347" w:rsidDel="00A96912" w:rsidRDefault="009B7347">
            <w:pPr>
              <w:ind w:left="0" w:right="0"/>
              <w:rPr>
                <w:ins w:id="3691" w:author="Lucero Masmela Castellanos" w:date="2019-05-05T05:07:00Z"/>
                <w:del w:id="3692" w:author="Lucero Masmela Castellanos" w:date="2019-10-18T15:51:00Z"/>
                <w:rFonts w:ascii="Times New Roman" w:eastAsia="Times New Roman" w:hAnsi="Times New Roman"/>
                <w:color w:val="000000"/>
                <w:spacing w:val="0"/>
                <w:sz w:val="18"/>
                <w:szCs w:val="18"/>
                <w:lang w:val="en-US"/>
                <w:rPrChange w:id="3693" w:author="Lucero Masmela Castellanos" w:date="2019-05-07T10:48:00Z">
                  <w:rPr>
                    <w:ins w:id="3694" w:author="Lucero Masmela Castellanos" w:date="2019-05-05T05:07:00Z"/>
                    <w:del w:id="3695" w:author="Lucero Masmela Castellanos" w:date="2019-10-18T15:51:00Z"/>
                    <w:rFonts w:ascii="Calibri" w:eastAsia="Times New Roman" w:hAnsi="Calibri"/>
                    <w:color w:val="000000"/>
                    <w:spacing w:val="0"/>
                    <w:sz w:val="18"/>
                    <w:szCs w:val="18"/>
                    <w:lang w:val="en-US"/>
                  </w:rPr>
                </w:rPrChange>
              </w:rPr>
              <w:pPrChange w:id="3696" w:author="Lucero Masmela Castellanos" w:date="2019-10-30T14:37:00Z">
                <w:pPr>
                  <w:ind w:left="0" w:right="0"/>
                  <w:jc w:val="center"/>
                </w:pPr>
              </w:pPrChange>
            </w:pPr>
            <w:ins w:id="3697" w:author="Lucero Masmela Castellanos" w:date="2019-05-05T05:07:00Z">
              <w:del w:id="3698" w:author="Lucero Masmela Castellanos" w:date="2019-10-18T15:51:00Z">
                <w:r w:rsidRPr="009B7347" w:rsidDel="00A96912">
                  <w:rPr>
                    <w:rFonts w:ascii="Times New Roman" w:eastAsia="Times New Roman" w:hAnsi="Times New Roman"/>
                    <w:color w:val="000000"/>
                    <w:spacing w:val="0"/>
                    <w:sz w:val="18"/>
                    <w:szCs w:val="18"/>
                    <w:lang w:val="en-US"/>
                    <w:rPrChange w:id="3699" w:author="Lucero Masmela Castellanos" w:date="2019-05-07T10:48:00Z">
                      <w:rPr>
                        <w:rFonts w:ascii="Calibri" w:eastAsia="Times New Roman" w:hAnsi="Calibri"/>
                        <w:color w:val="000000"/>
                        <w:spacing w:val="0"/>
                        <w:sz w:val="18"/>
                        <w:szCs w:val="18"/>
                        <w:lang w:val="en-US"/>
                      </w:rPr>
                    </w:rPrChange>
                  </w:rPr>
                  <w:delText>28-feb-19</w:delText>
                </w:r>
              </w:del>
            </w:ins>
          </w:p>
        </w:tc>
        <w:tc>
          <w:tcPr>
            <w:tcW w:w="1555" w:type="dxa"/>
            <w:tcBorders>
              <w:top w:val="nil"/>
              <w:left w:val="nil"/>
              <w:bottom w:val="single" w:sz="4" w:space="0" w:color="auto"/>
              <w:right w:val="single" w:sz="4" w:space="0" w:color="auto"/>
            </w:tcBorders>
            <w:shd w:val="clear" w:color="000000" w:fill="FFFFFF"/>
            <w:vAlign w:val="bottom"/>
            <w:hideMark/>
            <w:tcPrChange w:id="3700" w:author="Lucero Masmela Castellanos" w:date="2019-05-07T10:48:00Z">
              <w:tcPr>
                <w:tcW w:w="1184" w:type="dxa"/>
                <w:tcBorders>
                  <w:top w:val="nil"/>
                  <w:left w:val="nil"/>
                  <w:bottom w:val="single" w:sz="4" w:space="0" w:color="auto"/>
                  <w:right w:val="single" w:sz="4" w:space="0" w:color="auto"/>
                </w:tcBorders>
                <w:shd w:val="clear" w:color="000000" w:fill="FFFFFF"/>
                <w:vAlign w:val="bottom"/>
                <w:hideMark/>
              </w:tcPr>
            </w:tcPrChange>
          </w:tcPr>
          <w:p w14:paraId="5432B1D8" w14:textId="77777777" w:rsidR="009B7347" w:rsidRPr="009B7347" w:rsidDel="00A96912" w:rsidRDefault="009B7347">
            <w:pPr>
              <w:ind w:left="0" w:right="0"/>
              <w:rPr>
                <w:ins w:id="3701" w:author="Lucero Masmela Castellanos" w:date="2019-05-05T05:07:00Z"/>
                <w:del w:id="3702" w:author="Lucero Masmela Castellanos" w:date="2019-10-18T15:51:00Z"/>
                <w:rFonts w:ascii="Times New Roman" w:eastAsia="Times New Roman" w:hAnsi="Times New Roman"/>
                <w:color w:val="000000"/>
                <w:spacing w:val="0"/>
                <w:sz w:val="18"/>
                <w:szCs w:val="18"/>
                <w:lang w:val="en-US"/>
                <w:rPrChange w:id="3703" w:author="Lucero Masmela Castellanos" w:date="2019-05-07T10:48:00Z">
                  <w:rPr>
                    <w:ins w:id="3704" w:author="Lucero Masmela Castellanos" w:date="2019-05-05T05:07:00Z"/>
                    <w:del w:id="3705" w:author="Lucero Masmela Castellanos" w:date="2019-10-18T15:51:00Z"/>
                    <w:rFonts w:ascii="Calibri" w:eastAsia="Times New Roman" w:hAnsi="Calibri"/>
                    <w:color w:val="000000"/>
                    <w:spacing w:val="0"/>
                    <w:sz w:val="18"/>
                    <w:szCs w:val="18"/>
                    <w:lang w:val="en-US"/>
                  </w:rPr>
                </w:rPrChange>
              </w:rPr>
              <w:pPrChange w:id="3706" w:author="Lucero Masmela Castellanos" w:date="2019-10-30T14:37:00Z">
                <w:pPr>
                  <w:ind w:left="0" w:right="0"/>
                  <w:jc w:val="right"/>
                </w:pPr>
              </w:pPrChange>
            </w:pPr>
            <w:ins w:id="3707" w:author="Lucero Masmela Castellanos" w:date="2019-05-05T05:07:00Z">
              <w:del w:id="3708" w:author="Lucero Masmela Castellanos" w:date="2019-10-18T15:51:00Z">
                <w:r w:rsidRPr="009B7347" w:rsidDel="00A96912">
                  <w:rPr>
                    <w:rFonts w:ascii="Times New Roman" w:eastAsia="Times New Roman" w:hAnsi="Times New Roman"/>
                    <w:color w:val="000000"/>
                    <w:spacing w:val="0"/>
                    <w:sz w:val="18"/>
                    <w:szCs w:val="18"/>
                    <w:lang w:val="en-US"/>
                    <w:rPrChange w:id="3709" w:author="Lucero Masmela Castellanos" w:date="2019-05-07T10:48:00Z">
                      <w:rPr>
                        <w:rFonts w:ascii="Calibri" w:eastAsia="Times New Roman" w:hAnsi="Calibri"/>
                        <w:color w:val="000000"/>
                        <w:spacing w:val="0"/>
                        <w:sz w:val="18"/>
                        <w:szCs w:val="18"/>
                        <w:lang w:val="en-US"/>
                      </w:rPr>
                    </w:rPrChange>
                  </w:rPr>
                  <w:delText>$ 3.840.859</w:delText>
                </w:r>
              </w:del>
            </w:ins>
          </w:p>
        </w:tc>
      </w:tr>
      <w:tr w:rsidR="009B7347" w:rsidRPr="009B7347" w:rsidDel="00A96912" w14:paraId="746C91A4" w14:textId="77777777" w:rsidTr="009B7347">
        <w:trPr>
          <w:trHeight w:val="1156"/>
          <w:ins w:id="3710" w:author="Lucero Masmela Castellanos" w:date="2019-05-05T05:07:00Z"/>
          <w:del w:id="3711" w:author="Lucero Masmela Castellanos" w:date="2019-10-18T15:51:00Z"/>
          <w:trPrChange w:id="3712" w:author="Lucero Masmela Castellanos" w:date="2019-05-07T10:48:00Z">
            <w:trPr>
              <w:gridAfter w:val="0"/>
              <w:wAfter w:w="2910" w:type="dxa"/>
              <w:trHeight w:val="1178"/>
            </w:trPr>
          </w:trPrChange>
        </w:trPr>
        <w:tc>
          <w:tcPr>
            <w:tcW w:w="1454" w:type="dxa"/>
            <w:tcBorders>
              <w:top w:val="nil"/>
              <w:left w:val="single" w:sz="4" w:space="0" w:color="auto"/>
              <w:bottom w:val="single" w:sz="4" w:space="0" w:color="auto"/>
              <w:right w:val="single" w:sz="4" w:space="0" w:color="auto"/>
            </w:tcBorders>
            <w:shd w:val="clear" w:color="000000" w:fill="FFFFFF"/>
            <w:vAlign w:val="bottom"/>
            <w:hideMark/>
            <w:tcPrChange w:id="3713" w:author="Lucero Masmela Castellanos" w:date="2019-05-07T10:48:00Z">
              <w:tcPr>
                <w:tcW w:w="1555" w:type="dxa"/>
                <w:tcBorders>
                  <w:top w:val="nil"/>
                  <w:left w:val="single" w:sz="4" w:space="0" w:color="auto"/>
                  <w:bottom w:val="single" w:sz="4" w:space="0" w:color="auto"/>
                  <w:right w:val="single" w:sz="4" w:space="0" w:color="auto"/>
                </w:tcBorders>
                <w:shd w:val="clear" w:color="000000" w:fill="FFFFFF"/>
                <w:vAlign w:val="bottom"/>
                <w:hideMark/>
              </w:tcPr>
            </w:tcPrChange>
          </w:tcPr>
          <w:p w14:paraId="487DF74D" w14:textId="77777777" w:rsidR="009B7347" w:rsidRPr="009B7347" w:rsidDel="00A96912" w:rsidRDefault="009B7347">
            <w:pPr>
              <w:ind w:left="0" w:right="0"/>
              <w:rPr>
                <w:ins w:id="3714" w:author="Lucero Masmela Castellanos" w:date="2019-05-05T05:07:00Z"/>
                <w:del w:id="3715" w:author="Lucero Masmela Castellanos" w:date="2019-10-18T15:51:00Z"/>
                <w:rFonts w:ascii="Times New Roman" w:eastAsia="Times New Roman" w:hAnsi="Times New Roman"/>
                <w:color w:val="000000"/>
                <w:spacing w:val="0"/>
                <w:sz w:val="18"/>
                <w:szCs w:val="18"/>
                <w:lang w:val="en-US"/>
                <w:rPrChange w:id="3716" w:author="Lucero Masmela Castellanos" w:date="2019-05-07T10:48:00Z">
                  <w:rPr>
                    <w:ins w:id="3717" w:author="Lucero Masmela Castellanos" w:date="2019-05-05T05:07:00Z"/>
                    <w:del w:id="3718" w:author="Lucero Masmela Castellanos" w:date="2019-10-18T15:51:00Z"/>
                    <w:rFonts w:ascii="Calibri" w:eastAsia="Times New Roman" w:hAnsi="Calibri"/>
                    <w:color w:val="000000"/>
                    <w:spacing w:val="0"/>
                    <w:sz w:val="18"/>
                    <w:szCs w:val="18"/>
                    <w:lang w:val="en-US"/>
                  </w:rPr>
                </w:rPrChange>
              </w:rPr>
              <w:pPrChange w:id="3719" w:author="Lucero Masmela Castellanos" w:date="2019-10-30T14:37:00Z">
                <w:pPr>
                  <w:ind w:left="0" w:right="0"/>
                  <w:jc w:val="center"/>
                </w:pPr>
              </w:pPrChange>
            </w:pPr>
            <w:ins w:id="3720" w:author="Lucero Masmela Castellanos" w:date="2019-05-05T05:07:00Z">
              <w:del w:id="3721" w:author="Lucero Masmela Castellanos" w:date="2019-10-18T15:51:00Z">
                <w:r w:rsidRPr="009B7347" w:rsidDel="00A96912">
                  <w:rPr>
                    <w:rFonts w:ascii="Times New Roman" w:eastAsia="Times New Roman" w:hAnsi="Times New Roman"/>
                    <w:color w:val="000000"/>
                    <w:spacing w:val="0"/>
                    <w:sz w:val="18"/>
                    <w:szCs w:val="18"/>
                    <w:lang w:val="en-US"/>
                    <w:rPrChange w:id="3722" w:author="Lucero Masmela Castellanos" w:date="2019-05-07T10:48:00Z">
                      <w:rPr>
                        <w:rFonts w:ascii="Calibri" w:eastAsia="Times New Roman" w:hAnsi="Calibri"/>
                        <w:color w:val="000000"/>
                        <w:spacing w:val="0"/>
                        <w:sz w:val="18"/>
                        <w:szCs w:val="18"/>
                        <w:lang w:val="en-US"/>
                      </w:rPr>
                    </w:rPrChange>
                  </w:rPr>
                  <w:delText>7-9-90-02-23-01.</w:delText>
                </w:r>
              </w:del>
            </w:ins>
          </w:p>
        </w:tc>
        <w:tc>
          <w:tcPr>
            <w:tcW w:w="5204" w:type="dxa"/>
            <w:tcBorders>
              <w:top w:val="nil"/>
              <w:left w:val="nil"/>
              <w:bottom w:val="single" w:sz="4" w:space="0" w:color="auto"/>
              <w:right w:val="single" w:sz="4" w:space="0" w:color="auto"/>
            </w:tcBorders>
            <w:shd w:val="clear" w:color="000000" w:fill="FFFFFF"/>
            <w:vAlign w:val="bottom"/>
            <w:hideMark/>
            <w:tcPrChange w:id="3723" w:author="Lucero Masmela Castellanos" w:date="2019-05-07T10:48:00Z">
              <w:tcPr>
                <w:tcW w:w="3553" w:type="dxa"/>
                <w:tcBorders>
                  <w:top w:val="nil"/>
                  <w:left w:val="nil"/>
                  <w:bottom w:val="single" w:sz="4" w:space="0" w:color="auto"/>
                  <w:right w:val="single" w:sz="4" w:space="0" w:color="auto"/>
                </w:tcBorders>
                <w:shd w:val="clear" w:color="000000" w:fill="FFFFFF"/>
                <w:vAlign w:val="bottom"/>
                <w:hideMark/>
              </w:tcPr>
            </w:tcPrChange>
          </w:tcPr>
          <w:p w14:paraId="23852927" w14:textId="77777777" w:rsidR="009B7347" w:rsidRPr="009B7347" w:rsidDel="00A96912" w:rsidRDefault="009B7347">
            <w:pPr>
              <w:ind w:left="0" w:right="0"/>
              <w:rPr>
                <w:ins w:id="3724" w:author="Lucero Masmela Castellanos" w:date="2019-05-05T05:07:00Z"/>
                <w:del w:id="3725" w:author="Lucero Masmela Castellanos" w:date="2019-10-18T15:51:00Z"/>
                <w:rFonts w:ascii="Times New Roman" w:eastAsia="Times New Roman" w:hAnsi="Times New Roman"/>
                <w:color w:val="000000"/>
                <w:spacing w:val="0"/>
                <w:sz w:val="18"/>
                <w:szCs w:val="18"/>
                <w:lang w:val="en-US"/>
                <w:rPrChange w:id="3726" w:author="Lucero Masmela Castellanos" w:date="2019-05-07T10:48:00Z">
                  <w:rPr>
                    <w:ins w:id="3727" w:author="Lucero Masmela Castellanos" w:date="2019-05-05T05:07:00Z"/>
                    <w:del w:id="3728" w:author="Lucero Masmela Castellanos" w:date="2019-10-18T15:51:00Z"/>
                    <w:rFonts w:ascii="Calibri" w:eastAsia="Times New Roman" w:hAnsi="Calibri"/>
                    <w:color w:val="000000"/>
                    <w:spacing w:val="0"/>
                    <w:sz w:val="18"/>
                    <w:szCs w:val="18"/>
                    <w:lang w:val="en-US"/>
                  </w:rPr>
                </w:rPrChange>
              </w:rPr>
              <w:pPrChange w:id="3729" w:author="Lucero Masmela Castellanos" w:date="2019-10-30T14:37:00Z">
                <w:pPr>
                  <w:ind w:left="0" w:right="0"/>
                  <w:jc w:val="both"/>
                </w:pPr>
              </w:pPrChange>
            </w:pPr>
            <w:ins w:id="3730" w:author="Lucero Masmela Castellanos" w:date="2019-05-05T05:07:00Z">
              <w:del w:id="3731" w:author="Lucero Masmela Castellanos" w:date="2019-10-18T15:51:00Z">
                <w:r w:rsidRPr="009B7347" w:rsidDel="00A96912">
                  <w:rPr>
                    <w:rFonts w:ascii="Times New Roman" w:eastAsia="Times New Roman" w:hAnsi="Times New Roman"/>
                    <w:color w:val="000000"/>
                    <w:spacing w:val="0"/>
                    <w:sz w:val="18"/>
                    <w:szCs w:val="18"/>
                    <w:lang w:val="es-MX"/>
                    <w:rPrChange w:id="3732" w:author="Lucero Masmela Castellanos" w:date="2019-05-07T10:48:00Z">
                      <w:rPr>
                        <w:rFonts w:ascii="Calibri" w:eastAsia="Times New Roman" w:hAnsi="Calibri"/>
                        <w:color w:val="000000"/>
                        <w:spacing w:val="0"/>
                        <w:sz w:val="18"/>
                        <w:szCs w:val="18"/>
                        <w:lang w:val="en-US"/>
                      </w:rPr>
                    </w:rPrChange>
                  </w:rPr>
                  <w:delText xml:space="preserve">RECLASIF. COSTO Y/O GASTO FEB-2019. 7° PAGO - DEL 1 AL 31-ENE-2019.FACTURA N° 263752354. SERVICIO DE CONTINGENCIA Y CANALES DE COMUNICACIÓN E INTERNET PARA LOS PROCESOS INFORMÁTICOS QUE SOPORTAN LA OPERACIÓN DE LA UAECD (LÍNEA 97). </w:delText>
                </w:r>
                <w:r w:rsidRPr="009B7347" w:rsidDel="00A96912">
                  <w:rPr>
                    <w:rFonts w:ascii="Times New Roman" w:eastAsia="Times New Roman" w:hAnsi="Times New Roman"/>
                    <w:color w:val="000000"/>
                    <w:spacing w:val="0"/>
                    <w:sz w:val="18"/>
                    <w:szCs w:val="18"/>
                    <w:lang w:val="en-US"/>
                    <w:rPrChange w:id="3733" w:author="Lucero Masmela Castellanos" w:date="2019-05-07T10:48:00Z">
                      <w:rPr>
                        <w:rFonts w:ascii="Calibri" w:eastAsia="Times New Roman" w:hAnsi="Calibri"/>
                        <w:color w:val="000000"/>
                        <w:spacing w:val="0"/>
                        <w:sz w:val="18"/>
                        <w:szCs w:val="18"/>
                        <w:lang w:val="en-US"/>
                      </w:rPr>
                    </w:rPrChange>
                  </w:rPr>
                  <w:delText xml:space="preserve">28/02/2019 </w:delText>
                </w:r>
              </w:del>
            </w:ins>
          </w:p>
        </w:tc>
        <w:tc>
          <w:tcPr>
            <w:tcW w:w="1842" w:type="dxa"/>
            <w:tcBorders>
              <w:top w:val="nil"/>
              <w:left w:val="nil"/>
              <w:bottom w:val="single" w:sz="4" w:space="0" w:color="auto"/>
              <w:right w:val="single" w:sz="4" w:space="0" w:color="auto"/>
            </w:tcBorders>
            <w:shd w:val="clear" w:color="000000" w:fill="FFFFFF"/>
            <w:vAlign w:val="bottom"/>
            <w:hideMark/>
            <w:tcPrChange w:id="3734" w:author="Lucero Masmela Castellanos" w:date="2019-05-07T10:48:00Z">
              <w:tcPr>
                <w:tcW w:w="1143" w:type="dxa"/>
                <w:tcBorders>
                  <w:top w:val="nil"/>
                  <w:left w:val="nil"/>
                  <w:bottom w:val="single" w:sz="4" w:space="0" w:color="auto"/>
                  <w:right w:val="single" w:sz="4" w:space="0" w:color="auto"/>
                </w:tcBorders>
                <w:shd w:val="clear" w:color="000000" w:fill="FFFFFF"/>
                <w:vAlign w:val="bottom"/>
                <w:hideMark/>
              </w:tcPr>
            </w:tcPrChange>
          </w:tcPr>
          <w:p w14:paraId="46889163" w14:textId="77777777" w:rsidR="009B7347" w:rsidRPr="009B7347" w:rsidDel="00A96912" w:rsidRDefault="009B7347">
            <w:pPr>
              <w:ind w:left="0" w:right="0"/>
              <w:rPr>
                <w:ins w:id="3735" w:author="Lucero Masmela Castellanos" w:date="2019-05-05T05:07:00Z"/>
                <w:del w:id="3736" w:author="Lucero Masmela Castellanos" w:date="2019-10-18T15:51:00Z"/>
                <w:rFonts w:ascii="Times New Roman" w:eastAsia="Times New Roman" w:hAnsi="Times New Roman"/>
                <w:color w:val="000000"/>
                <w:spacing w:val="0"/>
                <w:sz w:val="18"/>
                <w:szCs w:val="18"/>
                <w:lang w:val="en-US"/>
                <w:rPrChange w:id="3737" w:author="Lucero Masmela Castellanos" w:date="2019-05-07T10:48:00Z">
                  <w:rPr>
                    <w:ins w:id="3738" w:author="Lucero Masmela Castellanos" w:date="2019-05-05T05:07:00Z"/>
                    <w:del w:id="3739" w:author="Lucero Masmela Castellanos" w:date="2019-10-18T15:51:00Z"/>
                    <w:rFonts w:ascii="Calibri" w:eastAsia="Times New Roman" w:hAnsi="Calibri"/>
                    <w:color w:val="000000"/>
                    <w:spacing w:val="0"/>
                    <w:sz w:val="18"/>
                    <w:szCs w:val="18"/>
                    <w:lang w:val="en-US"/>
                  </w:rPr>
                </w:rPrChange>
              </w:rPr>
              <w:pPrChange w:id="3740" w:author="Lucero Masmela Castellanos" w:date="2019-10-30T14:37:00Z">
                <w:pPr>
                  <w:ind w:left="0" w:right="0"/>
                  <w:jc w:val="center"/>
                </w:pPr>
              </w:pPrChange>
            </w:pPr>
            <w:ins w:id="3741" w:author="Lucero Masmela Castellanos" w:date="2019-05-05T05:07:00Z">
              <w:del w:id="3742" w:author="Lucero Masmela Castellanos" w:date="2019-10-18T15:51:00Z">
                <w:r w:rsidRPr="009B7347" w:rsidDel="00A96912">
                  <w:rPr>
                    <w:rFonts w:ascii="Times New Roman" w:eastAsia="Times New Roman" w:hAnsi="Times New Roman"/>
                    <w:color w:val="000000"/>
                    <w:spacing w:val="0"/>
                    <w:sz w:val="18"/>
                    <w:szCs w:val="18"/>
                    <w:lang w:val="en-US"/>
                    <w:rPrChange w:id="3743" w:author="Lucero Masmela Castellanos" w:date="2019-05-07T10:48:00Z">
                      <w:rPr>
                        <w:rFonts w:ascii="Calibri" w:eastAsia="Times New Roman" w:hAnsi="Calibri"/>
                        <w:color w:val="000000"/>
                        <w:spacing w:val="0"/>
                        <w:sz w:val="18"/>
                        <w:szCs w:val="18"/>
                        <w:lang w:val="en-US"/>
                      </w:rPr>
                    </w:rPrChange>
                  </w:rPr>
                  <w:delText>28-feb-19</w:delText>
                </w:r>
              </w:del>
            </w:ins>
          </w:p>
        </w:tc>
        <w:tc>
          <w:tcPr>
            <w:tcW w:w="1555" w:type="dxa"/>
            <w:tcBorders>
              <w:top w:val="nil"/>
              <w:left w:val="nil"/>
              <w:bottom w:val="single" w:sz="4" w:space="0" w:color="auto"/>
              <w:right w:val="single" w:sz="4" w:space="0" w:color="auto"/>
            </w:tcBorders>
            <w:shd w:val="clear" w:color="000000" w:fill="FFFFFF"/>
            <w:vAlign w:val="bottom"/>
            <w:hideMark/>
            <w:tcPrChange w:id="3744" w:author="Lucero Masmela Castellanos" w:date="2019-05-07T10:48:00Z">
              <w:tcPr>
                <w:tcW w:w="1184" w:type="dxa"/>
                <w:tcBorders>
                  <w:top w:val="nil"/>
                  <w:left w:val="nil"/>
                  <w:bottom w:val="single" w:sz="4" w:space="0" w:color="auto"/>
                  <w:right w:val="single" w:sz="4" w:space="0" w:color="auto"/>
                </w:tcBorders>
                <w:shd w:val="clear" w:color="000000" w:fill="FFFFFF"/>
                <w:vAlign w:val="bottom"/>
                <w:hideMark/>
              </w:tcPr>
            </w:tcPrChange>
          </w:tcPr>
          <w:p w14:paraId="003E631A" w14:textId="77777777" w:rsidR="009B7347" w:rsidRPr="009B7347" w:rsidDel="00A96912" w:rsidRDefault="009B7347">
            <w:pPr>
              <w:ind w:left="0" w:right="0"/>
              <w:rPr>
                <w:ins w:id="3745" w:author="Lucero Masmela Castellanos" w:date="2019-05-05T05:07:00Z"/>
                <w:del w:id="3746" w:author="Lucero Masmela Castellanos" w:date="2019-10-18T15:51:00Z"/>
                <w:rFonts w:ascii="Times New Roman" w:eastAsia="Times New Roman" w:hAnsi="Times New Roman"/>
                <w:color w:val="000000"/>
                <w:spacing w:val="0"/>
                <w:sz w:val="18"/>
                <w:szCs w:val="18"/>
                <w:lang w:val="en-US"/>
                <w:rPrChange w:id="3747" w:author="Lucero Masmela Castellanos" w:date="2019-05-07T10:48:00Z">
                  <w:rPr>
                    <w:ins w:id="3748" w:author="Lucero Masmela Castellanos" w:date="2019-05-05T05:07:00Z"/>
                    <w:del w:id="3749" w:author="Lucero Masmela Castellanos" w:date="2019-10-18T15:51:00Z"/>
                    <w:rFonts w:ascii="Calibri" w:eastAsia="Times New Roman" w:hAnsi="Calibri"/>
                    <w:color w:val="000000"/>
                    <w:spacing w:val="0"/>
                    <w:sz w:val="18"/>
                    <w:szCs w:val="18"/>
                    <w:lang w:val="en-US"/>
                  </w:rPr>
                </w:rPrChange>
              </w:rPr>
              <w:pPrChange w:id="3750" w:author="Lucero Masmela Castellanos" w:date="2019-10-30T14:37:00Z">
                <w:pPr>
                  <w:ind w:left="0" w:right="0"/>
                  <w:jc w:val="right"/>
                </w:pPr>
              </w:pPrChange>
            </w:pPr>
            <w:ins w:id="3751" w:author="Lucero Masmela Castellanos" w:date="2019-05-05T05:07:00Z">
              <w:del w:id="3752" w:author="Lucero Masmela Castellanos" w:date="2019-10-18T15:51:00Z">
                <w:r w:rsidRPr="009B7347" w:rsidDel="00A96912">
                  <w:rPr>
                    <w:rFonts w:ascii="Times New Roman" w:eastAsia="Times New Roman" w:hAnsi="Times New Roman"/>
                    <w:color w:val="000000"/>
                    <w:spacing w:val="0"/>
                    <w:sz w:val="18"/>
                    <w:szCs w:val="18"/>
                    <w:lang w:val="en-US"/>
                    <w:rPrChange w:id="3753" w:author="Lucero Masmela Castellanos" w:date="2019-05-07T10:48:00Z">
                      <w:rPr>
                        <w:rFonts w:ascii="Calibri" w:eastAsia="Times New Roman" w:hAnsi="Calibri"/>
                        <w:color w:val="000000"/>
                        <w:spacing w:val="0"/>
                        <w:sz w:val="18"/>
                        <w:szCs w:val="18"/>
                        <w:lang w:val="en-US"/>
                      </w:rPr>
                    </w:rPrChange>
                  </w:rPr>
                  <w:delText>$ 431.598</w:delText>
                </w:r>
              </w:del>
            </w:ins>
          </w:p>
        </w:tc>
      </w:tr>
      <w:tr w:rsidR="009B7347" w:rsidRPr="009B7347" w:rsidDel="00A96912" w14:paraId="1BAEFC79" w14:textId="77777777" w:rsidTr="009B7347">
        <w:trPr>
          <w:trHeight w:val="1387"/>
          <w:ins w:id="3754" w:author="Lucero Masmela Castellanos" w:date="2019-05-05T05:07:00Z"/>
          <w:del w:id="3755" w:author="Lucero Masmela Castellanos" w:date="2019-10-18T15:51:00Z"/>
          <w:trPrChange w:id="3756" w:author="Lucero Masmela Castellanos" w:date="2019-05-07T10:48:00Z">
            <w:trPr>
              <w:gridAfter w:val="0"/>
              <w:wAfter w:w="2910" w:type="dxa"/>
              <w:trHeight w:val="1414"/>
            </w:trPr>
          </w:trPrChange>
        </w:trPr>
        <w:tc>
          <w:tcPr>
            <w:tcW w:w="1454" w:type="dxa"/>
            <w:tcBorders>
              <w:top w:val="nil"/>
              <w:left w:val="single" w:sz="4" w:space="0" w:color="auto"/>
              <w:bottom w:val="single" w:sz="4" w:space="0" w:color="auto"/>
              <w:right w:val="single" w:sz="4" w:space="0" w:color="auto"/>
            </w:tcBorders>
            <w:shd w:val="clear" w:color="000000" w:fill="FFFFFF"/>
            <w:vAlign w:val="bottom"/>
            <w:hideMark/>
            <w:tcPrChange w:id="3757" w:author="Lucero Masmela Castellanos" w:date="2019-05-07T10:48:00Z">
              <w:tcPr>
                <w:tcW w:w="1555" w:type="dxa"/>
                <w:tcBorders>
                  <w:top w:val="nil"/>
                  <w:left w:val="single" w:sz="4" w:space="0" w:color="auto"/>
                  <w:bottom w:val="single" w:sz="4" w:space="0" w:color="auto"/>
                  <w:right w:val="single" w:sz="4" w:space="0" w:color="auto"/>
                </w:tcBorders>
                <w:shd w:val="clear" w:color="000000" w:fill="FFFFFF"/>
                <w:vAlign w:val="bottom"/>
                <w:hideMark/>
              </w:tcPr>
            </w:tcPrChange>
          </w:tcPr>
          <w:p w14:paraId="041C3F70" w14:textId="77777777" w:rsidR="009B7347" w:rsidRPr="009B7347" w:rsidDel="00A96912" w:rsidRDefault="009B7347">
            <w:pPr>
              <w:ind w:left="0" w:right="0"/>
              <w:rPr>
                <w:ins w:id="3758" w:author="Lucero Masmela Castellanos" w:date="2019-05-05T05:07:00Z"/>
                <w:del w:id="3759" w:author="Lucero Masmela Castellanos" w:date="2019-10-18T15:51:00Z"/>
                <w:rFonts w:ascii="Times New Roman" w:eastAsia="Times New Roman" w:hAnsi="Times New Roman"/>
                <w:color w:val="000000"/>
                <w:spacing w:val="0"/>
                <w:sz w:val="18"/>
                <w:szCs w:val="18"/>
                <w:lang w:val="en-US"/>
                <w:rPrChange w:id="3760" w:author="Lucero Masmela Castellanos" w:date="2019-05-07T10:48:00Z">
                  <w:rPr>
                    <w:ins w:id="3761" w:author="Lucero Masmela Castellanos" w:date="2019-05-05T05:07:00Z"/>
                    <w:del w:id="3762" w:author="Lucero Masmela Castellanos" w:date="2019-10-18T15:51:00Z"/>
                    <w:rFonts w:ascii="Calibri" w:eastAsia="Times New Roman" w:hAnsi="Calibri"/>
                    <w:color w:val="000000"/>
                    <w:spacing w:val="0"/>
                    <w:sz w:val="18"/>
                    <w:szCs w:val="18"/>
                    <w:lang w:val="en-US"/>
                  </w:rPr>
                </w:rPrChange>
              </w:rPr>
              <w:pPrChange w:id="3763" w:author="Lucero Masmela Castellanos" w:date="2019-10-30T14:37:00Z">
                <w:pPr>
                  <w:ind w:left="0" w:right="0"/>
                  <w:jc w:val="center"/>
                </w:pPr>
              </w:pPrChange>
            </w:pPr>
            <w:ins w:id="3764" w:author="Lucero Masmela Castellanos" w:date="2019-05-05T05:07:00Z">
              <w:del w:id="3765" w:author="Lucero Masmela Castellanos" w:date="2019-10-18T15:51:00Z">
                <w:r w:rsidRPr="009B7347" w:rsidDel="00A96912">
                  <w:rPr>
                    <w:rFonts w:ascii="Times New Roman" w:eastAsia="Times New Roman" w:hAnsi="Times New Roman"/>
                    <w:color w:val="000000"/>
                    <w:spacing w:val="0"/>
                    <w:sz w:val="18"/>
                    <w:szCs w:val="18"/>
                    <w:lang w:val="en-US"/>
                    <w:rPrChange w:id="3766" w:author="Lucero Masmela Castellanos" w:date="2019-05-07T10:48:00Z">
                      <w:rPr>
                        <w:rFonts w:ascii="Calibri" w:eastAsia="Times New Roman" w:hAnsi="Calibri"/>
                        <w:color w:val="000000"/>
                        <w:spacing w:val="0"/>
                        <w:sz w:val="18"/>
                        <w:szCs w:val="18"/>
                        <w:lang w:val="en-US"/>
                      </w:rPr>
                    </w:rPrChange>
                  </w:rPr>
                  <w:delText>7-9-90-02-23-01.</w:delText>
                </w:r>
              </w:del>
            </w:ins>
          </w:p>
        </w:tc>
        <w:tc>
          <w:tcPr>
            <w:tcW w:w="5204" w:type="dxa"/>
            <w:tcBorders>
              <w:top w:val="nil"/>
              <w:left w:val="nil"/>
              <w:bottom w:val="single" w:sz="4" w:space="0" w:color="auto"/>
              <w:right w:val="single" w:sz="4" w:space="0" w:color="auto"/>
            </w:tcBorders>
            <w:shd w:val="clear" w:color="000000" w:fill="FFFFFF"/>
            <w:vAlign w:val="bottom"/>
            <w:hideMark/>
            <w:tcPrChange w:id="3767" w:author="Lucero Masmela Castellanos" w:date="2019-05-07T10:48:00Z">
              <w:tcPr>
                <w:tcW w:w="3553" w:type="dxa"/>
                <w:tcBorders>
                  <w:top w:val="nil"/>
                  <w:left w:val="nil"/>
                  <w:bottom w:val="single" w:sz="4" w:space="0" w:color="auto"/>
                  <w:right w:val="single" w:sz="4" w:space="0" w:color="auto"/>
                </w:tcBorders>
                <w:shd w:val="clear" w:color="000000" w:fill="FFFFFF"/>
                <w:vAlign w:val="bottom"/>
                <w:hideMark/>
              </w:tcPr>
            </w:tcPrChange>
          </w:tcPr>
          <w:p w14:paraId="4ABA5B1E" w14:textId="77777777" w:rsidR="009B7347" w:rsidRPr="009B7347" w:rsidDel="00A96912" w:rsidRDefault="009B7347">
            <w:pPr>
              <w:ind w:left="0" w:right="0"/>
              <w:rPr>
                <w:ins w:id="3768" w:author="Lucero Masmela Castellanos" w:date="2019-05-05T05:07:00Z"/>
                <w:del w:id="3769" w:author="Lucero Masmela Castellanos" w:date="2019-10-18T15:51:00Z"/>
                <w:rFonts w:ascii="Times New Roman" w:eastAsia="Times New Roman" w:hAnsi="Times New Roman"/>
                <w:color w:val="000000"/>
                <w:spacing w:val="0"/>
                <w:sz w:val="18"/>
                <w:szCs w:val="18"/>
                <w:lang w:val="en-US"/>
                <w:rPrChange w:id="3770" w:author="Lucero Masmela Castellanos" w:date="2019-05-07T10:48:00Z">
                  <w:rPr>
                    <w:ins w:id="3771" w:author="Lucero Masmela Castellanos" w:date="2019-05-05T05:07:00Z"/>
                    <w:del w:id="3772" w:author="Lucero Masmela Castellanos" w:date="2019-10-18T15:51:00Z"/>
                    <w:rFonts w:ascii="Calibri" w:eastAsia="Times New Roman" w:hAnsi="Calibri"/>
                    <w:color w:val="000000"/>
                    <w:spacing w:val="0"/>
                    <w:sz w:val="18"/>
                    <w:szCs w:val="18"/>
                    <w:lang w:val="en-US"/>
                  </w:rPr>
                </w:rPrChange>
              </w:rPr>
              <w:pPrChange w:id="3773" w:author="Lucero Masmela Castellanos" w:date="2019-10-30T14:37:00Z">
                <w:pPr>
                  <w:ind w:left="0" w:right="0"/>
                  <w:jc w:val="both"/>
                </w:pPr>
              </w:pPrChange>
            </w:pPr>
            <w:ins w:id="3774" w:author="Lucero Masmela Castellanos" w:date="2019-05-05T05:07:00Z">
              <w:del w:id="3775" w:author="Lucero Masmela Castellanos" w:date="2019-10-18T15:51:00Z">
                <w:r w:rsidRPr="009B7347" w:rsidDel="00A96912">
                  <w:rPr>
                    <w:rFonts w:ascii="Times New Roman" w:eastAsia="Times New Roman" w:hAnsi="Times New Roman"/>
                    <w:color w:val="000000"/>
                    <w:spacing w:val="0"/>
                    <w:sz w:val="18"/>
                    <w:szCs w:val="18"/>
                    <w:lang w:val="es-MX"/>
                    <w:rPrChange w:id="3776" w:author="Lucero Masmela Castellanos" w:date="2019-05-07T10:48:00Z">
                      <w:rPr>
                        <w:rFonts w:ascii="Calibri" w:eastAsia="Times New Roman" w:hAnsi="Calibri"/>
                        <w:color w:val="000000"/>
                        <w:spacing w:val="0"/>
                        <w:sz w:val="18"/>
                        <w:szCs w:val="18"/>
                        <w:lang w:val="en-US"/>
                      </w:rPr>
                    </w:rPrChange>
                  </w:rPr>
                  <w:delText xml:space="preserve">RECLASIF. COSTO Y/O GASTO MAR-2019. 9° PAGO DEL 01 AL 31 DE MARZO DE 2019 FACTURA N° 265016106 SERVICIO DE CONTINGENCIA Y CANALES DE COMUNICACIÓN E INTERNET PARA LOS PROCESOS INFORMÁTICOS QUE SOPORTAN LA OPERACIÓN DE LA UAECD. </w:delText>
                </w:r>
                <w:r w:rsidRPr="009B7347" w:rsidDel="00A96912">
                  <w:rPr>
                    <w:rFonts w:ascii="Times New Roman" w:eastAsia="Times New Roman" w:hAnsi="Times New Roman"/>
                    <w:color w:val="000000"/>
                    <w:spacing w:val="0"/>
                    <w:sz w:val="18"/>
                    <w:szCs w:val="18"/>
                    <w:lang w:val="en-US"/>
                    <w:rPrChange w:id="3777" w:author="Lucero Masmela Castellanos" w:date="2019-05-07T10:48:00Z">
                      <w:rPr>
                        <w:rFonts w:ascii="Calibri" w:eastAsia="Times New Roman" w:hAnsi="Calibri"/>
                        <w:color w:val="000000"/>
                        <w:spacing w:val="0"/>
                        <w:sz w:val="18"/>
                        <w:szCs w:val="18"/>
                        <w:lang w:val="en-US"/>
                      </w:rPr>
                    </w:rPrChange>
                  </w:rPr>
                  <w:delText xml:space="preserve">LINEA 186, CDP 14 VIG FUTURA 2018 31/03/2019 </w:delText>
                </w:r>
              </w:del>
            </w:ins>
          </w:p>
        </w:tc>
        <w:tc>
          <w:tcPr>
            <w:tcW w:w="1842" w:type="dxa"/>
            <w:tcBorders>
              <w:top w:val="nil"/>
              <w:left w:val="nil"/>
              <w:bottom w:val="single" w:sz="4" w:space="0" w:color="auto"/>
              <w:right w:val="single" w:sz="4" w:space="0" w:color="auto"/>
            </w:tcBorders>
            <w:shd w:val="clear" w:color="000000" w:fill="FFFFFF"/>
            <w:vAlign w:val="bottom"/>
            <w:hideMark/>
            <w:tcPrChange w:id="3778" w:author="Lucero Masmela Castellanos" w:date="2019-05-07T10:48:00Z">
              <w:tcPr>
                <w:tcW w:w="1143" w:type="dxa"/>
                <w:tcBorders>
                  <w:top w:val="nil"/>
                  <w:left w:val="nil"/>
                  <w:bottom w:val="single" w:sz="4" w:space="0" w:color="auto"/>
                  <w:right w:val="single" w:sz="4" w:space="0" w:color="auto"/>
                </w:tcBorders>
                <w:shd w:val="clear" w:color="000000" w:fill="FFFFFF"/>
                <w:vAlign w:val="bottom"/>
                <w:hideMark/>
              </w:tcPr>
            </w:tcPrChange>
          </w:tcPr>
          <w:p w14:paraId="6A4666E9" w14:textId="77777777" w:rsidR="009B7347" w:rsidRPr="009B7347" w:rsidDel="00A96912" w:rsidRDefault="009B7347">
            <w:pPr>
              <w:ind w:left="0" w:right="0"/>
              <w:rPr>
                <w:ins w:id="3779" w:author="Lucero Masmela Castellanos" w:date="2019-05-05T05:07:00Z"/>
                <w:del w:id="3780" w:author="Lucero Masmela Castellanos" w:date="2019-10-18T15:51:00Z"/>
                <w:rFonts w:ascii="Times New Roman" w:eastAsia="Times New Roman" w:hAnsi="Times New Roman"/>
                <w:color w:val="000000"/>
                <w:spacing w:val="0"/>
                <w:sz w:val="18"/>
                <w:szCs w:val="18"/>
                <w:lang w:val="en-US"/>
                <w:rPrChange w:id="3781" w:author="Lucero Masmela Castellanos" w:date="2019-05-07T10:48:00Z">
                  <w:rPr>
                    <w:ins w:id="3782" w:author="Lucero Masmela Castellanos" w:date="2019-05-05T05:07:00Z"/>
                    <w:del w:id="3783" w:author="Lucero Masmela Castellanos" w:date="2019-10-18T15:51:00Z"/>
                    <w:rFonts w:ascii="Calibri" w:eastAsia="Times New Roman" w:hAnsi="Calibri"/>
                    <w:color w:val="000000"/>
                    <w:spacing w:val="0"/>
                    <w:sz w:val="18"/>
                    <w:szCs w:val="18"/>
                    <w:lang w:val="en-US"/>
                  </w:rPr>
                </w:rPrChange>
              </w:rPr>
              <w:pPrChange w:id="3784" w:author="Lucero Masmela Castellanos" w:date="2019-10-30T14:37:00Z">
                <w:pPr>
                  <w:ind w:left="0" w:right="0"/>
                  <w:jc w:val="center"/>
                </w:pPr>
              </w:pPrChange>
            </w:pPr>
            <w:ins w:id="3785" w:author="Lucero Masmela Castellanos" w:date="2019-05-05T05:07:00Z">
              <w:del w:id="3786" w:author="Lucero Masmela Castellanos" w:date="2019-10-18T15:51:00Z">
                <w:r w:rsidRPr="009B7347" w:rsidDel="00A96912">
                  <w:rPr>
                    <w:rFonts w:ascii="Times New Roman" w:eastAsia="Times New Roman" w:hAnsi="Times New Roman"/>
                    <w:color w:val="000000"/>
                    <w:spacing w:val="0"/>
                    <w:sz w:val="18"/>
                    <w:szCs w:val="18"/>
                    <w:lang w:val="en-US"/>
                    <w:rPrChange w:id="3787" w:author="Lucero Masmela Castellanos" w:date="2019-05-07T10:48:00Z">
                      <w:rPr>
                        <w:rFonts w:ascii="Calibri" w:eastAsia="Times New Roman" w:hAnsi="Calibri"/>
                        <w:color w:val="000000"/>
                        <w:spacing w:val="0"/>
                        <w:sz w:val="18"/>
                        <w:szCs w:val="18"/>
                        <w:lang w:val="en-US"/>
                      </w:rPr>
                    </w:rPrChange>
                  </w:rPr>
                  <w:delText>31-mar-19</w:delText>
                </w:r>
              </w:del>
            </w:ins>
          </w:p>
        </w:tc>
        <w:tc>
          <w:tcPr>
            <w:tcW w:w="1555" w:type="dxa"/>
            <w:tcBorders>
              <w:top w:val="nil"/>
              <w:left w:val="nil"/>
              <w:bottom w:val="single" w:sz="4" w:space="0" w:color="auto"/>
              <w:right w:val="single" w:sz="4" w:space="0" w:color="auto"/>
            </w:tcBorders>
            <w:shd w:val="clear" w:color="000000" w:fill="FFFFFF"/>
            <w:vAlign w:val="bottom"/>
            <w:hideMark/>
            <w:tcPrChange w:id="3788" w:author="Lucero Masmela Castellanos" w:date="2019-05-07T10:48:00Z">
              <w:tcPr>
                <w:tcW w:w="1184" w:type="dxa"/>
                <w:tcBorders>
                  <w:top w:val="nil"/>
                  <w:left w:val="nil"/>
                  <w:bottom w:val="single" w:sz="4" w:space="0" w:color="auto"/>
                  <w:right w:val="single" w:sz="4" w:space="0" w:color="auto"/>
                </w:tcBorders>
                <w:shd w:val="clear" w:color="000000" w:fill="FFFFFF"/>
                <w:vAlign w:val="bottom"/>
                <w:hideMark/>
              </w:tcPr>
            </w:tcPrChange>
          </w:tcPr>
          <w:p w14:paraId="29E6F0C2" w14:textId="77777777" w:rsidR="009B7347" w:rsidRPr="009B7347" w:rsidDel="00A96912" w:rsidRDefault="009B7347">
            <w:pPr>
              <w:ind w:left="0" w:right="0"/>
              <w:rPr>
                <w:ins w:id="3789" w:author="Lucero Masmela Castellanos" w:date="2019-05-05T05:07:00Z"/>
                <w:del w:id="3790" w:author="Lucero Masmela Castellanos" w:date="2019-10-18T15:51:00Z"/>
                <w:rFonts w:ascii="Times New Roman" w:eastAsia="Times New Roman" w:hAnsi="Times New Roman"/>
                <w:color w:val="000000"/>
                <w:spacing w:val="0"/>
                <w:sz w:val="18"/>
                <w:szCs w:val="18"/>
                <w:lang w:val="en-US"/>
                <w:rPrChange w:id="3791" w:author="Lucero Masmela Castellanos" w:date="2019-05-07T10:48:00Z">
                  <w:rPr>
                    <w:ins w:id="3792" w:author="Lucero Masmela Castellanos" w:date="2019-05-05T05:07:00Z"/>
                    <w:del w:id="3793" w:author="Lucero Masmela Castellanos" w:date="2019-10-18T15:51:00Z"/>
                    <w:rFonts w:ascii="Calibri" w:eastAsia="Times New Roman" w:hAnsi="Calibri"/>
                    <w:color w:val="000000"/>
                    <w:spacing w:val="0"/>
                    <w:sz w:val="18"/>
                    <w:szCs w:val="18"/>
                    <w:lang w:val="en-US"/>
                  </w:rPr>
                </w:rPrChange>
              </w:rPr>
              <w:pPrChange w:id="3794" w:author="Lucero Masmela Castellanos" w:date="2019-10-30T14:37:00Z">
                <w:pPr>
                  <w:ind w:left="0" w:right="0"/>
                  <w:jc w:val="right"/>
                </w:pPr>
              </w:pPrChange>
            </w:pPr>
            <w:ins w:id="3795" w:author="Lucero Masmela Castellanos" w:date="2019-05-05T05:07:00Z">
              <w:del w:id="3796" w:author="Lucero Masmela Castellanos" w:date="2019-10-18T15:51:00Z">
                <w:r w:rsidRPr="009B7347" w:rsidDel="00A96912">
                  <w:rPr>
                    <w:rFonts w:ascii="Times New Roman" w:eastAsia="Times New Roman" w:hAnsi="Times New Roman"/>
                    <w:color w:val="000000"/>
                    <w:spacing w:val="0"/>
                    <w:sz w:val="18"/>
                    <w:szCs w:val="18"/>
                    <w:lang w:val="en-US"/>
                    <w:rPrChange w:id="3797" w:author="Lucero Masmela Castellanos" w:date="2019-05-07T10:48:00Z">
                      <w:rPr>
                        <w:rFonts w:ascii="Calibri" w:eastAsia="Times New Roman" w:hAnsi="Calibri"/>
                        <w:color w:val="000000"/>
                        <w:spacing w:val="0"/>
                        <w:sz w:val="18"/>
                        <w:szCs w:val="18"/>
                        <w:lang w:val="en-US"/>
                      </w:rPr>
                    </w:rPrChange>
                  </w:rPr>
                  <w:delText>$ 4.272.867</w:delText>
                </w:r>
              </w:del>
            </w:ins>
          </w:p>
        </w:tc>
      </w:tr>
      <w:tr w:rsidR="00062329" w:rsidRPr="009B7347" w:rsidDel="00A96912" w14:paraId="57C9EB01" w14:textId="77777777" w:rsidTr="009B7347">
        <w:tblPrEx>
          <w:tblPrExChange w:id="3798" w:author="Lucero Masmela Castellanos" w:date="2019-05-07T10:49:00Z">
            <w:tblPrEx>
              <w:tblW w:w="14500" w:type="dxa"/>
            </w:tblPrEx>
          </w:tblPrExChange>
        </w:tblPrEx>
        <w:trPr>
          <w:trHeight w:val="345"/>
          <w:ins w:id="3799" w:author="Lucero Masmela Castellanos" w:date="2019-05-05T05:07:00Z"/>
          <w:del w:id="3800" w:author="Lucero Masmela Castellanos" w:date="2019-10-18T15:51:00Z"/>
          <w:trPrChange w:id="3801" w:author="Lucero Masmela Castellanos" w:date="2019-05-07T10:49:00Z">
            <w:trPr>
              <w:trHeight w:val="360"/>
            </w:trPr>
          </w:trPrChange>
        </w:trPr>
        <w:tc>
          <w:tcPr>
            <w:tcW w:w="8500"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Change w:id="3802" w:author="Lucero Masmela Castellanos" w:date="2019-05-07T10:49:00Z">
              <w:tcPr>
                <w:tcW w:w="1284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tcPrChange>
          </w:tcPr>
          <w:p w14:paraId="23187810" w14:textId="77777777" w:rsidR="00062329" w:rsidRPr="009B7347" w:rsidDel="00A96912" w:rsidRDefault="00062329">
            <w:pPr>
              <w:ind w:left="0" w:right="0"/>
              <w:rPr>
                <w:ins w:id="3803" w:author="Lucero Masmela Castellanos" w:date="2019-05-05T05:07:00Z"/>
                <w:del w:id="3804" w:author="Lucero Masmela Castellanos" w:date="2019-10-18T15:51:00Z"/>
                <w:rFonts w:ascii="Times New Roman" w:eastAsia="Times New Roman" w:hAnsi="Times New Roman"/>
                <w:b/>
                <w:bCs/>
                <w:color w:val="000000"/>
                <w:spacing w:val="0"/>
                <w:sz w:val="18"/>
                <w:szCs w:val="18"/>
                <w:lang w:val="en-US"/>
                <w:rPrChange w:id="3805" w:author="Lucero Masmela Castellanos" w:date="2019-05-07T10:48:00Z">
                  <w:rPr>
                    <w:ins w:id="3806" w:author="Lucero Masmela Castellanos" w:date="2019-05-05T05:07:00Z"/>
                    <w:del w:id="3807" w:author="Lucero Masmela Castellanos" w:date="2019-10-18T15:51:00Z"/>
                    <w:rFonts w:ascii="Calibri" w:eastAsia="Times New Roman" w:hAnsi="Calibri"/>
                    <w:b/>
                    <w:bCs/>
                    <w:color w:val="000000"/>
                    <w:spacing w:val="0"/>
                    <w:sz w:val="18"/>
                    <w:szCs w:val="18"/>
                    <w:lang w:val="en-US"/>
                  </w:rPr>
                </w:rPrChange>
              </w:rPr>
              <w:pPrChange w:id="3808" w:author="Lucero Masmela Castellanos" w:date="2019-10-30T14:37:00Z">
                <w:pPr>
                  <w:ind w:left="0" w:right="0"/>
                  <w:jc w:val="center"/>
                </w:pPr>
              </w:pPrChange>
            </w:pPr>
            <w:ins w:id="3809" w:author="Lucero Masmela Castellanos" w:date="2019-05-05T05:07:00Z">
              <w:del w:id="3810" w:author="Lucero Masmela Castellanos" w:date="2019-10-18T15:51:00Z">
                <w:r w:rsidRPr="009B7347" w:rsidDel="00A96912">
                  <w:rPr>
                    <w:rFonts w:ascii="Times New Roman" w:eastAsia="Times New Roman" w:hAnsi="Times New Roman"/>
                    <w:b/>
                    <w:bCs/>
                    <w:color w:val="000000"/>
                    <w:spacing w:val="0"/>
                    <w:sz w:val="18"/>
                    <w:szCs w:val="18"/>
                    <w:lang w:val="en-US"/>
                    <w:rPrChange w:id="3811" w:author="Lucero Masmela Castellanos" w:date="2019-05-07T10:48:00Z">
                      <w:rPr>
                        <w:rFonts w:ascii="Calibri" w:eastAsia="Times New Roman" w:hAnsi="Calibri"/>
                        <w:b/>
                        <w:bCs/>
                        <w:color w:val="000000"/>
                        <w:spacing w:val="0"/>
                        <w:sz w:val="18"/>
                        <w:szCs w:val="18"/>
                        <w:lang w:val="en-US"/>
                      </w:rPr>
                    </w:rPrChange>
                  </w:rPr>
                  <w:delText>TOTAL GASTOS POR  INTERNET</w:delText>
                </w:r>
              </w:del>
            </w:ins>
          </w:p>
        </w:tc>
        <w:tc>
          <w:tcPr>
            <w:tcW w:w="1555" w:type="dxa"/>
            <w:tcBorders>
              <w:top w:val="nil"/>
              <w:left w:val="nil"/>
              <w:bottom w:val="single" w:sz="4" w:space="0" w:color="auto"/>
              <w:right w:val="single" w:sz="4" w:space="0" w:color="auto"/>
            </w:tcBorders>
            <w:shd w:val="clear" w:color="auto" w:fill="auto"/>
            <w:noWrap/>
            <w:vAlign w:val="bottom"/>
            <w:hideMark/>
            <w:tcPrChange w:id="3812" w:author="Lucero Masmela Castellanos" w:date="2019-05-07T10:49:00Z">
              <w:tcPr>
                <w:tcW w:w="1660" w:type="dxa"/>
                <w:tcBorders>
                  <w:top w:val="nil"/>
                  <w:left w:val="nil"/>
                  <w:bottom w:val="single" w:sz="4" w:space="0" w:color="auto"/>
                  <w:right w:val="single" w:sz="4" w:space="0" w:color="auto"/>
                </w:tcBorders>
                <w:shd w:val="clear" w:color="auto" w:fill="auto"/>
                <w:noWrap/>
                <w:vAlign w:val="bottom"/>
                <w:hideMark/>
              </w:tcPr>
            </w:tcPrChange>
          </w:tcPr>
          <w:p w14:paraId="7CC2C9F0" w14:textId="77777777" w:rsidR="00062329" w:rsidRPr="009B7347" w:rsidDel="00A96912" w:rsidRDefault="00062329">
            <w:pPr>
              <w:ind w:left="0" w:right="0"/>
              <w:rPr>
                <w:ins w:id="3813" w:author="Lucero Masmela Castellanos" w:date="2019-05-05T05:07:00Z"/>
                <w:del w:id="3814" w:author="Lucero Masmela Castellanos" w:date="2019-10-18T15:51:00Z"/>
                <w:rFonts w:ascii="Times New Roman" w:eastAsia="Times New Roman" w:hAnsi="Times New Roman"/>
                <w:b/>
                <w:bCs/>
                <w:color w:val="000000"/>
                <w:spacing w:val="0"/>
                <w:sz w:val="18"/>
                <w:szCs w:val="18"/>
                <w:lang w:val="en-US"/>
                <w:rPrChange w:id="3815" w:author="Lucero Masmela Castellanos" w:date="2019-05-07T10:48:00Z">
                  <w:rPr>
                    <w:ins w:id="3816" w:author="Lucero Masmela Castellanos" w:date="2019-05-05T05:07:00Z"/>
                    <w:del w:id="3817" w:author="Lucero Masmela Castellanos" w:date="2019-10-18T15:51:00Z"/>
                    <w:rFonts w:ascii="Calibri" w:eastAsia="Times New Roman" w:hAnsi="Calibri"/>
                    <w:b/>
                    <w:bCs/>
                    <w:color w:val="000000"/>
                    <w:spacing w:val="0"/>
                    <w:sz w:val="18"/>
                    <w:szCs w:val="18"/>
                    <w:lang w:val="en-US"/>
                  </w:rPr>
                </w:rPrChange>
              </w:rPr>
              <w:pPrChange w:id="3818" w:author="Lucero Masmela Castellanos" w:date="2019-10-30T14:37:00Z">
                <w:pPr>
                  <w:ind w:left="0" w:right="0"/>
                  <w:jc w:val="right"/>
                </w:pPr>
              </w:pPrChange>
            </w:pPr>
            <w:ins w:id="3819" w:author="Lucero Masmela Castellanos" w:date="2019-05-05T05:07:00Z">
              <w:del w:id="3820" w:author="Lucero Masmela Castellanos" w:date="2019-10-18T15:51:00Z">
                <w:r w:rsidRPr="009B7347" w:rsidDel="00A96912">
                  <w:rPr>
                    <w:rFonts w:ascii="Times New Roman" w:eastAsia="Times New Roman" w:hAnsi="Times New Roman"/>
                    <w:b/>
                    <w:bCs/>
                    <w:color w:val="000000"/>
                    <w:spacing w:val="0"/>
                    <w:sz w:val="18"/>
                    <w:szCs w:val="18"/>
                    <w:lang w:val="en-US"/>
                    <w:rPrChange w:id="3821" w:author="Lucero Masmela Castellanos" w:date="2019-05-07T10:48:00Z">
                      <w:rPr>
                        <w:rFonts w:ascii="Calibri" w:eastAsia="Times New Roman" w:hAnsi="Calibri"/>
                        <w:b/>
                        <w:bCs/>
                        <w:color w:val="000000"/>
                        <w:spacing w:val="0"/>
                        <w:sz w:val="18"/>
                        <w:szCs w:val="18"/>
                        <w:lang w:val="en-US"/>
                      </w:rPr>
                    </w:rPrChange>
                  </w:rPr>
                  <w:delText>$ 31.953.359</w:delText>
                </w:r>
              </w:del>
            </w:ins>
          </w:p>
        </w:tc>
      </w:tr>
    </w:tbl>
    <w:p w14:paraId="78497813" w14:textId="77777777" w:rsidR="003D73AB" w:rsidRPr="003D73AB" w:rsidDel="0002702F" w:rsidRDefault="003D73AB">
      <w:pPr>
        <w:ind w:left="0" w:right="0"/>
        <w:rPr>
          <w:del w:id="3822" w:author="Lucero Masmela Castellanos" w:date="2019-10-30T14:25:00Z"/>
          <w:vanish/>
        </w:rPr>
        <w:pPrChange w:id="3823" w:author="Lucero Masmela Castellanos" w:date="2019-10-30T14:37:00Z">
          <w:pPr/>
        </w:pPrChange>
      </w:pPr>
    </w:p>
    <w:p w14:paraId="359074A1" w14:textId="77777777" w:rsidR="00967BD1" w:rsidRPr="003B4D2C" w:rsidDel="00A96912" w:rsidRDefault="001B53EE">
      <w:pPr>
        <w:ind w:left="0" w:right="0"/>
        <w:rPr>
          <w:ins w:id="3824" w:author="Lucero Masmela Castellanos" w:date="2019-05-05T05:11:00Z"/>
          <w:del w:id="3825" w:author="Lucero Masmela Castellanos" w:date="2019-10-18T15:51:00Z"/>
          <w:rFonts w:ascii="Times New Roman" w:eastAsia="Times New Roman" w:hAnsi="Times New Roman"/>
          <w:b/>
          <w:spacing w:val="0"/>
          <w:sz w:val="18"/>
          <w:szCs w:val="18"/>
          <w:lang w:val="es-ES_tradnl" w:eastAsia="es-ES"/>
          <w:rPrChange w:id="3826" w:author="Lucero Masmela Castellanos" w:date="2019-05-06T10:49:00Z">
            <w:rPr>
              <w:ins w:id="3827" w:author="Lucero Masmela Castellanos" w:date="2019-05-05T05:11:00Z"/>
              <w:del w:id="3828" w:author="Lucero Masmela Castellanos" w:date="2019-10-18T15:51:00Z"/>
              <w:rFonts w:ascii="Times New Roman" w:eastAsia="Times New Roman" w:hAnsi="Times New Roman"/>
              <w:spacing w:val="0"/>
              <w:sz w:val="24"/>
              <w:szCs w:val="24"/>
              <w:lang w:val="es-ES_tradnl" w:eastAsia="es-ES"/>
            </w:rPr>
          </w:rPrChange>
        </w:rPr>
        <w:pPrChange w:id="3829" w:author="Lucero Masmela Castellanos" w:date="2019-10-30T14:37:00Z">
          <w:pPr>
            <w:ind w:left="0" w:right="0"/>
            <w:jc w:val="both"/>
          </w:pPr>
        </w:pPrChange>
      </w:pPr>
      <w:del w:id="3830" w:author="Lucero Masmela Castellanos" w:date="2019-10-30T14:10:00Z">
        <w:r w:rsidDel="00C65088">
          <w:rPr>
            <w:rStyle w:val="Refdecomentario"/>
          </w:rPr>
          <w:commentReference w:id="3831"/>
        </w:r>
        <w:r w:rsidDel="00C65088">
          <w:rPr>
            <w:rStyle w:val="Refdecomentario"/>
          </w:rPr>
          <w:commentReference w:id="3832"/>
        </w:r>
        <w:r w:rsidDel="00C65088">
          <w:rPr>
            <w:rStyle w:val="Refdecomentario"/>
          </w:rPr>
          <w:commentReference w:id="3833"/>
        </w:r>
        <w:r w:rsidDel="00C65088">
          <w:rPr>
            <w:rStyle w:val="Refdecomentario"/>
          </w:rPr>
          <w:commentReference w:id="3834"/>
        </w:r>
        <w:commentRangeStart w:id="3835"/>
        <w:r w:rsidDel="00C65088">
          <w:rPr>
            <w:rStyle w:val="Refdecomentario"/>
          </w:rPr>
          <w:commentReference w:id="3836"/>
        </w:r>
        <w:commentRangeEnd w:id="3835"/>
        <w:r w:rsidDel="00C65088">
          <w:rPr>
            <w:rStyle w:val="Refdecomentario"/>
          </w:rPr>
          <w:commentReference w:id="3835"/>
        </w:r>
      </w:del>
      <w:ins w:id="3837" w:author="Lucero Masmela Castellanos" w:date="2019-05-06T10:49:00Z">
        <w:del w:id="3838" w:author="Lucero Masmela Castellanos" w:date="2019-10-18T15:51:00Z">
          <w:r w:rsidR="003B4D2C" w:rsidRPr="003B4D2C" w:rsidDel="00A96912">
            <w:rPr>
              <w:rFonts w:ascii="Times New Roman" w:eastAsia="Times New Roman" w:hAnsi="Times New Roman"/>
              <w:b/>
              <w:spacing w:val="0"/>
              <w:sz w:val="18"/>
              <w:szCs w:val="18"/>
              <w:lang w:val="es-ES_tradnl" w:eastAsia="es-ES"/>
              <w:rPrChange w:id="3839" w:author="Lucero Masmela Castellanos" w:date="2019-05-06T10:49:00Z">
                <w:rPr>
                  <w:rFonts w:ascii="Times New Roman" w:eastAsia="Times New Roman" w:hAnsi="Times New Roman"/>
                  <w:spacing w:val="0"/>
                  <w:sz w:val="24"/>
                  <w:szCs w:val="24"/>
                  <w:lang w:val="es-ES_tradnl" w:eastAsia="es-ES"/>
                </w:rPr>
              </w:rPrChange>
            </w:rPr>
            <w:delText>Fuente: Elaboración  propia de la auditora de la OCI, de acuerdo al informe de costos y gastos enviado por la Subgerencia Administrativa y Financiera.</w:delText>
          </w:r>
        </w:del>
      </w:ins>
    </w:p>
    <w:p w14:paraId="01D7048E" w14:textId="77777777" w:rsidR="00967BD1" w:rsidDel="00F9079B" w:rsidRDefault="00967BD1">
      <w:pPr>
        <w:ind w:left="0" w:right="0"/>
        <w:rPr>
          <w:ins w:id="3840" w:author="Lucero Masmela Castellanos" w:date="2019-05-05T05:11:00Z"/>
          <w:del w:id="3841" w:author="Lucero Masmela Castellanos" w:date="2019-10-23T15:05:00Z"/>
          <w:rFonts w:ascii="Times New Roman" w:eastAsia="Times New Roman" w:hAnsi="Times New Roman"/>
          <w:spacing w:val="0"/>
          <w:sz w:val="24"/>
          <w:szCs w:val="24"/>
          <w:lang w:val="es-ES_tradnl" w:eastAsia="es-ES"/>
        </w:rPr>
        <w:pPrChange w:id="3842" w:author="Lucero Masmela Castellanos" w:date="2019-10-30T14:37:00Z">
          <w:pPr>
            <w:ind w:left="0" w:right="0"/>
            <w:jc w:val="both"/>
          </w:pPr>
        </w:pPrChange>
      </w:pPr>
    </w:p>
    <w:p w14:paraId="30D67AAD" w14:textId="77777777" w:rsidR="00A006D4" w:rsidRPr="0032775F" w:rsidDel="0002702F" w:rsidRDefault="00A006D4">
      <w:pPr>
        <w:ind w:left="0" w:right="0"/>
        <w:rPr>
          <w:del w:id="3843" w:author="Lucero Masmela Castellanos" w:date="2019-10-30T14:25:00Z"/>
          <w:rFonts w:ascii="Times New Roman" w:eastAsia="Times New Roman" w:hAnsi="Times New Roman"/>
          <w:spacing w:val="0"/>
          <w:sz w:val="24"/>
          <w:szCs w:val="24"/>
          <w:lang w:val="es-ES_tradnl" w:eastAsia="es-ES"/>
          <w:rPrChange w:id="3844" w:author="Jose Manuel Berbeo Rodriguez" w:date="2019-03-06T09:07:00Z">
            <w:rPr>
              <w:del w:id="3845" w:author="Lucero Masmela Castellanos" w:date="2019-10-30T14:25:00Z"/>
              <w:rFonts w:ascii="Times New Roman" w:eastAsia="Times New Roman" w:hAnsi="Times New Roman"/>
              <w:spacing w:val="0"/>
              <w:sz w:val="22"/>
              <w:szCs w:val="22"/>
              <w:lang w:val="es-ES_tradnl" w:eastAsia="es-ES"/>
            </w:rPr>
          </w:rPrChange>
        </w:rPr>
        <w:pPrChange w:id="3846" w:author="Lucero Masmela Castellanos" w:date="2019-10-30T14:37:00Z">
          <w:pPr>
            <w:ind w:left="0" w:right="0"/>
            <w:jc w:val="both"/>
          </w:pPr>
        </w:pPrChange>
      </w:pPr>
      <w:del w:id="3847" w:author="Lucero Masmela Castellanos" w:date="2019-10-30T14:25:00Z">
        <w:r w:rsidRPr="0032775F" w:rsidDel="0002702F">
          <w:rPr>
            <w:rFonts w:ascii="Times New Roman" w:eastAsia="Times New Roman" w:hAnsi="Times New Roman"/>
            <w:spacing w:val="0"/>
            <w:sz w:val="24"/>
            <w:szCs w:val="24"/>
            <w:lang w:val="es-ES_tradnl" w:eastAsia="es-ES"/>
            <w:rPrChange w:id="3848" w:author="Jose Manuel Berbeo Rodriguez" w:date="2019-03-06T09:07:00Z">
              <w:rPr>
                <w:rFonts w:ascii="Times New Roman" w:eastAsia="Times New Roman" w:hAnsi="Times New Roman"/>
                <w:spacing w:val="0"/>
                <w:sz w:val="22"/>
                <w:szCs w:val="22"/>
                <w:lang w:val="es-ES_tradnl" w:eastAsia="es-ES"/>
              </w:rPr>
            </w:rPrChange>
          </w:rPr>
          <w:delText xml:space="preserve"> el consumo del mes fue por $33.337.750.</w:delText>
        </w:r>
      </w:del>
      <w:ins w:id="3849" w:author="Miryam Tovar Losada" w:date="2019-02-27T10:17:00Z">
        <w:del w:id="3850" w:author="Lucero Masmela Castellanos" w:date="2019-10-30T14:25:00Z">
          <w:r w:rsidR="00AD6423" w:rsidRPr="0032775F" w:rsidDel="0002702F">
            <w:rPr>
              <w:rFonts w:ascii="Times New Roman" w:eastAsia="Times New Roman" w:hAnsi="Times New Roman"/>
              <w:spacing w:val="0"/>
              <w:sz w:val="24"/>
              <w:szCs w:val="24"/>
              <w:lang w:val="es-ES_tradnl" w:eastAsia="es-ES"/>
              <w:rPrChange w:id="3851" w:author="Jose Manuel Berbeo Rodriguez" w:date="2019-03-06T09:07:00Z">
                <w:rPr>
                  <w:rFonts w:ascii="Times New Roman" w:eastAsia="Times New Roman" w:hAnsi="Times New Roman"/>
                  <w:spacing w:val="0"/>
                  <w:sz w:val="22"/>
                  <w:szCs w:val="22"/>
                  <w:lang w:val="es-ES_tradnl" w:eastAsia="es-ES"/>
                </w:rPr>
              </w:rPrChange>
            </w:rPr>
            <w:delText xml:space="preserve"> Tambi</w:delText>
          </w:r>
        </w:del>
      </w:ins>
      <w:ins w:id="3852" w:author="Lucero Masmela Castellanos" w:date="2019-02-28T15:24:00Z">
        <w:del w:id="3853" w:author="Lucero Masmela Castellanos" w:date="2019-10-30T14:25:00Z">
          <w:r w:rsidR="00D30DE5" w:rsidRPr="0032775F" w:rsidDel="0002702F">
            <w:rPr>
              <w:rFonts w:ascii="Times New Roman" w:eastAsia="Times New Roman" w:hAnsi="Times New Roman"/>
              <w:spacing w:val="0"/>
              <w:sz w:val="24"/>
              <w:szCs w:val="24"/>
              <w:lang w:val="es-ES_tradnl" w:eastAsia="es-ES"/>
              <w:rPrChange w:id="3854" w:author="Jose Manuel Berbeo Rodriguez" w:date="2019-03-06T09:07:00Z">
                <w:rPr>
                  <w:rFonts w:ascii="Times New Roman" w:eastAsia="Times New Roman" w:hAnsi="Times New Roman"/>
                  <w:spacing w:val="0"/>
                  <w:sz w:val="22"/>
                  <w:szCs w:val="22"/>
                  <w:lang w:val="es-ES_tradnl" w:eastAsia="es-ES"/>
                </w:rPr>
              </w:rPrChange>
            </w:rPr>
            <w:delText>é</w:delText>
          </w:r>
        </w:del>
      </w:ins>
      <w:ins w:id="3855" w:author="Miryam Tovar Losada" w:date="2019-02-27T10:17:00Z">
        <w:del w:id="3856" w:author="Lucero Masmela Castellanos" w:date="2019-10-30T14:25:00Z">
          <w:r w:rsidR="00AD6423" w:rsidRPr="0032775F" w:rsidDel="0002702F">
            <w:rPr>
              <w:rFonts w:ascii="Times New Roman" w:eastAsia="Times New Roman" w:hAnsi="Times New Roman"/>
              <w:spacing w:val="0"/>
              <w:sz w:val="24"/>
              <w:szCs w:val="24"/>
              <w:lang w:val="es-ES_tradnl" w:eastAsia="es-ES"/>
              <w:rPrChange w:id="3857" w:author="Jose Manuel Berbeo Rodriguez" w:date="2019-03-06T09:07:00Z">
                <w:rPr>
                  <w:rFonts w:ascii="Times New Roman" w:eastAsia="Times New Roman" w:hAnsi="Times New Roman"/>
                  <w:spacing w:val="0"/>
                  <w:sz w:val="22"/>
                  <w:szCs w:val="22"/>
                  <w:lang w:val="es-ES_tradnl" w:eastAsia="es-ES"/>
                </w:rPr>
              </w:rPrChange>
            </w:rPr>
            <w:delText>en, se evidenció</w:delText>
          </w:r>
        </w:del>
      </w:ins>
      <w:ins w:id="3858" w:author="Miryam Tovar Losada" w:date="2019-02-27T10:30:00Z">
        <w:del w:id="3859" w:author="Lucero Masmela Castellanos" w:date="2019-10-30T14:25:00Z">
          <w:r w:rsidR="00EE398B" w:rsidRPr="0032775F" w:rsidDel="0002702F">
            <w:rPr>
              <w:rFonts w:ascii="Times New Roman" w:eastAsia="Times New Roman" w:hAnsi="Times New Roman"/>
              <w:spacing w:val="0"/>
              <w:sz w:val="24"/>
              <w:szCs w:val="24"/>
              <w:lang w:val="es-ES_tradnl" w:eastAsia="es-ES"/>
              <w:rPrChange w:id="3860" w:author="Jose Manuel Berbeo Rodriguez" w:date="2019-03-06T09:07:00Z">
                <w:rPr>
                  <w:rFonts w:ascii="Times New Roman" w:eastAsia="Times New Roman" w:hAnsi="Times New Roman"/>
                  <w:spacing w:val="0"/>
                  <w:sz w:val="22"/>
                  <w:szCs w:val="22"/>
                  <w:lang w:val="es-ES_tradnl" w:eastAsia="es-ES"/>
                </w:rPr>
              </w:rPrChange>
            </w:rPr>
            <w:delText xml:space="preserve"> </w:delText>
          </w:r>
        </w:del>
      </w:ins>
      <w:ins w:id="3861" w:author="Miryam Tovar Losada" w:date="2019-03-06T10:31:00Z">
        <w:del w:id="3862" w:author="Lucero Masmela Castellanos" w:date="2019-10-30T14:25:00Z">
          <w:r w:rsidR="0002720F" w:rsidDel="0002702F">
            <w:rPr>
              <w:rFonts w:ascii="Times New Roman" w:eastAsia="Times New Roman" w:hAnsi="Times New Roman"/>
              <w:spacing w:val="0"/>
              <w:sz w:val="24"/>
              <w:szCs w:val="24"/>
              <w:lang w:val="es-ES_tradnl" w:eastAsia="es-ES"/>
            </w:rPr>
            <w:delText xml:space="preserve">que </w:delText>
          </w:r>
        </w:del>
      </w:ins>
      <w:ins w:id="3863" w:author="Miryam Tovar Losada" w:date="2019-02-27T10:30:00Z">
        <w:del w:id="3864" w:author="Lucero Masmela Castellanos" w:date="2019-10-30T14:25:00Z">
          <w:r w:rsidR="00EE398B" w:rsidRPr="0032775F" w:rsidDel="0002702F">
            <w:rPr>
              <w:rFonts w:ascii="Times New Roman" w:eastAsia="Times New Roman" w:hAnsi="Times New Roman"/>
              <w:spacing w:val="0"/>
              <w:sz w:val="24"/>
              <w:szCs w:val="24"/>
              <w:lang w:val="es-ES_tradnl" w:eastAsia="es-ES"/>
              <w:rPrChange w:id="3865" w:author="Jose Manuel Berbeo Rodriguez" w:date="2019-03-06T09:07:00Z">
                <w:rPr>
                  <w:rFonts w:ascii="Times New Roman" w:eastAsia="Times New Roman" w:hAnsi="Times New Roman"/>
                  <w:spacing w:val="0"/>
                  <w:sz w:val="22"/>
                  <w:szCs w:val="22"/>
                  <w:lang w:val="es-ES_tradnl" w:eastAsia="es-ES"/>
                </w:rPr>
              </w:rPrChange>
            </w:rPr>
            <w:delText xml:space="preserve">se implementó la Política </w:delText>
          </w:r>
        </w:del>
      </w:ins>
      <w:ins w:id="3866" w:author="Miryam Tovar Losada" w:date="2019-02-27T10:34:00Z">
        <w:del w:id="3867" w:author="Lucero Masmela Castellanos" w:date="2019-10-30T14:25:00Z">
          <w:r w:rsidR="00EE398B" w:rsidRPr="0032775F" w:rsidDel="0002702F">
            <w:rPr>
              <w:rFonts w:ascii="Times New Roman" w:eastAsia="Times New Roman" w:hAnsi="Times New Roman"/>
              <w:spacing w:val="0"/>
              <w:sz w:val="24"/>
              <w:szCs w:val="24"/>
              <w:lang w:val="es-ES_tradnl" w:eastAsia="es-ES"/>
              <w:rPrChange w:id="3868" w:author="Jose Manuel Berbeo Rodriguez" w:date="2019-03-06T09:07:00Z">
                <w:rPr>
                  <w:rFonts w:ascii="Times New Roman" w:eastAsia="Times New Roman" w:hAnsi="Times New Roman"/>
                  <w:spacing w:val="0"/>
                  <w:sz w:val="22"/>
                  <w:szCs w:val="22"/>
                  <w:lang w:val="es-ES_tradnl" w:eastAsia="es-ES"/>
                </w:rPr>
              </w:rPrChange>
            </w:rPr>
            <w:delText>de uso aceptable</w:delText>
          </w:r>
        </w:del>
      </w:ins>
      <w:ins w:id="3869" w:author="Miryam Tovar Losada" w:date="2019-02-27T10:40:00Z">
        <w:del w:id="3870" w:author="Lucero Masmela Castellanos" w:date="2019-10-30T14:25:00Z">
          <w:r w:rsidR="005C386E" w:rsidRPr="0032775F" w:rsidDel="0002702F">
            <w:rPr>
              <w:rFonts w:ascii="Times New Roman" w:eastAsia="Times New Roman" w:hAnsi="Times New Roman"/>
              <w:spacing w:val="0"/>
              <w:sz w:val="24"/>
              <w:szCs w:val="24"/>
              <w:lang w:val="es-ES_tradnl" w:eastAsia="es-ES"/>
              <w:rPrChange w:id="3871" w:author="Jose Manuel Berbeo Rodriguez" w:date="2019-03-06T09:07:00Z">
                <w:rPr>
                  <w:rFonts w:ascii="Times New Roman" w:eastAsia="Times New Roman" w:hAnsi="Times New Roman"/>
                  <w:spacing w:val="0"/>
                  <w:sz w:val="22"/>
                  <w:szCs w:val="22"/>
                  <w:lang w:val="es-ES_tradnl" w:eastAsia="es-ES"/>
                </w:rPr>
              </w:rPrChange>
            </w:rPr>
            <w:delText xml:space="preserve"> </w:delText>
          </w:r>
        </w:del>
      </w:ins>
      <w:ins w:id="3872" w:author="Miryam Tovar Losada" w:date="2019-02-27T10:45:00Z">
        <w:del w:id="3873" w:author="Lucero Masmela Castellanos" w:date="2019-10-30T14:25:00Z">
          <w:r w:rsidR="005E4E9C" w:rsidRPr="0032775F" w:rsidDel="0002702F">
            <w:rPr>
              <w:rFonts w:ascii="Times New Roman" w:eastAsia="Times New Roman" w:hAnsi="Times New Roman"/>
              <w:spacing w:val="0"/>
              <w:sz w:val="24"/>
              <w:szCs w:val="24"/>
              <w:lang w:val="es-ES_tradnl" w:eastAsia="es-ES"/>
              <w:rPrChange w:id="3874" w:author="Jose Manuel Berbeo Rodriguez" w:date="2019-03-06T09:07:00Z">
                <w:rPr>
                  <w:rFonts w:ascii="Times New Roman" w:eastAsia="Times New Roman" w:hAnsi="Times New Roman"/>
                  <w:spacing w:val="0"/>
                  <w:sz w:val="22"/>
                  <w:szCs w:val="22"/>
                  <w:lang w:val="es-ES_tradnl" w:eastAsia="es-ES"/>
                </w:rPr>
              </w:rPrChange>
            </w:rPr>
            <w:delText>de</w:delText>
          </w:r>
        </w:del>
      </w:ins>
      <w:ins w:id="3875" w:author="Miryam Tovar Losada" w:date="2019-02-27T10:44:00Z">
        <w:del w:id="3876" w:author="Lucero Masmela Castellanos" w:date="2019-10-30T14:25:00Z">
          <w:r w:rsidR="005E4E9C" w:rsidRPr="0032775F" w:rsidDel="0002702F">
            <w:rPr>
              <w:rFonts w:ascii="Times New Roman" w:eastAsia="Times New Roman" w:hAnsi="Times New Roman"/>
              <w:spacing w:val="0"/>
              <w:sz w:val="24"/>
              <w:szCs w:val="24"/>
              <w:lang w:val="es-ES_tradnl" w:eastAsia="es-ES"/>
              <w:rPrChange w:id="3877" w:author="Jose Manuel Berbeo Rodriguez" w:date="2019-03-06T09:07:00Z">
                <w:rPr>
                  <w:rFonts w:ascii="Times New Roman" w:eastAsia="Times New Roman" w:hAnsi="Times New Roman"/>
                  <w:spacing w:val="0"/>
                  <w:sz w:val="22"/>
                  <w:szCs w:val="22"/>
                  <w:lang w:val="es-ES_tradnl" w:eastAsia="es-ES"/>
                </w:rPr>
              </w:rPrChange>
            </w:rPr>
            <w:delText xml:space="preserve"> los activos de información </w:delText>
          </w:r>
        </w:del>
      </w:ins>
      <w:ins w:id="3878" w:author="Miryam Tovar Losada" w:date="2019-02-27T10:48:00Z">
        <w:del w:id="3879" w:author="Lucero Masmela Castellanos" w:date="2019-10-30T14:25:00Z">
          <w:r w:rsidR="005E4E9C" w:rsidRPr="0032775F" w:rsidDel="0002702F">
            <w:rPr>
              <w:rFonts w:ascii="Times New Roman" w:eastAsia="Times New Roman" w:hAnsi="Times New Roman"/>
              <w:spacing w:val="0"/>
              <w:sz w:val="24"/>
              <w:szCs w:val="24"/>
              <w:lang w:val="es-ES_tradnl" w:eastAsia="es-ES"/>
              <w:rPrChange w:id="3880" w:author="Jose Manuel Berbeo Rodriguez" w:date="2019-03-06T09:07:00Z">
                <w:rPr>
                  <w:rFonts w:ascii="Times New Roman" w:eastAsia="Times New Roman" w:hAnsi="Times New Roman"/>
                  <w:spacing w:val="0"/>
                  <w:sz w:val="22"/>
                  <w:szCs w:val="22"/>
                  <w:lang w:val="es-ES_tradnl" w:eastAsia="es-ES"/>
                </w:rPr>
              </w:rPrChange>
            </w:rPr>
            <w:delText xml:space="preserve">hace parte del Manual de Políticas detalladas de seguridad y privacidad de la información </w:delText>
          </w:r>
        </w:del>
      </w:ins>
      <w:ins w:id="3881" w:author="Miryam Tovar Losada" w:date="2019-02-27T10:49:00Z">
        <w:del w:id="3882" w:author="Lucero Masmela Castellanos" w:date="2019-10-30T14:25:00Z">
          <w:r w:rsidR="005E4E9C" w:rsidRPr="0032775F" w:rsidDel="0002702F">
            <w:rPr>
              <w:rFonts w:ascii="Times New Roman" w:eastAsia="Times New Roman" w:hAnsi="Times New Roman"/>
              <w:spacing w:val="0"/>
              <w:sz w:val="24"/>
              <w:szCs w:val="24"/>
              <w:lang w:val="es-ES_tradnl" w:eastAsia="es-ES"/>
              <w:rPrChange w:id="3883" w:author="Jose Manuel Berbeo Rodriguez" w:date="2019-03-06T09:07:00Z">
                <w:rPr>
                  <w:rFonts w:ascii="Times New Roman" w:eastAsia="Times New Roman" w:hAnsi="Times New Roman"/>
                  <w:spacing w:val="0"/>
                  <w:sz w:val="22"/>
                  <w:szCs w:val="22"/>
                  <w:lang w:val="es-ES_tradnl" w:eastAsia="es-ES"/>
                </w:rPr>
              </w:rPrChange>
            </w:rPr>
            <w:delText xml:space="preserve">dirigida </w:delText>
          </w:r>
        </w:del>
      </w:ins>
      <w:ins w:id="3884" w:author="Miryam Tovar Losada" w:date="2019-02-27T10:43:00Z">
        <w:del w:id="3885" w:author="Lucero Masmela Castellanos" w:date="2019-10-30T14:25:00Z">
          <w:r w:rsidR="005E4E9C" w:rsidRPr="0032775F" w:rsidDel="0002702F">
            <w:rPr>
              <w:rFonts w:ascii="Times New Roman" w:eastAsia="Times New Roman" w:hAnsi="Times New Roman"/>
              <w:spacing w:val="0"/>
              <w:sz w:val="24"/>
              <w:szCs w:val="24"/>
              <w:lang w:val="es-ES_tradnl" w:eastAsia="es-ES"/>
              <w:rPrChange w:id="3886" w:author="Jose Manuel Berbeo Rodriguez" w:date="2019-03-06T09:07:00Z">
                <w:rPr>
                  <w:rFonts w:ascii="Times New Roman" w:eastAsia="Times New Roman" w:hAnsi="Times New Roman"/>
                  <w:spacing w:val="0"/>
                  <w:sz w:val="22"/>
                  <w:szCs w:val="22"/>
                  <w:lang w:val="es-ES_tradnl" w:eastAsia="es-ES"/>
                </w:rPr>
              </w:rPrChange>
            </w:rPr>
            <w:delText xml:space="preserve">para funcionarios, contratistas y demás personal de la entidad, establece las reglas </w:delText>
          </w:r>
        </w:del>
      </w:ins>
      <w:ins w:id="3887" w:author="Miryam Tovar Losada" w:date="2019-02-27T10:40:00Z">
        <w:del w:id="3888" w:author="Lucero Masmela Castellanos" w:date="2019-10-30T14:25:00Z">
          <w:r w:rsidR="005C386E" w:rsidRPr="0032775F" w:rsidDel="0002702F">
            <w:rPr>
              <w:rFonts w:ascii="Times New Roman" w:eastAsia="Times New Roman" w:hAnsi="Times New Roman"/>
              <w:spacing w:val="0"/>
              <w:sz w:val="24"/>
              <w:szCs w:val="24"/>
              <w:lang w:val="es-ES_tradnl" w:eastAsia="es-ES"/>
              <w:rPrChange w:id="3889" w:author="Jose Manuel Berbeo Rodriguez" w:date="2019-03-06T09:07:00Z">
                <w:rPr>
                  <w:rFonts w:ascii="Times New Roman" w:eastAsia="Times New Roman" w:hAnsi="Times New Roman"/>
                  <w:spacing w:val="0"/>
                  <w:sz w:val="22"/>
                  <w:szCs w:val="22"/>
                  <w:lang w:val="es-ES_tradnl" w:eastAsia="es-ES"/>
                </w:rPr>
              </w:rPrChange>
            </w:rPr>
            <w:delText>para</w:delText>
          </w:r>
        </w:del>
      </w:ins>
      <w:ins w:id="3890" w:author="Miryam Tovar Losada" w:date="2019-02-27T10:46:00Z">
        <w:del w:id="3891" w:author="Lucero Masmela Castellanos" w:date="2019-10-30T14:25:00Z">
          <w:r w:rsidR="005E4E9C" w:rsidRPr="0032775F" w:rsidDel="0002702F">
            <w:rPr>
              <w:rFonts w:ascii="Times New Roman" w:eastAsia="Times New Roman" w:hAnsi="Times New Roman"/>
              <w:spacing w:val="0"/>
              <w:sz w:val="24"/>
              <w:szCs w:val="24"/>
              <w:lang w:val="es-ES_tradnl" w:eastAsia="es-ES"/>
              <w:rPrChange w:id="3892" w:author="Jose Manuel Berbeo Rodriguez" w:date="2019-03-06T09:07:00Z">
                <w:rPr>
                  <w:rFonts w:ascii="Times New Roman" w:eastAsia="Times New Roman" w:hAnsi="Times New Roman"/>
                  <w:spacing w:val="0"/>
                  <w:sz w:val="22"/>
                  <w:szCs w:val="22"/>
                  <w:lang w:val="es-ES_tradnl" w:eastAsia="es-ES"/>
                </w:rPr>
              </w:rPrChange>
            </w:rPr>
            <w:delText xml:space="preserve"> el</w:delText>
          </w:r>
        </w:del>
      </w:ins>
      <w:ins w:id="3893" w:author="Miryam Tovar Losada" w:date="2019-02-27T10:40:00Z">
        <w:del w:id="3894" w:author="Lucero Masmela Castellanos" w:date="2019-10-30T14:25:00Z">
          <w:r w:rsidR="005C386E" w:rsidRPr="0032775F" w:rsidDel="0002702F">
            <w:rPr>
              <w:rFonts w:ascii="Times New Roman" w:eastAsia="Times New Roman" w:hAnsi="Times New Roman"/>
              <w:spacing w:val="0"/>
              <w:sz w:val="24"/>
              <w:szCs w:val="24"/>
              <w:lang w:val="es-ES_tradnl" w:eastAsia="es-ES"/>
              <w:rPrChange w:id="3895" w:author="Jose Manuel Berbeo Rodriguez" w:date="2019-03-06T09:07:00Z">
                <w:rPr>
                  <w:rFonts w:ascii="Times New Roman" w:eastAsia="Times New Roman" w:hAnsi="Times New Roman"/>
                  <w:spacing w:val="0"/>
                  <w:sz w:val="22"/>
                  <w:szCs w:val="22"/>
                  <w:lang w:val="es-ES_tradnl" w:eastAsia="es-ES"/>
                </w:rPr>
              </w:rPrChange>
            </w:rPr>
            <w:delText xml:space="preserve"> uso del inte</w:delText>
          </w:r>
        </w:del>
      </w:ins>
      <w:ins w:id="3896" w:author="Lucero Masmela Castellanos" w:date="2019-03-06T08:42:00Z">
        <w:del w:id="3897" w:author="Lucero Masmela Castellanos" w:date="2019-10-30T14:25:00Z">
          <w:r w:rsidR="00695692" w:rsidRPr="0032775F" w:rsidDel="0002702F">
            <w:rPr>
              <w:rFonts w:ascii="Times New Roman" w:eastAsia="Times New Roman" w:hAnsi="Times New Roman"/>
              <w:spacing w:val="0"/>
              <w:sz w:val="24"/>
              <w:szCs w:val="24"/>
              <w:lang w:val="es-ES_tradnl" w:eastAsia="es-ES"/>
              <w:rPrChange w:id="3898" w:author="Jose Manuel Berbeo Rodriguez" w:date="2019-03-06T09:07:00Z">
                <w:rPr>
                  <w:rFonts w:ascii="Times New Roman" w:eastAsia="Times New Roman" w:hAnsi="Times New Roman"/>
                  <w:spacing w:val="0"/>
                  <w:sz w:val="22"/>
                  <w:szCs w:val="22"/>
                  <w:lang w:val="es-ES_tradnl" w:eastAsia="es-ES"/>
                </w:rPr>
              </w:rPrChange>
            </w:rPr>
            <w:delText>r</w:delText>
          </w:r>
        </w:del>
      </w:ins>
      <w:ins w:id="3899" w:author="Miryam Tovar Losada" w:date="2019-02-27T10:40:00Z">
        <w:del w:id="3900" w:author="Lucero Masmela Castellanos" w:date="2019-10-30T14:25:00Z">
          <w:r w:rsidR="005C386E" w:rsidRPr="0032775F" w:rsidDel="0002702F">
            <w:rPr>
              <w:rFonts w:ascii="Times New Roman" w:eastAsia="Times New Roman" w:hAnsi="Times New Roman"/>
              <w:spacing w:val="0"/>
              <w:sz w:val="24"/>
              <w:szCs w:val="24"/>
              <w:lang w:val="es-ES_tradnl" w:eastAsia="es-ES"/>
              <w:rPrChange w:id="3901" w:author="Jose Manuel Berbeo Rodriguez" w:date="2019-03-06T09:07:00Z">
                <w:rPr>
                  <w:rFonts w:ascii="Times New Roman" w:eastAsia="Times New Roman" w:hAnsi="Times New Roman"/>
                  <w:spacing w:val="0"/>
                  <w:sz w:val="22"/>
                  <w:szCs w:val="22"/>
                  <w:lang w:val="es-ES_tradnl" w:eastAsia="es-ES"/>
                </w:rPr>
              </w:rPrChange>
            </w:rPr>
            <w:delText>net</w:delText>
          </w:r>
        </w:del>
      </w:ins>
      <w:ins w:id="3902" w:author="Miryam Tovar Losada" w:date="2019-02-27T10:33:00Z">
        <w:del w:id="3903" w:author="Lucero Masmela Castellanos" w:date="2019-10-30T14:25:00Z">
          <w:r w:rsidR="00EE398B" w:rsidRPr="0032775F" w:rsidDel="0002702F">
            <w:rPr>
              <w:rFonts w:ascii="Times New Roman" w:eastAsia="Times New Roman" w:hAnsi="Times New Roman"/>
              <w:spacing w:val="0"/>
              <w:sz w:val="24"/>
              <w:szCs w:val="24"/>
              <w:lang w:val="es-ES_tradnl" w:eastAsia="es-ES"/>
              <w:rPrChange w:id="3904" w:author="Jose Manuel Berbeo Rodriguez" w:date="2019-03-06T09:07:00Z">
                <w:rPr>
                  <w:rFonts w:ascii="Times New Roman" w:eastAsia="Times New Roman" w:hAnsi="Times New Roman"/>
                  <w:spacing w:val="0"/>
                  <w:sz w:val="22"/>
                  <w:szCs w:val="22"/>
                  <w:lang w:val="es-ES_tradnl" w:eastAsia="es-ES"/>
                </w:rPr>
              </w:rPrChange>
            </w:rPr>
            <w:delText xml:space="preserve">, </w:delText>
          </w:r>
        </w:del>
      </w:ins>
      <w:ins w:id="3905" w:author="Miryam Tovar Losada" w:date="2019-02-27T10:46:00Z">
        <w:del w:id="3906" w:author="Lucero Masmela Castellanos" w:date="2019-10-30T14:25:00Z">
          <w:r w:rsidR="005E4E9C" w:rsidRPr="0032775F" w:rsidDel="0002702F">
            <w:rPr>
              <w:rFonts w:ascii="Times New Roman" w:eastAsia="Times New Roman" w:hAnsi="Times New Roman"/>
              <w:spacing w:val="0"/>
              <w:sz w:val="24"/>
              <w:szCs w:val="24"/>
              <w:lang w:val="es-ES_tradnl" w:eastAsia="es-ES"/>
              <w:rPrChange w:id="3907" w:author="Jose Manuel Berbeo Rodriguez" w:date="2019-03-06T09:07:00Z">
                <w:rPr>
                  <w:rFonts w:ascii="Times New Roman" w:eastAsia="Times New Roman" w:hAnsi="Times New Roman"/>
                  <w:spacing w:val="0"/>
                  <w:sz w:val="22"/>
                  <w:szCs w:val="22"/>
                  <w:lang w:val="es-ES_tradnl" w:eastAsia="es-ES"/>
                </w:rPr>
              </w:rPrChange>
            </w:rPr>
            <w:delText xml:space="preserve">correo electrónico, </w:delText>
          </w:r>
        </w:del>
      </w:ins>
      <w:ins w:id="3908" w:author="Miryam Tovar Losada" w:date="2019-02-27T10:47:00Z">
        <w:del w:id="3909" w:author="Lucero Masmela Castellanos" w:date="2019-10-30T14:25:00Z">
          <w:r w:rsidR="005E4E9C" w:rsidRPr="0032775F" w:rsidDel="0002702F">
            <w:rPr>
              <w:rFonts w:ascii="Times New Roman" w:eastAsia="Times New Roman" w:hAnsi="Times New Roman"/>
              <w:spacing w:val="0"/>
              <w:sz w:val="24"/>
              <w:szCs w:val="24"/>
              <w:lang w:val="es-ES_tradnl" w:eastAsia="es-ES"/>
              <w:rPrChange w:id="3910" w:author="Jose Manuel Berbeo Rodriguez" w:date="2019-03-06T09:07:00Z">
                <w:rPr>
                  <w:rFonts w:ascii="Times New Roman" w:eastAsia="Times New Roman" w:hAnsi="Times New Roman"/>
                  <w:spacing w:val="0"/>
                  <w:sz w:val="22"/>
                  <w:szCs w:val="22"/>
                  <w:lang w:val="es-ES_tradnl" w:eastAsia="es-ES"/>
                </w:rPr>
              </w:rPrChange>
            </w:rPr>
            <w:delText xml:space="preserve">redes sociales o espacios </w:delText>
          </w:r>
        </w:del>
      </w:ins>
      <w:ins w:id="3911" w:author="Lucero Masmela Castellanos" w:date="2019-03-05T14:03:00Z">
        <w:del w:id="3912" w:author="Lucero Masmela Castellanos" w:date="2019-10-30T14:25:00Z">
          <w:r w:rsidR="0030402E" w:rsidRPr="0032775F" w:rsidDel="0002702F">
            <w:rPr>
              <w:rFonts w:ascii="Times New Roman" w:eastAsia="Times New Roman" w:hAnsi="Times New Roman"/>
              <w:spacing w:val="0"/>
              <w:sz w:val="24"/>
              <w:szCs w:val="24"/>
              <w:lang w:val="es-ES_tradnl" w:eastAsia="es-ES"/>
              <w:rPrChange w:id="3913" w:author="Jose Manuel Berbeo Rodriguez" w:date="2019-03-06T09:07:00Z">
                <w:rPr>
                  <w:rFonts w:ascii="Times New Roman" w:eastAsia="Times New Roman" w:hAnsi="Times New Roman"/>
                  <w:spacing w:val="0"/>
                  <w:sz w:val="22"/>
                  <w:szCs w:val="22"/>
                  <w:lang w:val="es-ES_tradnl" w:eastAsia="es-ES"/>
                </w:rPr>
              </w:rPrChange>
            </w:rPr>
            <w:delText>d</w:delText>
          </w:r>
        </w:del>
      </w:ins>
      <w:ins w:id="3914" w:author="Miryam Tovar Losada" w:date="2019-02-27T10:47:00Z">
        <w:del w:id="3915" w:author="Lucero Masmela Castellanos" w:date="2019-10-30T14:25:00Z">
          <w:r w:rsidR="005E4E9C" w:rsidRPr="0032775F" w:rsidDel="0002702F">
            <w:rPr>
              <w:rFonts w:ascii="Times New Roman" w:eastAsia="Times New Roman" w:hAnsi="Times New Roman"/>
              <w:spacing w:val="0"/>
              <w:sz w:val="24"/>
              <w:szCs w:val="24"/>
              <w:lang w:val="es-ES_tradnl" w:eastAsia="es-ES"/>
              <w:rPrChange w:id="3916" w:author="Jose Manuel Berbeo Rodriguez" w:date="2019-03-06T09:07:00Z">
                <w:rPr>
                  <w:rFonts w:ascii="Times New Roman" w:eastAsia="Times New Roman" w:hAnsi="Times New Roman"/>
                  <w:spacing w:val="0"/>
                  <w:sz w:val="22"/>
                  <w:szCs w:val="22"/>
                  <w:lang w:val="es-ES_tradnl" w:eastAsia="es-ES"/>
                </w:rPr>
              </w:rPrChange>
            </w:rPr>
            <w:delText>e participación</w:delText>
          </w:r>
        </w:del>
      </w:ins>
      <w:ins w:id="3917" w:author="Miryam Tovar Losada" w:date="2019-02-27T10:49:00Z">
        <w:del w:id="3918" w:author="Lucero Masmela Castellanos" w:date="2019-10-30T14:25:00Z">
          <w:r w:rsidR="005E4E9C" w:rsidRPr="0032775F" w:rsidDel="0002702F">
            <w:rPr>
              <w:rFonts w:ascii="Times New Roman" w:eastAsia="Times New Roman" w:hAnsi="Times New Roman"/>
              <w:spacing w:val="0"/>
              <w:sz w:val="24"/>
              <w:szCs w:val="24"/>
              <w:lang w:val="es-ES_tradnl" w:eastAsia="es-ES"/>
              <w:rPrChange w:id="3919" w:author="Jose Manuel Berbeo Rodriguez" w:date="2019-03-06T09:07:00Z">
                <w:rPr>
                  <w:rFonts w:ascii="Times New Roman" w:eastAsia="Times New Roman" w:hAnsi="Times New Roman"/>
                  <w:spacing w:val="0"/>
                  <w:sz w:val="22"/>
                  <w:szCs w:val="22"/>
                  <w:lang w:val="es-ES_tradnl" w:eastAsia="es-ES"/>
                </w:rPr>
              </w:rPrChange>
            </w:rPr>
            <w:delText>, entre otros.</w:delText>
          </w:r>
        </w:del>
      </w:ins>
    </w:p>
    <w:p w14:paraId="2F2D1671" w14:textId="77777777" w:rsidR="00A006D4" w:rsidRPr="0032775F" w:rsidDel="0002702F" w:rsidRDefault="00A006D4">
      <w:pPr>
        <w:ind w:left="0" w:right="0"/>
        <w:rPr>
          <w:del w:id="3920" w:author="Lucero Masmela Castellanos" w:date="2019-10-30T14:25:00Z"/>
          <w:rFonts w:ascii="Times New Roman" w:eastAsia="Times New Roman" w:hAnsi="Times New Roman"/>
          <w:spacing w:val="0"/>
          <w:sz w:val="24"/>
          <w:szCs w:val="24"/>
          <w:lang w:val="es-ES_tradnl" w:eastAsia="es-ES"/>
          <w:rPrChange w:id="3921" w:author="Jose Manuel Berbeo Rodriguez" w:date="2019-03-06T09:07:00Z">
            <w:rPr>
              <w:del w:id="3922" w:author="Lucero Masmela Castellanos" w:date="2019-10-30T14:25:00Z"/>
              <w:rFonts w:ascii="Times New Roman" w:eastAsia="Times New Roman" w:hAnsi="Times New Roman"/>
              <w:spacing w:val="0"/>
              <w:sz w:val="22"/>
              <w:szCs w:val="22"/>
              <w:lang w:val="es-ES_tradnl" w:eastAsia="es-ES"/>
            </w:rPr>
          </w:rPrChange>
        </w:rPr>
        <w:pPrChange w:id="3923" w:author="Lucero Masmela Castellanos" w:date="2019-10-30T14:37:00Z">
          <w:pPr>
            <w:ind w:left="0" w:right="0"/>
            <w:jc w:val="both"/>
          </w:pPr>
        </w:pPrChange>
      </w:pPr>
    </w:p>
    <w:p w14:paraId="6FC2C47D" w14:textId="77777777" w:rsidR="00A006D4" w:rsidRPr="00967BD1" w:rsidDel="0002702F" w:rsidRDefault="00A006D4">
      <w:pPr>
        <w:ind w:left="0" w:right="0"/>
        <w:rPr>
          <w:del w:id="3924" w:author="Lucero Masmela Castellanos" w:date="2019-10-30T14:25:00Z"/>
          <w:rFonts w:ascii="Times New Roman" w:eastAsia="Times New Roman" w:hAnsi="Times New Roman"/>
          <w:b/>
          <w:i/>
          <w:spacing w:val="0"/>
          <w:sz w:val="24"/>
          <w:szCs w:val="24"/>
          <w:highlight w:val="red"/>
          <w:lang w:val="es-ES_tradnl" w:eastAsia="es-ES"/>
          <w:rPrChange w:id="3925" w:author="Lucero Masmela Castellanos" w:date="2019-05-05T06:45:00Z">
            <w:rPr>
              <w:del w:id="3926" w:author="Lucero Masmela Castellanos" w:date="2019-10-30T14:25:00Z"/>
              <w:rFonts w:ascii="Times New Roman" w:eastAsia="Times New Roman" w:hAnsi="Times New Roman"/>
              <w:b/>
              <w:i/>
              <w:spacing w:val="0"/>
              <w:sz w:val="22"/>
              <w:szCs w:val="22"/>
              <w:lang w:val="es-ES_tradnl" w:eastAsia="es-ES"/>
            </w:rPr>
          </w:rPrChange>
        </w:rPr>
        <w:pPrChange w:id="3927" w:author="Lucero Masmela Castellanos" w:date="2019-10-30T14:37:00Z">
          <w:pPr>
            <w:ind w:left="0" w:right="0"/>
            <w:jc w:val="both"/>
          </w:pPr>
        </w:pPrChange>
      </w:pPr>
      <w:del w:id="3928" w:author="Lucero Masmela Castellanos" w:date="2019-10-30T14:25:00Z">
        <w:r w:rsidRPr="00967BD1" w:rsidDel="0002702F">
          <w:rPr>
            <w:rFonts w:ascii="Times New Roman" w:eastAsia="Times New Roman" w:hAnsi="Times New Roman"/>
            <w:b/>
            <w:spacing w:val="0"/>
            <w:sz w:val="24"/>
            <w:szCs w:val="24"/>
            <w:highlight w:val="red"/>
            <w:lang w:val="es-ES_tradnl" w:eastAsia="es-ES"/>
            <w:rPrChange w:id="3929" w:author="Lucero Masmela Castellanos" w:date="2019-05-05T06:45:00Z">
              <w:rPr>
                <w:rFonts w:ascii="Times New Roman" w:eastAsia="Times New Roman" w:hAnsi="Times New Roman"/>
                <w:b/>
                <w:spacing w:val="0"/>
                <w:sz w:val="22"/>
                <w:szCs w:val="22"/>
                <w:lang w:val="es-ES_tradnl" w:eastAsia="es-ES"/>
              </w:rPr>
            </w:rPrChange>
          </w:rPr>
          <w:delText>6.</w:delText>
        </w:r>
      </w:del>
      <w:ins w:id="3930" w:author="Lucero Masmela Castellanos" w:date="2019-05-05T04:19:00Z">
        <w:del w:id="3931" w:author="Lucero Masmela Castellanos" w:date="2019-10-30T14:25:00Z">
          <w:r w:rsidR="00700A1C" w:rsidRPr="00967BD1" w:rsidDel="0002702F">
            <w:rPr>
              <w:rFonts w:ascii="Times New Roman" w:eastAsia="Times New Roman" w:hAnsi="Times New Roman"/>
              <w:b/>
              <w:spacing w:val="0"/>
              <w:sz w:val="24"/>
              <w:szCs w:val="24"/>
              <w:highlight w:val="red"/>
              <w:lang w:val="es-ES_tradnl" w:eastAsia="es-ES"/>
              <w:rPrChange w:id="3932" w:author="Lucero Masmela Castellanos" w:date="2019-05-05T06:45:00Z">
                <w:rPr>
                  <w:rFonts w:ascii="Times New Roman" w:eastAsia="Times New Roman" w:hAnsi="Times New Roman"/>
                  <w:b/>
                  <w:spacing w:val="0"/>
                  <w:sz w:val="24"/>
                  <w:szCs w:val="24"/>
                  <w:lang w:val="es-ES_tradnl" w:eastAsia="es-ES"/>
                </w:rPr>
              </w:rPrChange>
            </w:rPr>
            <w:delText>6</w:delText>
          </w:r>
        </w:del>
      </w:ins>
      <w:del w:id="3933" w:author="Lucero Masmela Castellanos" w:date="2019-10-30T14:25:00Z">
        <w:r w:rsidRPr="00967BD1" w:rsidDel="0002702F">
          <w:rPr>
            <w:rFonts w:ascii="Times New Roman" w:eastAsia="Times New Roman" w:hAnsi="Times New Roman"/>
            <w:b/>
            <w:spacing w:val="0"/>
            <w:sz w:val="24"/>
            <w:szCs w:val="24"/>
            <w:highlight w:val="red"/>
            <w:lang w:val="es-ES_tradnl" w:eastAsia="es-ES"/>
            <w:rPrChange w:id="3934" w:author="Lucero Masmela Castellanos" w:date="2019-05-05T06:45:00Z">
              <w:rPr>
                <w:rFonts w:ascii="Times New Roman" w:eastAsia="Times New Roman" w:hAnsi="Times New Roman"/>
                <w:b/>
                <w:spacing w:val="0"/>
                <w:sz w:val="22"/>
                <w:szCs w:val="22"/>
                <w:lang w:val="es-ES_tradnl" w:eastAsia="es-ES"/>
              </w:rPr>
            </w:rPrChange>
          </w:rPr>
          <w:delText>8 Verificación del cumplimiento de las medidas de austeridad en el gasto relacionadas con: “</w:delText>
        </w:r>
        <w:r w:rsidRPr="00967BD1" w:rsidDel="0002702F">
          <w:rPr>
            <w:rFonts w:ascii="Times New Roman" w:eastAsia="Times New Roman" w:hAnsi="Times New Roman"/>
            <w:b/>
            <w:i/>
            <w:spacing w:val="0"/>
            <w:sz w:val="24"/>
            <w:szCs w:val="24"/>
            <w:highlight w:val="red"/>
            <w:lang w:val="es-ES_tradnl" w:eastAsia="es-ES"/>
            <w:rPrChange w:id="3935" w:author="Lucero Masmela Castellanos" w:date="2019-05-05T06:45:00Z">
              <w:rPr>
                <w:rFonts w:ascii="Times New Roman" w:eastAsia="Times New Roman" w:hAnsi="Times New Roman"/>
                <w:b/>
                <w:i/>
                <w:spacing w:val="0"/>
                <w:sz w:val="22"/>
                <w:szCs w:val="22"/>
                <w:lang w:val="es-ES_tradnl" w:eastAsia="es-ES"/>
              </w:rPr>
            </w:rPrChange>
          </w:rPr>
          <w:delText xml:space="preserve">Edición, impresión, reproducción, </w:delText>
        </w:r>
        <w:r w:rsidR="0062098B" w:rsidRPr="00967BD1" w:rsidDel="0002702F">
          <w:rPr>
            <w:rFonts w:ascii="Times New Roman" w:eastAsia="Times New Roman" w:hAnsi="Times New Roman"/>
            <w:b/>
            <w:i/>
            <w:spacing w:val="0"/>
            <w:sz w:val="24"/>
            <w:szCs w:val="24"/>
            <w:highlight w:val="red"/>
            <w:lang w:val="es-ES_tradnl" w:eastAsia="es-ES"/>
            <w:rPrChange w:id="3936" w:author="Lucero Masmela Castellanos" w:date="2019-05-05T06:45:00Z">
              <w:rPr>
                <w:rFonts w:ascii="Times New Roman" w:eastAsia="Times New Roman" w:hAnsi="Times New Roman"/>
                <w:b/>
                <w:i/>
                <w:spacing w:val="0"/>
                <w:sz w:val="22"/>
                <w:szCs w:val="22"/>
                <w:lang w:val="es-ES_tradnl" w:eastAsia="es-ES"/>
              </w:rPr>
            </w:rPrChange>
          </w:rPr>
          <w:delText>publicación de</w:delText>
        </w:r>
        <w:r w:rsidRPr="00967BD1" w:rsidDel="0002702F">
          <w:rPr>
            <w:rFonts w:ascii="Times New Roman" w:eastAsia="Times New Roman" w:hAnsi="Times New Roman"/>
            <w:b/>
            <w:i/>
            <w:spacing w:val="0"/>
            <w:sz w:val="24"/>
            <w:szCs w:val="24"/>
            <w:highlight w:val="red"/>
            <w:lang w:val="es-ES_tradnl" w:eastAsia="es-ES"/>
            <w:rPrChange w:id="3937" w:author="Lucero Masmela Castellanos" w:date="2019-05-05T06:45:00Z">
              <w:rPr>
                <w:rFonts w:ascii="Times New Roman" w:eastAsia="Times New Roman" w:hAnsi="Times New Roman"/>
                <w:b/>
                <w:i/>
                <w:spacing w:val="0"/>
                <w:sz w:val="22"/>
                <w:szCs w:val="22"/>
                <w:lang w:val="es-ES_tradnl" w:eastAsia="es-ES"/>
              </w:rPr>
            </w:rPrChange>
          </w:rPr>
          <w:delText xml:space="preserve"> avisos.”.</w:delText>
        </w:r>
      </w:del>
    </w:p>
    <w:p w14:paraId="1DF8EEA4" w14:textId="77777777" w:rsidR="00A006D4" w:rsidRPr="00967BD1" w:rsidDel="0002702F" w:rsidRDefault="00A006D4">
      <w:pPr>
        <w:ind w:left="0" w:right="0"/>
        <w:rPr>
          <w:del w:id="3938" w:author="Lucero Masmela Castellanos" w:date="2019-10-30T14:25:00Z"/>
          <w:rFonts w:ascii="Times New Roman" w:eastAsia="Times New Roman" w:hAnsi="Times New Roman"/>
          <w:b/>
          <w:spacing w:val="0"/>
          <w:sz w:val="24"/>
          <w:szCs w:val="24"/>
          <w:highlight w:val="red"/>
          <w:lang w:val="es-ES_tradnl" w:eastAsia="es-ES"/>
          <w:rPrChange w:id="3939" w:author="Lucero Masmela Castellanos" w:date="2019-05-05T06:45:00Z">
            <w:rPr>
              <w:del w:id="3940" w:author="Lucero Masmela Castellanos" w:date="2019-10-30T14:25:00Z"/>
              <w:rFonts w:ascii="Times New Roman" w:eastAsia="Times New Roman" w:hAnsi="Times New Roman"/>
              <w:b/>
              <w:spacing w:val="0"/>
              <w:sz w:val="22"/>
              <w:szCs w:val="22"/>
              <w:lang w:val="es-ES_tradnl" w:eastAsia="es-ES"/>
            </w:rPr>
          </w:rPrChange>
        </w:rPr>
        <w:pPrChange w:id="3941" w:author="Lucero Masmela Castellanos" w:date="2019-10-30T14:37:00Z">
          <w:pPr>
            <w:ind w:left="0" w:right="0"/>
            <w:jc w:val="both"/>
          </w:pPr>
        </w:pPrChange>
      </w:pPr>
    </w:p>
    <w:p w14:paraId="71E7CD89" w14:textId="77777777" w:rsidR="00A006D4" w:rsidRPr="00967BD1" w:rsidDel="0002702F" w:rsidRDefault="00C01E4E">
      <w:pPr>
        <w:ind w:left="0" w:right="0"/>
        <w:rPr>
          <w:del w:id="3942" w:author="Lucero Masmela Castellanos" w:date="2019-10-30T14:25:00Z"/>
          <w:rFonts w:ascii="Times New Roman" w:eastAsia="Times New Roman" w:hAnsi="Times New Roman"/>
          <w:b/>
          <w:spacing w:val="0"/>
          <w:sz w:val="24"/>
          <w:szCs w:val="24"/>
          <w:highlight w:val="red"/>
          <w:lang w:val="es-ES_tradnl" w:eastAsia="es-ES"/>
          <w:rPrChange w:id="3943" w:author="Lucero Masmela Castellanos" w:date="2019-05-05T06:45:00Z">
            <w:rPr>
              <w:del w:id="3944" w:author="Lucero Masmela Castellanos" w:date="2019-10-30T14:25:00Z"/>
              <w:rFonts w:ascii="Times New Roman" w:eastAsia="Times New Roman" w:hAnsi="Times New Roman"/>
              <w:b/>
              <w:spacing w:val="0"/>
              <w:sz w:val="22"/>
              <w:szCs w:val="22"/>
              <w:lang w:val="es-ES_tradnl" w:eastAsia="es-ES"/>
            </w:rPr>
          </w:rPrChange>
        </w:rPr>
        <w:pPrChange w:id="3945" w:author="Lucero Masmela Castellanos" w:date="2019-10-30T14:37:00Z">
          <w:pPr>
            <w:ind w:left="0" w:right="0"/>
            <w:jc w:val="both"/>
          </w:pPr>
        </w:pPrChange>
      </w:pPr>
      <w:del w:id="3946" w:author="Lucero Masmela Castellanos" w:date="2019-10-30T14:25:00Z">
        <w:r w:rsidRPr="00967BD1" w:rsidDel="0002702F">
          <w:rPr>
            <w:rFonts w:ascii="Times New Roman" w:eastAsia="Times New Roman" w:hAnsi="Times New Roman"/>
            <w:b/>
            <w:spacing w:val="0"/>
            <w:sz w:val="24"/>
            <w:szCs w:val="24"/>
            <w:highlight w:val="red"/>
            <w:lang w:val="es-ES_tradnl" w:eastAsia="es-ES"/>
            <w:rPrChange w:id="3947" w:author="Lucero Masmela Castellanos" w:date="2019-05-05T06:45:00Z">
              <w:rPr>
                <w:rFonts w:ascii="Times New Roman" w:eastAsia="Times New Roman" w:hAnsi="Times New Roman"/>
                <w:b/>
                <w:spacing w:val="0"/>
                <w:sz w:val="22"/>
                <w:szCs w:val="22"/>
                <w:lang w:val="es-ES_tradnl" w:eastAsia="es-ES"/>
              </w:rPr>
            </w:rPrChange>
          </w:rPr>
          <w:delText>Verificación de la Información Suministrada:</w:delText>
        </w:r>
      </w:del>
    </w:p>
    <w:p w14:paraId="64C4F74E" w14:textId="77777777" w:rsidR="00C01E4E" w:rsidRPr="00967BD1" w:rsidDel="0002702F" w:rsidRDefault="00C01E4E">
      <w:pPr>
        <w:ind w:left="0" w:right="0"/>
        <w:rPr>
          <w:del w:id="3948" w:author="Lucero Masmela Castellanos" w:date="2019-10-30T14:25:00Z"/>
          <w:rFonts w:ascii="Times New Roman" w:eastAsia="Times New Roman" w:hAnsi="Times New Roman"/>
          <w:spacing w:val="0"/>
          <w:sz w:val="24"/>
          <w:szCs w:val="24"/>
          <w:highlight w:val="red"/>
          <w:lang w:val="es-ES_tradnl" w:eastAsia="es-ES"/>
          <w:rPrChange w:id="3949" w:author="Lucero Masmela Castellanos" w:date="2019-05-05T06:45:00Z">
            <w:rPr>
              <w:del w:id="3950" w:author="Lucero Masmela Castellanos" w:date="2019-10-30T14:25:00Z"/>
              <w:rFonts w:ascii="Times New Roman" w:eastAsia="Times New Roman" w:hAnsi="Times New Roman"/>
              <w:spacing w:val="0"/>
              <w:sz w:val="16"/>
              <w:szCs w:val="22"/>
              <w:lang w:val="es-ES_tradnl" w:eastAsia="es-ES"/>
            </w:rPr>
          </w:rPrChange>
        </w:rPr>
        <w:pPrChange w:id="3951" w:author="Lucero Masmela Castellanos" w:date="2019-10-30T14:37:00Z">
          <w:pPr>
            <w:ind w:left="0" w:right="0"/>
            <w:jc w:val="both"/>
          </w:pPr>
        </w:pPrChange>
      </w:pPr>
    </w:p>
    <w:p w14:paraId="735052F5" w14:textId="77777777" w:rsidR="00C01E4E" w:rsidRPr="00967BD1" w:rsidDel="0002702F" w:rsidRDefault="00C01E4E">
      <w:pPr>
        <w:ind w:left="0" w:right="0"/>
        <w:rPr>
          <w:del w:id="3952" w:author="Lucero Masmela Castellanos" w:date="2019-10-30T14:25:00Z"/>
          <w:rFonts w:ascii="Times New Roman" w:eastAsia="Times New Roman" w:hAnsi="Times New Roman"/>
          <w:spacing w:val="0"/>
          <w:sz w:val="24"/>
          <w:szCs w:val="24"/>
          <w:highlight w:val="red"/>
          <w:lang w:val="es-ES_tradnl" w:eastAsia="es-ES"/>
          <w:rPrChange w:id="3953" w:author="Lucero Masmela Castellanos" w:date="2019-05-05T06:45:00Z">
            <w:rPr>
              <w:del w:id="3954" w:author="Lucero Masmela Castellanos" w:date="2019-10-30T14:25:00Z"/>
              <w:rFonts w:ascii="Times New Roman" w:eastAsia="Times New Roman" w:hAnsi="Times New Roman"/>
              <w:spacing w:val="0"/>
              <w:sz w:val="22"/>
              <w:szCs w:val="22"/>
              <w:lang w:val="es-ES_tradnl" w:eastAsia="es-ES"/>
            </w:rPr>
          </w:rPrChange>
        </w:rPr>
        <w:pPrChange w:id="3955" w:author="Lucero Masmela Castellanos" w:date="2019-10-30T14:37:00Z">
          <w:pPr>
            <w:ind w:left="0" w:right="0"/>
            <w:jc w:val="both"/>
          </w:pPr>
        </w:pPrChange>
      </w:pPr>
      <w:del w:id="3956" w:author="Lucero Masmela Castellanos" w:date="2019-10-30T14:25:00Z">
        <w:r w:rsidRPr="00967BD1" w:rsidDel="0002702F">
          <w:rPr>
            <w:rFonts w:ascii="Times New Roman" w:eastAsia="Times New Roman" w:hAnsi="Times New Roman"/>
            <w:spacing w:val="0"/>
            <w:sz w:val="24"/>
            <w:szCs w:val="24"/>
            <w:highlight w:val="red"/>
            <w:lang w:val="es-ES_tradnl" w:eastAsia="es-ES"/>
            <w:rPrChange w:id="3957" w:author="Lucero Masmela Castellanos" w:date="2019-05-05T06:45:00Z">
              <w:rPr>
                <w:rFonts w:ascii="Times New Roman" w:eastAsia="Times New Roman" w:hAnsi="Times New Roman"/>
                <w:spacing w:val="0"/>
                <w:sz w:val="22"/>
                <w:szCs w:val="22"/>
                <w:lang w:val="es-ES_tradnl" w:eastAsia="es-ES"/>
              </w:rPr>
            </w:rPrChange>
          </w:rPr>
          <w:delText xml:space="preserve">La oficina Asesora Jurídica de la UAECD, facilitó a la Oficina de Control Interno, la Resolución No 000069, del 19 de diciembre de 2018, en donde resuelve adquirir licenciamiento del </w:delText>
        </w:r>
        <w:r w:rsidR="0062098B" w:rsidRPr="00967BD1" w:rsidDel="0002702F">
          <w:rPr>
            <w:rFonts w:ascii="Times New Roman" w:eastAsia="Times New Roman" w:hAnsi="Times New Roman"/>
            <w:spacing w:val="0"/>
            <w:sz w:val="24"/>
            <w:szCs w:val="24"/>
            <w:highlight w:val="red"/>
            <w:lang w:val="es-ES_tradnl" w:eastAsia="es-ES"/>
            <w:rPrChange w:id="3958" w:author="Lucero Masmela Castellanos" w:date="2019-05-05T06:45:00Z">
              <w:rPr>
                <w:rFonts w:ascii="Times New Roman" w:eastAsia="Times New Roman" w:hAnsi="Times New Roman"/>
                <w:spacing w:val="0"/>
                <w:sz w:val="22"/>
                <w:szCs w:val="22"/>
                <w:lang w:val="es-ES_tradnl" w:eastAsia="es-ES"/>
              </w:rPr>
            </w:rPrChange>
          </w:rPr>
          <w:delText>software</w:delText>
        </w:r>
        <w:r w:rsidRPr="00967BD1" w:rsidDel="0002702F">
          <w:rPr>
            <w:rFonts w:ascii="Times New Roman" w:eastAsia="Times New Roman" w:hAnsi="Times New Roman"/>
            <w:spacing w:val="0"/>
            <w:sz w:val="24"/>
            <w:szCs w:val="24"/>
            <w:highlight w:val="red"/>
            <w:lang w:val="es-ES_tradnl" w:eastAsia="es-ES"/>
            <w:rPrChange w:id="3959" w:author="Lucero Masmela Castellanos" w:date="2019-05-05T06:45:00Z">
              <w:rPr>
                <w:rFonts w:ascii="Times New Roman" w:eastAsia="Times New Roman" w:hAnsi="Times New Roman"/>
                <w:spacing w:val="0"/>
                <w:sz w:val="22"/>
                <w:szCs w:val="22"/>
                <w:lang w:val="es-ES_tradnl" w:eastAsia="es-ES"/>
              </w:rPr>
            </w:rPrChange>
          </w:rPr>
          <w:delText xml:space="preserve"> para presupuestos de obra  CONSTRUPLAN y la suscripción a la base de datos de proveedores y materiales de construcción de acuerdo con las especificaciones técnicas.</w:delText>
        </w:r>
      </w:del>
    </w:p>
    <w:p w14:paraId="6B8B8939" w14:textId="77777777" w:rsidR="00C01E4E" w:rsidRPr="00967BD1" w:rsidDel="0002702F" w:rsidRDefault="00C01E4E">
      <w:pPr>
        <w:ind w:left="0" w:right="0"/>
        <w:rPr>
          <w:del w:id="3960" w:author="Lucero Masmela Castellanos" w:date="2019-10-30T14:25:00Z"/>
          <w:rFonts w:ascii="Times New Roman" w:eastAsia="Times New Roman" w:hAnsi="Times New Roman"/>
          <w:spacing w:val="0"/>
          <w:sz w:val="24"/>
          <w:szCs w:val="24"/>
          <w:highlight w:val="red"/>
          <w:lang w:val="es-ES_tradnl" w:eastAsia="es-ES"/>
          <w:rPrChange w:id="3961" w:author="Lucero Masmela Castellanos" w:date="2019-05-05T06:45:00Z">
            <w:rPr>
              <w:del w:id="3962" w:author="Lucero Masmela Castellanos" w:date="2019-10-30T14:25:00Z"/>
              <w:rFonts w:ascii="Times New Roman" w:eastAsia="Times New Roman" w:hAnsi="Times New Roman"/>
              <w:spacing w:val="0"/>
              <w:sz w:val="22"/>
              <w:szCs w:val="22"/>
              <w:lang w:val="es-ES_tradnl" w:eastAsia="es-ES"/>
            </w:rPr>
          </w:rPrChange>
        </w:rPr>
        <w:pPrChange w:id="3963" w:author="Lucero Masmela Castellanos" w:date="2019-10-30T14:37:00Z">
          <w:pPr>
            <w:ind w:left="0" w:right="0"/>
            <w:jc w:val="both"/>
          </w:pPr>
        </w:pPrChange>
      </w:pPr>
    </w:p>
    <w:p w14:paraId="631C323C" w14:textId="77777777" w:rsidR="00C01E4E" w:rsidRPr="00967BD1" w:rsidDel="0002702F" w:rsidRDefault="00C01E4E">
      <w:pPr>
        <w:ind w:left="0" w:right="0"/>
        <w:rPr>
          <w:del w:id="3964" w:author="Lucero Masmela Castellanos" w:date="2019-10-30T14:25:00Z"/>
          <w:rFonts w:ascii="Times New Roman" w:eastAsia="Times New Roman" w:hAnsi="Times New Roman"/>
          <w:b/>
          <w:spacing w:val="0"/>
          <w:sz w:val="24"/>
          <w:szCs w:val="24"/>
          <w:highlight w:val="red"/>
          <w:lang w:val="es-ES_tradnl" w:eastAsia="es-ES"/>
          <w:rPrChange w:id="3965" w:author="Lucero Masmela Castellanos" w:date="2019-05-05T06:45:00Z">
            <w:rPr>
              <w:del w:id="3966" w:author="Lucero Masmela Castellanos" w:date="2019-10-30T14:25:00Z"/>
              <w:rFonts w:ascii="Times New Roman" w:eastAsia="Times New Roman" w:hAnsi="Times New Roman"/>
              <w:b/>
              <w:spacing w:val="0"/>
              <w:sz w:val="22"/>
              <w:szCs w:val="22"/>
              <w:lang w:val="es-ES_tradnl" w:eastAsia="es-ES"/>
            </w:rPr>
          </w:rPrChange>
        </w:rPr>
        <w:pPrChange w:id="3967" w:author="Lucero Masmela Castellanos" w:date="2019-10-30T14:37:00Z">
          <w:pPr>
            <w:ind w:left="0" w:right="0"/>
            <w:jc w:val="both"/>
          </w:pPr>
        </w:pPrChange>
      </w:pPr>
      <w:del w:id="3968" w:author="Lucero Masmela Castellanos" w:date="2019-10-30T14:25:00Z">
        <w:r w:rsidRPr="00967BD1" w:rsidDel="0002702F">
          <w:rPr>
            <w:rFonts w:ascii="Times New Roman" w:eastAsia="Times New Roman" w:hAnsi="Times New Roman"/>
            <w:b/>
            <w:spacing w:val="0"/>
            <w:sz w:val="24"/>
            <w:szCs w:val="24"/>
            <w:highlight w:val="red"/>
            <w:lang w:val="es-ES_tradnl" w:eastAsia="es-ES"/>
            <w:rPrChange w:id="3969" w:author="Lucero Masmela Castellanos" w:date="2019-05-05T06:45:00Z">
              <w:rPr>
                <w:rFonts w:ascii="Times New Roman" w:eastAsia="Times New Roman" w:hAnsi="Times New Roman"/>
                <w:b/>
                <w:spacing w:val="0"/>
                <w:sz w:val="22"/>
                <w:szCs w:val="22"/>
                <w:lang w:val="es-ES_tradnl" w:eastAsia="es-ES"/>
              </w:rPr>
            </w:rPrChange>
          </w:rPr>
          <w:delText>Situación Evidenciada:</w:delText>
        </w:r>
      </w:del>
    </w:p>
    <w:p w14:paraId="4BC0229B" w14:textId="77777777" w:rsidR="00C01E4E" w:rsidRPr="00967BD1" w:rsidDel="0002702F" w:rsidRDefault="00C01E4E">
      <w:pPr>
        <w:ind w:left="0" w:right="0"/>
        <w:rPr>
          <w:del w:id="3970" w:author="Lucero Masmela Castellanos" w:date="2019-10-30T14:25:00Z"/>
          <w:rFonts w:ascii="Times New Roman" w:eastAsia="Times New Roman" w:hAnsi="Times New Roman"/>
          <w:b/>
          <w:spacing w:val="0"/>
          <w:sz w:val="24"/>
          <w:szCs w:val="24"/>
          <w:highlight w:val="red"/>
          <w:lang w:val="es-ES_tradnl" w:eastAsia="es-ES"/>
          <w:rPrChange w:id="3971" w:author="Lucero Masmela Castellanos" w:date="2019-05-05T06:45:00Z">
            <w:rPr>
              <w:del w:id="3972" w:author="Lucero Masmela Castellanos" w:date="2019-10-30T14:25:00Z"/>
              <w:rFonts w:ascii="Times New Roman" w:eastAsia="Times New Roman" w:hAnsi="Times New Roman"/>
              <w:b/>
              <w:spacing w:val="0"/>
              <w:sz w:val="22"/>
              <w:szCs w:val="22"/>
              <w:lang w:val="es-ES_tradnl" w:eastAsia="es-ES"/>
            </w:rPr>
          </w:rPrChange>
        </w:rPr>
        <w:pPrChange w:id="3973" w:author="Lucero Masmela Castellanos" w:date="2019-10-30T14:37:00Z">
          <w:pPr>
            <w:ind w:left="0" w:right="0"/>
            <w:jc w:val="both"/>
          </w:pPr>
        </w:pPrChange>
      </w:pPr>
    </w:p>
    <w:p w14:paraId="24FC62FC" w14:textId="77777777" w:rsidR="00C01E4E" w:rsidRPr="0032775F" w:rsidDel="0002702F" w:rsidRDefault="00C01E4E">
      <w:pPr>
        <w:ind w:left="0" w:right="0"/>
        <w:rPr>
          <w:del w:id="3974" w:author="Lucero Masmela Castellanos" w:date="2019-10-30T14:25:00Z"/>
          <w:rFonts w:ascii="Times New Roman" w:eastAsia="Times New Roman" w:hAnsi="Times New Roman"/>
          <w:b/>
          <w:spacing w:val="0"/>
          <w:sz w:val="24"/>
          <w:szCs w:val="24"/>
          <w:lang w:val="es-ES_tradnl" w:eastAsia="es-ES"/>
          <w:rPrChange w:id="3975" w:author="Jose Manuel Berbeo Rodriguez" w:date="2019-03-06T09:07:00Z">
            <w:rPr>
              <w:del w:id="3976" w:author="Lucero Masmela Castellanos" w:date="2019-10-30T14:25:00Z"/>
              <w:rFonts w:ascii="Times New Roman" w:eastAsia="Times New Roman" w:hAnsi="Times New Roman"/>
              <w:b/>
              <w:spacing w:val="0"/>
              <w:sz w:val="22"/>
              <w:szCs w:val="22"/>
              <w:lang w:val="es-ES_tradnl" w:eastAsia="es-ES"/>
            </w:rPr>
          </w:rPrChange>
        </w:rPr>
        <w:pPrChange w:id="3977" w:author="Lucero Masmela Castellanos" w:date="2019-10-30T14:37:00Z">
          <w:pPr>
            <w:ind w:left="0" w:right="0"/>
            <w:jc w:val="both"/>
          </w:pPr>
        </w:pPrChange>
      </w:pPr>
      <w:del w:id="3978" w:author="Lucero Masmela Castellanos" w:date="2019-10-30T14:25:00Z">
        <w:r w:rsidRPr="00967BD1" w:rsidDel="0002702F">
          <w:rPr>
            <w:rFonts w:ascii="Times New Roman" w:eastAsia="Times New Roman" w:hAnsi="Times New Roman"/>
            <w:spacing w:val="0"/>
            <w:sz w:val="24"/>
            <w:szCs w:val="24"/>
            <w:highlight w:val="red"/>
            <w:lang w:val="es-ES_tradnl" w:eastAsia="es-ES"/>
            <w:rPrChange w:id="3979" w:author="Lucero Masmela Castellanos" w:date="2019-05-05T06:45:00Z">
              <w:rPr>
                <w:rFonts w:ascii="Times New Roman" w:eastAsia="Times New Roman" w:hAnsi="Times New Roman"/>
                <w:spacing w:val="0"/>
                <w:sz w:val="22"/>
                <w:szCs w:val="22"/>
                <w:lang w:val="es-ES_tradnl" w:eastAsia="es-ES"/>
              </w:rPr>
            </w:rPrChange>
          </w:rPr>
          <w:delText>La UAECD, celebr</w:delText>
        </w:r>
      </w:del>
      <w:ins w:id="3980" w:author="Miryam Tovar Losada" w:date="2019-03-06T10:31:00Z">
        <w:del w:id="3981" w:author="Lucero Masmela Castellanos" w:date="2019-10-30T14:25:00Z">
          <w:r w:rsidR="0002720F" w:rsidRPr="00967BD1" w:rsidDel="0002702F">
            <w:rPr>
              <w:rFonts w:ascii="Times New Roman" w:eastAsia="Times New Roman" w:hAnsi="Times New Roman"/>
              <w:spacing w:val="0"/>
              <w:sz w:val="24"/>
              <w:szCs w:val="24"/>
              <w:highlight w:val="red"/>
              <w:lang w:val="es-ES_tradnl" w:eastAsia="es-ES"/>
              <w:rPrChange w:id="3982" w:author="Lucero Masmela Castellanos" w:date="2019-05-05T06:45:00Z">
                <w:rPr>
                  <w:rFonts w:ascii="Times New Roman" w:eastAsia="Times New Roman" w:hAnsi="Times New Roman"/>
                  <w:spacing w:val="0"/>
                  <w:sz w:val="24"/>
                  <w:szCs w:val="24"/>
                  <w:lang w:val="es-ES_tradnl" w:eastAsia="es-ES"/>
                </w:rPr>
              </w:rPrChange>
            </w:rPr>
            <w:delText>ó</w:delText>
          </w:r>
        </w:del>
      </w:ins>
      <w:del w:id="3983" w:author="Lucero Masmela Castellanos" w:date="2019-10-30T14:25:00Z">
        <w:r w:rsidRPr="00967BD1" w:rsidDel="0002702F">
          <w:rPr>
            <w:rFonts w:ascii="Times New Roman" w:eastAsia="Times New Roman" w:hAnsi="Times New Roman"/>
            <w:spacing w:val="0"/>
            <w:sz w:val="24"/>
            <w:szCs w:val="24"/>
            <w:highlight w:val="red"/>
            <w:lang w:val="es-ES_tradnl" w:eastAsia="es-ES"/>
            <w:rPrChange w:id="3984" w:author="Lucero Masmela Castellanos" w:date="2019-05-05T06:45:00Z">
              <w:rPr>
                <w:rFonts w:ascii="Times New Roman" w:eastAsia="Times New Roman" w:hAnsi="Times New Roman"/>
                <w:spacing w:val="0"/>
                <w:sz w:val="22"/>
                <w:szCs w:val="22"/>
                <w:lang w:val="es-ES_tradnl" w:eastAsia="es-ES"/>
              </w:rPr>
            </w:rPrChange>
          </w:rPr>
          <w:delText>o contrato con la Empresa Legis Información Profesional S.A.</w:delText>
        </w:r>
        <w:r w:rsidR="000A26B3" w:rsidRPr="00967BD1" w:rsidDel="0002702F">
          <w:rPr>
            <w:rFonts w:ascii="Times New Roman" w:eastAsia="Times New Roman" w:hAnsi="Times New Roman"/>
            <w:spacing w:val="0"/>
            <w:sz w:val="24"/>
            <w:szCs w:val="24"/>
            <w:highlight w:val="red"/>
            <w:lang w:val="es-ES_tradnl" w:eastAsia="es-ES"/>
            <w:rPrChange w:id="3985" w:author="Lucero Masmela Castellanos" w:date="2019-05-05T06:45:00Z">
              <w:rPr>
                <w:rFonts w:ascii="Times New Roman" w:eastAsia="Times New Roman" w:hAnsi="Times New Roman"/>
                <w:spacing w:val="0"/>
                <w:sz w:val="22"/>
                <w:szCs w:val="22"/>
                <w:lang w:val="es-ES_tradnl" w:eastAsia="es-ES"/>
              </w:rPr>
            </w:rPrChange>
          </w:rPr>
          <w:delText>, por un valor de $13.494.600, valor causado en el mes de diciembre de 2018</w:delText>
        </w:r>
        <w:r w:rsidR="0062098B" w:rsidRPr="00967BD1" w:rsidDel="0002702F">
          <w:rPr>
            <w:rFonts w:ascii="Times New Roman" w:eastAsia="Times New Roman" w:hAnsi="Times New Roman"/>
            <w:spacing w:val="0"/>
            <w:sz w:val="24"/>
            <w:szCs w:val="24"/>
            <w:highlight w:val="red"/>
            <w:lang w:val="es-ES_tradnl" w:eastAsia="es-ES"/>
            <w:rPrChange w:id="3986" w:author="Lucero Masmela Castellanos" w:date="2019-05-05T06:45:00Z">
              <w:rPr>
                <w:rFonts w:ascii="Times New Roman" w:eastAsia="Times New Roman" w:hAnsi="Times New Roman"/>
                <w:spacing w:val="0"/>
                <w:sz w:val="22"/>
                <w:szCs w:val="22"/>
                <w:lang w:val="es-ES_tradnl" w:eastAsia="es-ES"/>
              </w:rPr>
            </w:rPrChange>
          </w:rPr>
          <w:delText xml:space="preserve">, </w:delText>
        </w:r>
        <w:r w:rsidR="00727AA9" w:rsidRPr="00967BD1" w:rsidDel="0002702F">
          <w:rPr>
            <w:rFonts w:ascii="Times New Roman" w:eastAsia="Times New Roman" w:hAnsi="Times New Roman"/>
            <w:spacing w:val="0"/>
            <w:sz w:val="24"/>
            <w:szCs w:val="24"/>
            <w:highlight w:val="red"/>
            <w:lang w:val="es-ES_tradnl" w:eastAsia="es-ES"/>
            <w:rPrChange w:id="3987" w:author="Lucero Masmela Castellanos" w:date="2019-05-05T06:45:00Z">
              <w:rPr>
                <w:rFonts w:ascii="Times New Roman" w:eastAsia="Times New Roman" w:hAnsi="Times New Roman"/>
                <w:spacing w:val="0"/>
                <w:sz w:val="22"/>
                <w:szCs w:val="22"/>
                <w:lang w:val="es-ES_tradnl" w:eastAsia="es-ES"/>
              </w:rPr>
            </w:rPrChange>
          </w:rPr>
          <w:delText>y cancelada en febrero de 2019, suscripción a la revista es por un año</w:delText>
        </w:r>
        <w:r w:rsidR="00B95D34" w:rsidRPr="00967BD1" w:rsidDel="0002702F">
          <w:rPr>
            <w:rFonts w:ascii="Times New Roman" w:eastAsia="Times New Roman" w:hAnsi="Times New Roman"/>
            <w:spacing w:val="0"/>
            <w:sz w:val="24"/>
            <w:szCs w:val="24"/>
            <w:highlight w:val="red"/>
            <w:lang w:val="es-ES_tradnl" w:eastAsia="es-ES"/>
            <w:rPrChange w:id="3988" w:author="Lucero Masmela Castellanos" w:date="2019-05-05T06:45:00Z">
              <w:rPr>
                <w:rFonts w:ascii="Times New Roman" w:eastAsia="Times New Roman" w:hAnsi="Times New Roman"/>
                <w:spacing w:val="0"/>
                <w:sz w:val="22"/>
                <w:szCs w:val="22"/>
                <w:lang w:val="es-ES_tradnl" w:eastAsia="es-ES"/>
              </w:rPr>
            </w:rPrChange>
          </w:rPr>
          <w:delText>, más los dos meses de ejecución del contrato.</w:delText>
        </w:r>
      </w:del>
      <w:ins w:id="3989" w:author="Lucero Masmela Castellanos" w:date="2019-03-06T12:09:00Z">
        <w:del w:id="3990" w:author="Lucero Masmela Castellanos" w:date="2019-10-30T14:25:00Z">
          <w:r w:rsidR="004E5F73" w:rsidRPr="00967BD1" w:rsidDel="0002702F">
            <w:rPr>
              <w:rFonts w:ascii="Times New Roman" w:eastAsia="Times New Roman" w:hAnsi="Times New Roman"/>
              <w:spacing w:val="0"/>
              <w:sz w:val="24"/>
              <w:szCs w:val="24"/>
              <w:highlight w:val="red"/>
              <w:lang w:val="es-ES_tradnl" w:eastAsia="es-ES"/>
              <w:rPrChange w:id="3991" w:author="Lucero Masmela Castellanos" w:date="2019-05-05T06:45:00Z">
                <w:rPr>
                  <w:rFonts w:ascii="Times New Roman" w:eastAsia="Times New Roman" w:hAnsi="Times New Roman"/>
                  <w:spacing w:val="0"/>
                  <w:sz w:val="24"/>
                  <w:szCs w:val="24"/>
                  <w:lang w:val="es-ES_tradnl" w:eastAsia="es-ES"/>
                </w:rPr>
              </w:rPrChange>
            </w:rPr>
            <w:delText xml:space="preserve"> </w:delText>
          </w:r>
        </w:del>
      </w:ins>
      <w:ins w:id="3992" w:author="Lucero Masmela Castellanos" w:date="2019-03-06T12:12:00Z">
        <w:del w:id="3993" w:author="Lucero Masmela Castellanos" w:date="2019-10-30T14:25:00Z">
          <w:r w:rsidR="004E5F73" w:rsidRPr="00967BD1" w:rsidDel="0002702F">
            <w:rPr>
              <w:rFonts w:ascii="Times New Roman" w:eastAsia="Times New Roman" w:hAnsi="Times New Roman"/>
              <w:spacing w:val="0"/>
              <w:sz w:val="24"/>
              <w:szCs w:val="24"/>
              <w:highlight w:val="red"/>
              <w:lang w:val="es-ES_tradnl" w:eastAsia="es-ES"/>
              <w:rPrChange w:id="3994" w:author="Lucero Masmela Castellanos" w:date="2019-05-05T06:45:00Z">
                <w:rPr>
                  <w:rFonts w:ascii="Times New Roman" w:eastAsia="Times New Roman" w:hAnsi="Times New Roman"/>
                  <w:spacing w:val="0"/>
                  <w:sz w:val="24"/>
                  <w:szCs w:val="24"/>
                  <w:lang w:val="es-ES_tradnl" w:eastAsia="es-ES"/>
                </w:rPr>
              </w:rPrChange>
            </w:rPr>
            <w:delText xml:space="preserve">Con la adquisición de éste software, </w:delText>
          </w:r>
        </w:del>
      </w:ins>
      <w:ins w:id="3995" w:author="Lucero Masmela Castellanos" w:date="2019-03-06T12:09:00Z">
        <w:del w:id="3996" w:author="Lucero Masmela Castellanos" w:date="2019-10-30T14:25:00Z">
          <w:r w:rsidR="004E5F73" w:rsidRPr="00967BD1" w:rsidDel="0002702F">
            <w:rPr>
              <w:rFonts w:ascii="Times New Roman" w:eastAsia="Times New Roman" w:hAnsi="Times New Roman"/>
              <w:spacing w:val="0"/>
              <w:sz w:val="24"/>
              <w:szCs w:val="24"/>
              <w:highlight w:val="red"/>
              <w:lang w:val="es-ES_tradnl" w:eastAsia="es-ES"/>
              <w:rPrChange w:id="3997" w:author="Lucero Masmela Castellanos" w:date="2019-05-05T06:45:00Z">
                <w:rPr>
                  <w:rFonts w:ascii="Times New Roman" w:eastAsia="Times New Roman" w:hAnsi="Times New Roman"/>
                  <w:spacing w:val="0"/>
                  <w:sz w:val="24"/>
                  <w:szCs w:val="24"/>
                  <w:lang w:val="es-ES_tradnl" w:eastAsia="es-ES"/>
                </w:rPr>
              </w:rPrChange>
            </w:rPr>
            <w:delText>se puede evidenciar que la Entidad, no realiza directamente ediciones, impres</w:delText>
          </w:r>
        </w:del>
      </w:ins>
      <w:ins w:id="3998" w:author="Lucero Masmela Castellanos" w:date="2019-03-06T12:11:00Z">
        <w:del w:id="3999" w:author="Lucero Masmela Castellanos" w:date="2019-10-30T14:25:00Z">
          <w:r w:rsidR="004E5F73" w:rsidRPr="00967BD1" w:rsidDel="0002702F">
            <w:rPr>
              <w:rFonts w:ascii="Times New Roman" w:eastAsia="Times New Roman" w:hAnsi="Times New Roman"/>
              <w:spacing w:val="0"/>
              <w:sz w:val="24"/>
              <w:szCs w:val="24"/>
              <w:highlight w:val="red"/>
              <w:lang w:val="es-ES_tradnl" w:eastAsia="es-ES"/>
              <w:rPrChange w:id="4000" w:author="Lucero Masmela Castellanos" w:date="2019-05-05T06:45:00Z">
                <w:rPr>
                  <w:rFonts w:ascii="Times New Roman" w:eastAsia="Times New Roman" w:hAnsi="Times New Roman"/>
                  <w:spacing w:val="0"/>
                  <w:sz w:val="24"/>
                  <w:szCs w:val="24"/>
                  <w:lang w:val="es-ES_tradnl" w:eastAsia="es-ES"/>
                </w:rPr>
              </w:rPrChange>
            </w:rPr>
            <w:delText>iones, reproducciones y publicaciones de textos institucionales.</w:delText>
          </w:r>
        </w:del>
      </w:ins>
    </w:p>
    <w:p w14:paraId="016E2CC0" w14:textId="77777777" w:rsidR="00B95D34" w:rsidRPr="0032775F" w:rsidDel="0002702F" w:rsidRDefault="00B95D34">
      <w:pPr>
        <w:ind w:left="0" w:right="0"/>
        <w:rPr>
          <w:del w:id="4001" w:author="Lucero Masmela Castellanos" w:date="2019-10-30T14:25:00Z"/>
          <w:rFonts w:ascii="Times New Roman" w:eastAsia="Times New Roman" w:hAnsi="Times New Roman"/>
          <w:b/>
          <w:spacing w:val="0"/>
          <w:sz w:val="24"/>
          <w:szCs w:val="24"/>
          <w:lang w:val="es-ES_tradnl" w:eastAsia="es-ES"/>
          <w:rPrChange w:id="4002" w:author="Jose Manuel Berbeo Rodriguez" w:date="2019-03-06T09:07:00Z">
            <w:rPr>
              <w:del w:id="4003" w:author="Lucero Masmela Castellanos" w:date="2019-10-30T14:25:00Z"/>
              <w:rFonts w:ascii="Times New Roman" w:eastAsia="Times New Roman" w:hAnsi="Times New Roman"/>
              <w:b/>
              <w:spacing w:val="0"/>
              <w:sz w:val="22"/>
              <w:szCs w:val="22"/>
              <w:lang w:val="es-ES_tradnl" w:eastAsia="es-ES"/>
            </w:rPr>
          </w:rPrChange>
        </w:rPr>
        <w:pPrChange w:id="4004" w:author="Lucero Masmela Castellanos" w:date="2019-10-30T14:37:00Z">
          <w:pPr>
            <w:ind w:left="0" w:right="0"/>
            <w:jc w:val="both"/>
          </w:pPr>
        </w:pPrChange>
      </w:pPr>
    </w:p>
    <w:p w14:paraId="7AB774FF" w14:textId="77777777" w:rsidR="00B95D34" w:rsidRPr="0032775F" w:rsidDel="0002702F" w:rsidRDefault="00B95D34">
      <w:pPr>
        <w:ind w:left="0" w:right="0"/>
        <w:rPr>
          <w:del w:id="4005" w:author="Lucero Masmela Castellanos" w:date="2019-10-30T14:25:00Z"/>
          <w:rFonts w:ascii="Times New Roman" w:eastAsia="Times New Roman" w:hAnsi="Times New Roman"/>
          <w:b/>
          <w:i/>
          <w:spacing w:val="0"/>
          <w:sz w:val="24"/>
          <w:szCs w:val="24"/>
          <w:lang w:val="es-ES_tradnl" w:eastAsia="es-ES"/>
          <w:rPrChange w:id="4006" w:author="Jose Manuel Berbeo Rodriguez" w:date="2019-03-06T09:07:00Z">
            <w:rPr>
              <w:del w:id="4007" w:author="Lucero Masmela Castellanos" w:date="2019-10-30T14:25:00Z"/>
              <w:rFonts w:ascii="Times New Roman" w:eastAsia="Times New Roman" w:hAnsi="Times New Roman"/>
              <w:b/>
              <w:i/>
              <w:spacing w:val="0"/>
              <w:sz w:val="22"/>
              <w:szCs w:val="22"/>
              <w:lang w:val="es-ES_tradnl" w:eastAsia="es-ES"/>
            </w:rPr>
          </w:rPrChange>
        </w:rPr>
        <w:pPrChange w:id="4008" w:author="Lucero Masmela Castellanos" w:date="2019-10-30T14:37:00Z">
          <w:pPr>
            <w:ind w:left="0" w:right="0"/>
            <w:jc w:val="both"/>
          </w:pPr>
        </w:pPrChange>
      </w:pPr>
      <w:del w:id="4009" w:author="Lucero Masmela Castellanos" w:date="2019-10-30T14:25:00Z">
        <w:r w:rsidRPr="0032775F" w:rsidDel="0002702F">
          <w:rPr>
            <w:rFonts w:ascii="Times New Roman" w:eastAsia="Times New Roman" w:hAnsi="Times New Roman"/>
            <w:b/>
            <w:spacing w:val="0"/>
            <w:sz w:val="24"/>
            <w:szCs w:val="24"/>
            <w:lang w:val="es-ES_tradnl" w:eastAsia="es-ES"/>
            <w:rPrChange w:id="4010" w:author="Jose Manuel Berbeo Rodriguez" w:date="2019-03-06T09:07:00Z">
              <w:rPr>
                <w:rFonts w:ascii="Times New Roman" w:eastAsia="Times New Roman" w:hAnsi="Times New Roman"/>
                <w:b/>
                <w:spacing w:val="0"/>
                <w:sz w:val="22"/>
                <w:szCs w:val="22"/>
                <w:lang w:val="es-ES_tradnl" w:eastAsia="es-ES"/>
              </w:rPr>
            </w:rPrChange>
          </w:rPr>
          <w:delText>6.9 Verificación del cumplimiento de las medidas de austeridad en el gasto relacionadas con</w:delText>
        </w:r>
        <w:r w:rsidR="00876F65" w:rsidRPr="0032775F" w:rsidDel="0002702F">
          <w:rPr>
            <w:rFonts w:ascii="Times New Roman" w:eastAsia="Times New Roman" w:hAnsi="Times New Roman"/>
            <w:b/>
            <w:spacing w:val="0"/>
            <w:sz w:val="24"/>
            <w:szCs w:val="24"/>
            <w:lang w:val="es-ES_tradnl" w:eastAsia="es-ES"/>
            <w:rPrChange w:id="4011" w:author="Jose Manuel Berbeo Rodriguez" w:date="2019-03-06T09:07:00Z">
              <w:rPr>
                <w:rFonts w:ascii="Times New Roman" w:eastAsia="Times New Roman" w:hAnsi="Times New Roman"/>
                <w:b/>
                <w:spacing w:val="0"/>
                <w:sz w:val="22"/>
                <w:szCs w:val="22"/>
                <w:lang w:val="es-ES_tradnl" w:eastAsia="es-ES"/>
              </w:rPr>
            </w:rPrChange>
          </w:rPr>
          <w:delText>:</w:delText>
        </w:r>
        <w:r w:rsidRPr="0032775F" w:rsidDel="0002702F">
          <w:rPr>
            <w:rFonts w:ascii="Times New Roman" w:eastAsia="Times New Roman" w:hAnsi="Times New Roman"/>
            <w:b/>
            <w:spacing w:val="0"/>
            <w:sz w:val="24"/>
            <w:szCs w:val="24"/>
            <w:lang w:val="es-ES_tradnl" w:eastAsia="es-ES"/>
            <w:rPrChange w:id="4012" w:author="Jose Manuel Berbeo Rodriguez" w:date="2019-03-06T09:07:00Z">
              <w:rPr>
                <w:rFonts w:ascii="Times New Roman" w:eastAsia="Times New Roman" w:hAnsi="Times New Roman"/>
                <w:b/>
                <w:spacing w:val="0"/>
                <w:sz w:val="22"/>
                <w:szCs w:val="22"/>
                <w:lang w:val="es-ES_tradnl" w:eastAsia="es-ES"/>
              </w:rPr>
            </w:rPrChange>
          </w:rPr>
          <w:delText xml:space="preserve"> “</w:delText>
        </w:r>
        <w:r w:rsidRPr="0032775F" w:rsidDel="0002702F">
          <w:rPr>
            <w:rFonts w:ascii="Times New Roman" w:eastAsia="Times New Roman" w:hAnsi="Times New Roman"/>
            <w:spacing w:val="0"/>
            <w:sz w:val="24"/>
            <w:szCs w:val="24"/>
            <w:lang w:val="es-ES_tradnl" w:eastAsia="es-ES"/>
            <w:rPrChange w:id="4013" w:author="Jose Manuel Berbeo Rodriguez" w:date="2019-03-06T09:07:00Z">
              <w:rPr>
                <w:rFonts w:ascii="Times New Roman" w:eastAsia="Times New Roman" w:hAnsi="Times New Roman"/>
                <w:spacing w:val="0"/>
                <w:sz w:val="22"/>
                <w:szCs w:val="22"/>
                <w:lang w:val="es-ES_tradnl" w:eastAsia="es-ES"/>
              </w:rPr>
            </w:rPrChange>
          </w:rPr>
          <w:delText xml:space="preserve"> </w:delText>
        </w:r>
        <w:r w:rsidRPr="0032775F" w:rsidDel="0002702F">
          <w:rPr>
            <w:rFonts w:ascii="Times New Roman" w:eastAsia="Times New Roman" w:hAnsi="Times New Roman"/>
            <w:b/>
            <w:i/>
            <w:spacing w:val="0"/>
            <w:sz w:val="24"/>
            <w:szCs w:val="24"/>
            <w:lang w:val="es-ES_tradnl" w:eastAsia="es-ES"/>
            <w:rPrChange w:id="4014" w:author="Jose Manuel Berbeo Rodriguez" w:date="2019-03-06T09:07:00Z">
              <w:rPr>
                <w:rFonts w:ascii="Times New Roman" w:eastAsia="Times New Roman" w:hAnsi="Times New Roman"/>
                <w:b/>
                <w:i/>
                <w:spacing w:val="0"/>
                <w:sz w:val="22"/>
                <w:szCs w:val="22"/>
                <w:lang w:val="es-ES_tradnl" w:eastAsia="es-ES"/>
              </w:rPr>
            </w:rPrChange>
          </w:rPr>
          <w:delText>Horas extras,  dominicales y festivos</w:delText>
        </w:r>
        <w:r w:rsidR="005F1006" w:rsidRPr="0032775F" w:rsidDel="0002702F">
          <w:rPr>
            <w:rFonts w:ascii="Times New Roman" w:eastAsia="Times New Roman" w:hAnsi="Times New Roman"/>
            <w:b/>
            <w:i/>
            <w:spacing w:val="0"/>
            <w:sz w:val="24"/>
            <w:szCs w:val="24"/>
            <w:lang w:val="es-ES_tradnl" w:eastAsia="es-ES"/>
            <w:rPrChange w:id="4015" w:author="Jose Manuel Berbeo Rodriguez" w:date="2019-03-06T09:07:00Z">
              <w:rPr>
                <w:rFonts w:ascii="Times New Roman" w:eastAsia="Times New Roman" w:hAnsi="Times New Roman"/>
                <w:b/>
                <w:i/>
                <w:spacing w:val="0"/>
                <w:sz w:val="22"/>
                <w:szCs w:val="22"/>
                <w:lang w:val="es-ES_tradnl" w:eastAsia="es-ES"/>
              </w:rPr>
            </w:rPrChange>
          </w:rPr>
          <w:delText>.”.</w:delText>
        </w:r>
      </w:del>
    </w:p>
    <w:p w14:paraId="6B106421" w14:textId="77777777" w:rsidR="00DE42A7" w:rsidRPr="0032775F" w:rsidDel="0002702F" w:rsidRDefault="00DE42A7">
      <w:pPr>
        <w:ind w:left="0" w:right="0"/>
        <w:rPr>
          <w:del w:id="4016" w:author="Lucero Masmela Castellanos" w:date="2019-10-30T14:25:00Z"/>
          <w:rFonts w:ascii="Times New Roman" w:eastAsia="Times New Roman" w:hAnsi="Times New Roman"/>
          <w:spacing w:val="0"/>
          <w:sz w:val="24"/>
          <w:szCs w:val="24"/>
          <w:lang w:val="es-ES_tradnl" w:eastAsia="es-ES"/>
          <w:rPrChange w:id="4017" w:author="Jose Manuel Berbeo Rodriguez" w:date="2019-03-06T09:07:00Z">
            <w:rPr>
              <w:del w:id="4018" w:author="Lucero Masmela Castellanos" w:date="2019-10-30T14:25:00Z"/>
              <w:rFonts w:ascii="Times New Roman" w:eastAsia="Times New Roman" w:hAnsi="Times New Roman"/>
              <w:spacing w:val="0"/>
              <w:sz w:val="22"/>
              <w:szCs w:val="22"/>
              <w:lang w:val="es-ES_tradnl" w:eastAsia="es-ES"/>
            </w:rPr>
          </w:rPrChange>
        </w:rPr>
        <w:pPrChange w:id="4019" w:author="Lucero Masmela Castellanos" w:date="2019-10-30T14:37:00Z">
          <w:pPr>
            <w:ind w:left="0" w:right="0"/>
            <w:jc w:val="both"/>
          </w:pPr>
        </w:pPrChange>
      </w:pPr>
    </w:p>
    <w:p w14:paraId="6EDE375A" w14:textId="77777777" w:rsidR="00A6471A" w:rsidRPr="0032775F" w:rsidDel="0002702F" w:rsidRDefault="00A6471A">
      <w:pPr>
        <w:ind w:left="0" w:right="0"/>
        <w:rPr>
          <w:del w:id="4020" w:author="Lucero Masmela Castellanos" w:date="2019-10-30T14:25:00Z"/>
          <w:rFonts w:ascii="Times New Roman" w:eastAsia="Times New Roman" w:hAnsi="Times New Roman"/>
          <w:b/>
          <w:spacing w:val="0"/>
          <w:sz w:val="24"/>
          <w:szCs w:val="24"/>
          <w:lang w:val="es-ES_tradnl" w:eastAsia="es-ES"/>
          <w:rPrChange w:id="4021" w:author="Jose Manuel Berbeo Rodriguez" w:date="2019-03-06T09:07:00Z">
            <w:rPr>
              <w:del w:id="4022" w:author="Lucero Masmela Castellanos" w:date="2019-10-30T14:25:00Z"/>
              <w:rFonts w:ascii="Times New Roman" w:eastAsia="Times New Roman" w:hAnsi="Times New Roman"/>
              <w:b/>
              <w:spacing w:val="0"/>
              <w:sz w:val="22"/>
              <w:szCs w:val="22"/>
              <w:lang w:val="es-ES_tradnl" w:eastAsia="es-ES"/>
            </w:rPr>
          </w:rPrChange>
        </w:rPr>
        <w:pPrChange w:id="4023" w:author="Lucero Masmela Castellanos" w:date="2019-10-30T14:37:00Z">
          <w:pPr>
            <w:ind w:left="0" w:right="0"/>
            <w:jc w:val="both"/>
          </w:pPr>
        </w:pPrChange>
      </w:pPr>
      <w:del w:id="4024" w:author="Lucero Masmela Castellanos" w:date="2019-10-30T14:25:00Z">
        <w:r w:rsidRPr="0032775F" w:rsidDel="0002702F">
          <w:rPr>
            <w:rFonts w:ascii="Times New Roman" w:eastAsia="Times New Roman" w:hAnsi="Times New Roman"/>
            <w:b/>
            <w:spacing w:val="0"/>
            <w:sz w:val="24"/>
            <w:szCs w:val="24"/>
            <w:lang w:val="es-ES_tradnl" w:eastAsia="es-ES"/>
            <w:rPrChange w:id="4025" w:author="Jose Manuel Berbeo Rodriguez" w:date="2019-03-06T09:07:00Z">
              <w:rPr>
                <w:rFonts w:ascii="Times New Roman" w:eastAsia="Times New Roman" w:hAnsi="Times New Roman"/>
                <w:b/>
                <w:spacing w:val="0"/>
                <w:sz w:val="22"/>
                <w:szCs w:val="22"/>
                <w:lang w:val="es-ES_tradnl" w:eastAsia="es-ES"/>
              </w:rPr>
            </w:rPrChange>
          </w:rPr>
          <w:delText>Verificación de la Información Suministrada:</w:delText>
        </w:r>
      </w:del>
    </w:p>
    <w:p w14:paraId="5DFE7127" w14:textId="77777777" w:rsidR="00A6471A" w:rsidRPr="0032775F" w:rsidDel="0002702F" w:rsidRDefault="00A6471A">
      <w:pPr>
        <w:ind w:left="0" w:right="0"/>
        <w:rPr>
          <w:del w:id="4026" w:author="Lucero Masmela Castellanos" w:date="2019-10-30T14:25:00Z"/>
          <w:rFonts w:ascii="Times New Roman" w:eastAsia="Times New Roman" w:hAnsi="Times New Roman"/>
          <w:spacing w:val="0"/>
          <w:sz w:val="24"/>
          <w:szCs w:val="24"/>
          <w:lang w:val="es-ES_tradnl" w:eastAsia="es-ES"/>
          <w:rPrChange w:id="4027" w:author="Jose Manuel Berbeo Rodriguez" w:date="2019-03-06T09:07:00Z">
            <w:rPr>
              <w:del w:id="4028" w:author="Lucero Masmela Castellanos" w:date="2019-10-30T14:25:00Z"/>
              <w:rFonts w:ascii="Times New Roman" w:eastAsia="Times New Roman" w:hAnsi="Times New Roman"/>
              <w:spacing w:val="0"/>
              <w:sz w:val="22"/>
              <w:szCs w:val="22"/>
              <w:lang w:val="es-ES_tradnl" w:eastAsia="es-ES"/>
            </w:rPr>
          </w:rPrChange>
        </w:rPr>
        <w:pPrChange w:id="4029" w:author="Lucero Masmela Castellanos" w:date="2019-10-30T14:37:00Z">
          <w:pPr>
            <w:ind w:left="0" w:right="0"/>
            <w:jc w:val="both"/>
          </w:pPr>
        </w:pPrChange>
      </w:pPr>
    </w:p>
    <w:p w14:paraId="0547CFF2" w14:textId="77777777" w:rsidR="00A6471A" w:rsidRPr="0032775F" w:rsidDel="0002702F" w:rsidRDefault="00A6471A">
      <w:pPr>
        <w:ind w:left="0" w:right="0"/>
        <w:rPr>
          <w:del w:id="4030" w:author="Lucero Masmela Castellanos" w:date="2019-10-30T14:25:00Z"/>
          <w:rFonts w:ascii="Times New Roman" w:eastAsia="Times New Roman" w:hAnsi="Times New Roman"/>
          <w:spacing w:val="0"/>
          <w:sz w:val="24"/>
          <w:szCs w:val="24"/>
          <w:lang w:val="es-ES_tradnl" w:eastAsia="es-ES"/>
          <w:rPrChange w:id="4031" w:author="Jose Manuel Berbeo Rodriguez" w:date="2019-03-06T09:07:00Z">
            <w:rPr>
              <w:del w:id="4032" w:author="Lucero Masmela Castellanos" w:date="2019-10-30T14:25:00Z"/>
              <w:rFonts w:ascii="Times New Roman" w:eastAsia="Times New Roman" w:hAnsi="Times New Roman"/>
              <w:spacing w:val="0"/>
              <w:sz w:val="22"/>
              <w:szCs w:val="22"/>
              <w:lang w:val="es-ES_tradnl" w:eastAsia="es-ES"/>
            </w:rPr>
          </w:rPrChange>
        </w:rPr>
        <w:pPrChange w:id="4033" w:author="Lucero Masmela Castellanos" w:date="2019-10-30T14:37:00Z">
          <w:pPr>
            <w:ind w:left="0" w:right="0"/>
            <w:jc w:val="both"/>
          </w:pPr>
        </w:pPrChange>
      </w:pPr>
      <w:del w:id="4034" w:author="Lucero Masmela Castellanos" w:date="2019-10-30T14:25:00Z">
        <w:r w:rsidRPr="0032775F" w:rsidDel="0002702F">
          <w:rPr>
            <w:rFonts w:ascii="Times New Roman" w:eastAsia="Times New Roman" w:hAnsi="Times New Roman"/>
            <w:spacing w:val="0"/>
            <w:sz w:val="24"/>
            <w:szCs w:val="24"/>
            <w:lang w:val="es-ES_tradnl" w:eastAsia="es-ES"/>
            <w:rPrChange w:id="4035" w:author="Jose Manuel Berbeo Rodriguez" w:date="2019-03-06T09:07:00Z">
              <w:rPr>
                <w:rFonts w:ascii="Times New Roman" w:eastAsia="Times New Roman" w:hAnsi="Times New Roman"/>
                <w:spacing w:val="0"/>
                <w:sz w:val="22"/>
                <w:szCs w:val="22"/>
                <w:lang w:val="es-ES_tradnl" w:eastAsia="es-ES"/>
              </w:rPr>
            </w:rPrChange>
          </w:rPr>
          <w:delText xml:space="preserve">Para la realización del informe, se procedió a verificar los documentos soporte que permitieran evidenciar el cumplimiento de lo descrito en la Resolución 0890 del 21 de julio de 2014, específicamente la relacionada con el artículo 14°: </w:delText>
        </w:r>
      </w:del>
    </w:p>
    <w:p w14:paraId="2F01242C" w14:textId="77777777" w:rsidR="00A6471A" w:rsidRPr="0032775F" w:rsidDel="0002702F" w:rsidRDefault="00A6471A">
      <w:pPr>
        <w:ind w:left="0" w:right="0"/>
        <w:rPr>
          <w:del w:id="4036" w:author="Lucero Masmela Castellanos" w:date="2019-10-30T14:25:00Z"/>
          <w:rFonts w:ascii="Times New Roman" w:eastAsia="Times New Roman" w:hAnsi="Times New Roman"/>
          <w:spacing w:val="0"/>
          <w:sz w:val="24"/>
          <w:szCs w:val="24"/>
          <w:lang w:val="es-ES_tradnl" w:eastAsia="es-ES"/>
          <w:rPrChange w:id="4037" w:author="Jose Manuel Berbeo Rodriguez" w:date="2019-03-06T09:07:00Z">
            <w:rPr>
              <w:del w:id="4038" w:author="Lucero Masmela Castellanos" w:date="2019-10-30T14:25:00Z"/>
              <w:rFonts w:ascii="Times New Roman" w:eastAsia="Times New Roman" w:hAnsi="Times New Roman"/>
              <w:spacing w:val="0"/>
              <w:sz w:val="22"/>
              <w:szCs w:val="22"/>
              <w:lang w:val="es-ES_tradnl" w:eastAsia="es-ES"/>
            </w:rPr>
          </w:rPrChange>
        </w:rPr>
        <w:pPrChange w:id="4039" w:author="Lucero Masmela Castellanos" w:date="2019-10-30T14:37:00Z">
          <w:pPr>
            <w:ind w:left="0" w:right="0"/>
            <w:jc w:val="both"/>
          </w:pPr>
        </w:pPrChange>
      </w:pPr>
    </w:p>
    <w:p w14:paraId="59D57ABC" w14:textId="77777777" w:rsidR="00A6471A" w:rsidRPr="0032775F" w:rsidDel="0002702F" w:rsidRDefault="00A6471A">
      <w:pPr>
        <w:ind w:left="0" w:right="0"/>
        <w:rPr>
          <w:del w:id="4040" w:author="Lucero Masmela Castellanos" w:date="2019-10-30T14:25:00Z"/>
          <w:rFonts w:ascii="Times New Roman" w:eastAsia="Times New Roman" w:hAnsi="Times New Roman"/>
          <w:spacing w:val="0"/>
          <w:sz w:val="24"/>
          <w:szCs w:val="24"/>
          <w:lang w:val="es-ES_tradnl" w:eastAsia="es-ES"/>
          <w:rPrChange w:id="4041" w:author="Jose Manuel Berbeo Rodriguez" w:date="2019-03-06T09:06:00Z">
            <w:rPr>
              <w:del w:id="4042" w:author="Lucero Masmela Castellanos" w:date="2019-10-30T14:25:00Z"/>
              <w:rFonts w:ascii="Times New Roman" w:eastAsia="Times New Roman" w:hAnsi="Times New Roman"/>
              <w:spacing w:val="0"/>
              <w:sz w:val="22"/>
              <w:szCs w:val="22"/>
              <w:lang w:val="es-ES_tradnl" w:eastAsia="es-ES"/>
            </w:rPr>
          </w:rPrChange>
        </w:rPr>
        <w:pPrChange w:id="4043" w:author="Lucero Masmela Castellanos" w:date="2019-10-30T14:37:00Z">
          <w:pPr>
            <w:ind w:left="0" w:right="0"/>
            <w:jc w:val="both"/>
          </w:pPr>
        </w:pPrChange>
      </w:pPr>
      <w:del w:id="4044" w:author="Lucero Masmela Castellanos" w:date="2019-10-30T14:25:00Z">
        <w:r w:rsidRPr="0032775F" w:rsidDel="0002702F">
          <w:rPr>
            <w:rFonts w:ascii="Times New Roman" w:eastAsia="Times New Roman" w:hAnsi="Times New Roman"/>
            <w:spacing w:val="0"/>
            <w:sz w:val="24"/>
            <w:szCs w:val="24"/>
            <w:lang w:val="es-ES_tradnl" w:eastAsia="es-ES"/>
            <w:rPrChange w:id="4045" w:author="Jose Manuel Berbeo Rodriguez" w:date="2019-03-06T09:07:00Z">
              <w:rPr>
                <w:rFonts w:ascii="Times New Roman" w:eastAsia="Times New Roman" w:hAnsi="Times New Roman"/>
                <w:spacing w:val="0"/>
                <w:sz w:val="22"/>
                <w:szCs w:val="22"/>
                <w:lang w:val="es-ES_tradnl" w:eastAsia="es-ES"/>
              </w:rPr>
            </w:rPrChange>
          </w:rPr>
          <w:delText xml:space="preserve">• Horas extras, dominicales y festivos “Deberán autorizarse previamente y sólo se reconocerán y pagarán a los funcionarios que pertenezcan exclusivamente a los niveles asistencial y técnico, cuando así impongan las necesidades reales e imprescindibles de la entidad. Igualmente se establece que las personas que hayan causado compensatorios, tomen el tiempo correspondiente </w:delText>
        </w:r>
        <w:r w:rsidRPr="0032775F" w:rsidDel="0002702F">
          <w:rPr>
            <w:rFonts w:ascii="Times New Roman" w:eastAsia="Times New Roman" w:hAnsi="Times New Roman"/>
            <w:spacing w:val="0"/>
            <w:sz w:val="24"/>
            <w:szCs w:val="24"/>
            <w:lang w:val="es-ES_tradnl" w:eastAsia="es-ES"/>
            <w:rPrChange w:id="4046" w:author="Jose Manuel Berbeo Rodriguez" w:date="2019-03-06T09:06:00Z">
              <w:rPr>
                <w:rFonts w:ascii="Times New Roman" w:eastAsia="Times New Roman" w:hAnsi="Times New Roman"/>
                <w:spacing w:val="0"/>
                <w:sz w:val="22"/>
                <w:szCs w:val="22"/>
                <w:lang w:val="es-ES_tradnl" w:eastAsia="es-ES"/>
              </w:rPr>
            </w:rPrChange>
          </w:rPr>
          <w:delText xml:space="preserve">dentro de la misma vigencia causada o en los dos primeros meses de la siguiente vigencia. </w:delText>
        </w:r>
      </w:del>
    </w:p>
    <w:p w14:paraId="6DD25476" w14:textId="77777777" w:rsidR="00A6471A" w:rsidRPr="00A6471A" w:rsidDel="0002702F" w:rsidRDefault="00A6471A">
      <w:pPr>
        <w:ind w:left="0" w:right="0"/>
        <w:rPr>
          <w:del w:id="4047" w:author="Lucero Masmela Castellanos" w:date="2019-10-30T14:25:00Z"/>
          <w:rFonts w:ascii="Times New Roman" w:eastAsia="Times New Roman" w:hAnsi="Times New Roman"/>
          <w:spacing w:val="0"/>
          <w:sz w:val="22"/>
          <w:szCs w:val="22"/>
          <w:lang w:val="es-ES_tradnl" w:eastAsia="es-ES"/>
        </w:rPr>
        <w:pPrChange w:id="4048" w:author="Lucero Masmela Castellanos" w:date="2019-10-30T14:37:00Z">
          <w:pPr>
            <w:ind w:left="0" w:right="0"/>
            <w:jc w:val="both"/>
          </w:pPr>
        </w:pPrChange>
      </w:pPr>
    </w:p>
    <w:p w14:paraId="38FF2EB9" w14:textId="77777777" w:rsidR="00A6471A" w:rsidRPr="0032775F" w:rsidDel="0002702F" w:rsidRDefault="00A6471A">
      <w:pPr>
        <w:ind w:left="0" w:right="0"/>
        <w:rPr>
          <w:del w:id="4049" w:author="Lucero Masmela Castellanos" w:date="2019-10-30T14:25:00Z"/>
          <w:rFonts w:ascii="Times New Roman" w:eastAsia="Times New Roman" w:hAnsi="Times New Roman"/>
          <w:spacing w:val="0"/>
          <w:sz w:val="24"/>
          <w:szCs w:val="24"/>
          <w:lang w:val="es-ES_tradnl" w:eastAsia="es-ES"/>
          <w:rPrChange w:id="4050" w:author="Jose Manuel Berbeo Rodriguez" w:date="2019-03-06T09:06:00Z">
            <w:rPr>
              <w:del w:id="4051" w:author="Lucero Masmela Castellanos" w:date="2019-10-30T14:25:00Z"/>
              <w:rFonts w:ascii="Times New Roman" w:eastAsia="Times New Roman" w:hAnsi="Times New Roman"/>
              <w:spacing w:val="0"/>
              <w:sz w:val="22"/>
              <w:szCs w:val="22"/>
              <w:lang w:val="es-ES_tradnl" w:eastAsia="es-ES"/>
            </w:rPr>
          </w:rPrChange>
        </w:rPr>
        <w:pPrChange w:id="4052" w:author="Lucero Masmela Castellanos" w:date="2019-10-30T14:37:00Z">
          <w:pPr>
            <w:ind w:left="0" w:right="0"/>
            <w:jc w:val="both"/>
          </w:pPr>
        </w:pPrChange>
      </w:pPr>
      <w:del w:id="4053" w:author="Lucero Masmela Castellanos" w:date="2019-10-30T14:25:00Z">
        <w:r w:rsidRPr="0032775F" w:rsidDel="0002702F">
          <w:rPr>
            <w:rFonts w:ascii="Times New Roman" w:eastAsia="Times New Roman" w:hAnsi="Times New Roman"/>
            <w:spacing w:val="0"/>
            <w:sz w:val="24"/>
            <w:szCs w:val="24"/>
            <w:lang w:val="es-ES_tradnl" w:eastAsia="es-ES"/>
            <w:rPrChange w:id="4054" w:author="Jose Manuel Berbeo Rodriguez" w:date="2019-03-06T09:06:00Z">
              <w:rPr>
                <w:rFonts w:ascii="Times New Roman" w:eastAsia="Times New Roman" w:hAnsi="Times New Roman"/>
                <w:spacing w:val="0"/>
                <w:sz w:val="22"/>
                <w:szCs w:val="22"/>
                <w:lang w:val="es-ES_tradnl" w:eastAsia="es-ES"/>
              </w:rPr>
            </w:rPrChange>
          </w:rPr>
          <w:delText>Las horas extras serán previamente autorizadas por el Director General de la UAECD, a solicitud del jefe inmediato, mediante oficio, en el cual especifica el nombre del funcionario y las horas extras a laborar por un día especificando actividades y rendimientos.</w:delText>
        </w:r>
      </w:del>
    </w:p>
    <w:p w14:paraId="30B052CA" w14:textId="77777777" w:rsidR="00A6471A" w:rsidRPr="0032775F" w:rsidDel="0002702F" w:rsidRDefault="00A6471A">
      <w:pPr>
        <w:ind w:left="0" w:right="0"/>
        <w:rPr>
          <w:del w:id="4055" w:author="Lucero Masmela Castellanos" w:date="2019-10-30T14:25:00Z"/>
          <w:rFonts w:ascii="Times New Roman" w:eastAsia="Times New Roman" w:hAnsi="Times New Roman"/>
          <w:spacing w:val="0"/>
          <w:sz w:val="24"/>
          <w:szCs w:val="24"/>
          <w:lang w:val="es-ES_tradnl" w:eastAsia="es-ES"/>
          <w:rPrChange w:id="4056" w:author="Jose Manuel Berbeo Rodriguez" w:date="2019-03-06T09:06:00Z">
            <w:rPr>
              <w:del w:id="4057" w:author="Lucero Masmela Castellanos" w:date="2019-10-30T14:25:00Z"/>
              <w:rFonts w:ascii="Times New Roman" w:eastAsia="Times New Roman" w:hAnsi="Times New Roman"/>
              <w:spacing w:val="0"/>
              <w:sz w:val="22"/>
              <w:szCs w:val="22"/>
              <w:lang w:val="es-ES_tradnl" w:eastAsia="es-ES"/>
            </w:rPr>
          </w:rPrChange>
        </w:rPr>
        <w:pPrChange w:id="4058" w:author="Lucero Masmela Castellanos" w:date="2019-10-30T14:37:00Z">
          <w:pPr>
            <w:ind w:left="0" w:right="0"/>
            <w:jc w:val="both"/>
          </w:pPr>
        </w:pPrChange>
      </w:pPr>
      <w:del w:id="4059" w:author="Lucero Masmela Castellanos" w:date="2019-10-30T14:25:00Z">
        <w:r w:rsidRPr="0032775F" w:rsidDel="0002702F">
          <w:rPr>
            <w:rFonts w:ascii="Times New Roman" w:eastAsia="Times New Roman" w:hAnsi="Times New Roman"/>
            <w:spacing w:val="0"/>
            <w:sz w:val="24"/>
            <w:szCs w:val="24"/>
            <w:lang w:val="es-ES_tradnl" w:eastAsia="es-ES"/>
            <w:rPrChange w:id="4060" w:author="Jose Manuel Berbeo Rodriguez" w:date="2019-03-06T09:06:00Z">
              <w:rPr>
                <w:rFonts w:ascii="Times New Roman" w:eastAsia="Times New Roman" w:hAnsi="Times New Roman"/>
                <w:spacing w:val="0"/>
                <w:sz w:val="22"/>
                <w:szCs w:val="22"/>
                <w:lang w:val="es-ES_tradnl" w:eastAsia="es-ES"/>
              </w:rPr>
            </w:rPrChange>
          </w:rPr>
          <w:delText xml:space="preserve"> </w:delText>
        </w:r>
      </w:del>
    </w:p>
    <w:p w14:paraId="7764D237" w14:textId="77777777" w:rsidR="00A6471A" w:rsidRPr="0032775F" w:rsidDel="0002702F" w:rsidRDefault="00A6471A">
      <w:pPr>
        <w:ind w:left="0" w:right="0"/>
        <w:rPr>
          <w:del w:id="4061" w:author="Lucero Masmela Castellanos" w:date="2019-10-30T14:25:00Z"/>
          <w:rFonts w:ascii="Times New Roman" w:eastAsia="Times New Roman" w:hAnsi="Times New Roman"/>
          <w:spacing w:val="0"/>
          <w:sz w:val="24"/>
          <w:szCs w:val="24"/>
          <w:lang w:val="es-ES_tradnl" w:eastAsia="es-ES"/>
          <w:rPrChange w:id="4062" w:author="Jose Manuel Berbeo Rodriguez" w:date="2019-03-06T09:06:00Z">
            <w:rPr>
              <w:del w:id="4063" w:author="Lucero Masmela Castellanos" w:date="2019-10-30T14:25:00Z"/>
              <w:rFonts w:ascii="Times New Roman" w:eastAsia="Times New Roman" w:hAnsi="Times New Roman"/>
              <w:spacing w:val="0"/>
              <w:sz w:val="22"/>
              <w:szCs w:val="22"/>
              <w:lang w:val="es-ES_tradnl" w:eastAsia="es-ES"/>
            </w:rPr>
          </w:rPrChange>
        </w:rPr>
        <w:pPrChange w:id="4064" w:author="Lucero Masmela Castellanos" w:date="2019-10-30T14:37:00Z">
          <w:pPr>
            <w:ind w:left="0" w:right="0"/>
            <w:jc w:val="both"/>
          </w:pPr>
        </w:pPrChange>
      </w:pPr>
      <w:del w:id="4065" w:author="Lucero Masmela Castellanos" w:date="2019-10-30T14:25:00Z">
        <w:r w:rsidRPr="0032775F" w:rsidDel="0002702F">
          <w:rPr>
            <w:rFonts w:ascii="Times New Roman" w:eastAsia="Times New Roman" w:hAnsi="Times New Roman"/>
            <w:spacing w:val="0"/>
            <w:sz w:val="24"/>
            <w:szCs w:val="24"/>
            <w:lang w:val="es-ES_tradnl" w:eastAsia="es-ES"/>
            <w:rPrChange w:id="4066" w:author="Jose Manuel Berbeo Rodriguez" w:date="2019-03-06T09:06:00Z">
              <w:rPr>
                <w:rFonts w:ascii="Times New Roman" w:eastAsia="Times New Roman" w:hAnsi="Times New Roman"/>
                <w:spacing w:val="0"/>
                <w:sz w:val="22"/>
                <w:szCs w:val="22"/>
                <w:lang w:val="es-ES_tradnl" w:eastAsia="es-ES"/>
              </w:rPr>
            </w:rPrChange>
          </w:rPr>
          <w:delText xml:space="preserve">En todo caso el director deberá, en lo posible limitar la autorización para días dominicales y festivos. </w:delText>
        </w:r>
      </w:del>
    </w:p>
    <w:p w14:paraId="71E18914" w14:textId="77777777" w:rsidR="00A6471A" w:rsidRPr="0032775F" w:rsidDel="0002702F" w:rsidRDefault="00A6471A">
      <w:pPr>
        <w:ind w:left="0" w:right="0"/>
        <w:rPr>
          <w:del w:id="4067" w:author="Lucero Masmela Castellanos" w:date="2019-10-30T14:25:00Z"/>
          <w:rFonts w:ascii="Times New Roman" w:eastAsia="Times New Roman" w:hAnsi="Times New Roman"/>
          <w:spacing w:val="0"/>
          <w:sz w:val="24"/>
          <w:szCs w:val="24"/>
          <w:lang w:val="es-ES_tradnl" w:eastAsia="es-ES"/>
          <w:rPrChange w:id="4068" w:author="Jose Manuel Berbeo Rodriguez" w:date="2019-03-06T09:06:00Z">
            <w:rPr>
              <w:del w:id="4069" w:author="Lucero Masmela Castellanos" w:date="2019-10-30T14:25:00Z"/>
              <w:rFonts w:ascii="Times New Roman" w:eastAsia="Times New Roman" w:hAnsi="Times New Roman"/>
              <w:spacing w:val="0"/>
              <w:sz w:val="22"/>
              <w:szCs w:val="22"/>
              <w:lang w:val="es-ES_tradnl" w:eastAsia="es-ES"/>
            </w:rPr>
          </w:rPrChange>
        </w:rPr>
        <w:pPrChange w:id="4070" w:author="Lucero Masmela Castellanos" w:date="2019-10-30T14:37:00Z">
          <w:pPr>
            <w:ind w:left="0" w:right="0"/>
            <w:jc w:val="both"/>
          </w:pPr>
        </w:pPrChange>
      </w:pPr>
    </w:p>
    <w:p w14:paraId="7454C344" w14:textId="77777777" w:rsidR="00A6471A" w:rsidRPr="0032775F" w:rsidDel="0002702F" w:rsidRDefault="00A6471A">
      <w:pPr>
        <w:ind w:left="0" w:right="0"/>
        <w:rPr>
          <w:del w:id="4071" w:author="Lucero Masmela Castellanos" w:date="2019-10-30T14:25:00Z"/>
          <w:rFonts w:ascii="Times New Roman" w:eastAsia="Times New Roman" w:hAnsi="Times New Roman"/>
          <w:spacing w:val="0"/>
          <w:sz w:val="24"/>
          <w:szCs w:val="24"/>
          <w:lang w:val="es-ES_tradnl" w:eastAsia="es-ES"/>
          <w:rPrChange w:id="4072" w:author="Jose Manuel Berbeo Rodriguez" w:date="2019-03-06T09:06:00Z">
            <w:rPr>
              <w:del w:id="4073" w:author="Lucero Masmela Castellanos" w:date="2019-10-30T14:25:00Z"/>
              <w:rFonts w:ascii="Times New Roman" w:eastAsia="Times New Roman" w:hAnsi="Times New Roman"/>
              <w:spacing w:val="0"/>
              <w:sz w:val="22"/>
              <w:szCs w:val="22"/>
              <w:lang w:val="es-ES_tradnl" w:eastAsia="es-ES"/>
            </w:rPr>
          </w:rPrChange>
        </w:rPr>
        <w:pPrChange w:id="4074" w:author="Lucero Masmela Castellanos" w:date="2019-10-30T14:37:00Z">
          <w:pPr>
            <w:ind w:left="0" w:right="0"/>
            <w:jc w:val="both"/>
          </w:pPr>
        </w:pPrChange>
      </w:pPr>
      <w:del w:id="4075" w:author="Lucero Masmela Castellanos" w:date="2019-10-30T14:25:00Z">
        <w:r w:rsidRPr="0032775F" w:rsidDel="0002702F">
          <w:rPr>
            <w:rFonts w:ascii="Times New Roman" w:eastAsia="Times New Roman" w:hAnsi="Times New Roman"/>
            <w:spacing w:val="0"/>
            <w:sz w:val="24"/>
            <w:szCs w:val="24"/>
            <w:lang w:val="es-ES_tradnl" w:eastAsia="es-ES"/>
            <w:rPrChange w:id="4076" w:author="Jose Manuel Berbeo Rodriguez" w:date="2019-03-06T09:06:00Z">
              <w:rPr>
                <w:rFonts w:ascii="Times New Roman" w:eastAsia="Times New Roman" w:hAnsi="Times New Roman"/>
                <w:spacing w:val="0"/>
                <w:sz w:val="22"/>
                <w:szCs w:val="22"/>
                <w:lang w:val="es-ES_tradnl" w:eastAsia="es-ES"/>
              </w:rPr>
            </w:rPrChange>
          </w:rPr>
          <w:delText xml:space="preserve">El valor a pagar en horas extras no podrá exceder, en ningún caso, el 50% de la remuneración básica mensual del funcionario, ni tendrá carácter de permanentes, salvo las que se autoricen. El reconocimiento de las horas extras trabajadas en exceso del límite establecido en el presente inciso, se hará a través de compensatorios.  </w:delText>
        </w:r>
      </w:del>
    </w:p>
    <w:p w14:paraId="72D40368" w14:textId="77777777" w:rsidR="00A6471A" w:rsidRPr="0032775F" w:rsidDel="0002702F" w:rsidRDefault="00A6471A">
      <w:pPr>
        <w:ind w:left="0" w:right="0"/>
        <w:rPr>
          <w:del w:id="4077" w:author="Lucero Masmela Castellanos" w:date="2019-10-30T14:25:00Z"/>
          <w:rFonts w:ascii="Times New Roman" w:eastAsia="Times New Roman" w:hAnsi="Times New Roman"/>
          <w:spacing w:val="0"/>
          <w:sz w:val="24"/>
          <w:szCs w:val="24"/>
          <w:lang w:val="es-ES_tradnl" w:eastAsia="es-ES"/>
          <w:rPrChange w:id="4078" w:author="Jose Manuel Berbeo Rodriguez" w:date="2019-03-06T09:06:00Z">
            <w:rPr>
              <w:del w:id="4079" w:author="Lucero Masmela Castellanos" w:date="2019-10-30T14:25:00Z"/>
              <w:rFonts w:ascii="Times New Roman" w:eastAsia="Times New Roman" w:hAnsi="Times New Roman"/>
              <w:spacing w:val="0"/>
              <w:sz w:val="22"/>
              <w:szCs w:val="22"/>
              <w:lang w:val="es-ES_tradnl" w:eastAsia="es-ES"/>
            </w:rPr>
          </w:rPrChange>
        </w:rPr>
        <w:pPrChange w:id="4080" w:author="Lucero Masmela Castellanos" w:date="2019-10-30T14:37:00Z">
          <w:pPr>
            <w:ind w:left="0" w:right="0"/>
            <w:jc w:val="both"/>
          </w:pPr>
        </w:pPrChange>
      </w:pPr>
    </w:p>
    <w:p w14:paraId="4A93A8CA" w14:textId="77777777" w:rsidR="0049358B" w:rsidRPr="0032775F" w:rsidDel="0002702F" w:rsidRDefault="00A6471A">
      <w:pPr>
        <w:ind w:left="0" w:right="0"/>
        <w:rPr>
          <w:del w:id="4081" w:author="Lucero Masmela Castellanos" w:date="2019-10-30T14:25:00Z"/>
          <w:rFonts w:ascii="Times New Roman" w:eastAsia="Times New Roman" w:hAnsi="Times New Roman"/>
          <w:spacing w:val="0"/>
          <w:sz w:val="24"/>
          <w:szCs w:val="24"/>
          <w:lang w:val="es-ES_tradnl" w:eastAsia="es-ES"/>
          <w:rPrChange w:id="4082" w:author="Jose Manuel Berbeo Rodriguez" w:date="2019-03-06T09:06:00Z">
            <w:rPr>
              <w:del w:id="4083" w:author="Lucero Masmela Castellanos" w:date="2019-10-30T14:25:00Z"/>
              <w:rFonts w:ascii="Times New Roman" w:eastAsia="Times New Roman" w:hAnsi="Times New Roman"/>
              <w:spacing w:val="0"/>
              <w:sz w:val="22"/>
              <w:szCs w:val="22"/>
              <w:lang w:val="es-ES_tradnl" w:eastAsia="es-ES"/>
            </w:rPr>
          </w:rPrChange>
        </w:rPr>
        <w:pPrChange w:id="4084" w:author="Lucero Masmela Castellanos" w:date="2019-10-30T14:37:00Z">
          <w:pPr>
            <w:ind w:left="0" w:right="0"/>
            <w:jc w:val="both"/>
          </w:pPr>
        </w:pPrChange>
      </w:pPr>
      <w:del w:id="4085" w:author="Lucero Masmela Castellanos" w:date="2019-10-30T14:25:00Z">
        <w:r w:rsidRPr="0032775F" w:rsidDel="0002702F">
          <w:rPr>
            <w:rFonts w:ascii="Times New Roman" w:eastAsia="Times New Roman" w:hAnsi="Times New Roman"/>
            <w:spacing w:val="0"/>
            <w:sz w:val="24"/>
            <w:szCs w:val="24"/>
            <w:lang w:val="es-ES_tradnl" w:eastAsia="es-ES"/>
            <w:rPrChange w:id="4086" w:author="Jose Manuel Berbeo Rodriguez" w:date="2019-03-06T09:06:00Z">
              <w:rPr>
                <w:rFonts w:ascii="Times New Roman" w:eastAsia="Times New Roman" w:hAnsi="Times New Roman"/>
                <w:spacing w:val="0"/>
                <w:sz w:val="22"/>
                <w:szCs w:val="22"/>
                <w:lang w:val="es-ES_tradnl" w:eastAsia="es-ES"/>
              </w:rPr>
            </w:rPrChange>
          </w:rPr>
          <w:delText xml:space="preserve">La Oficina de Control Interno,  solicitó  a la Subgerencia de Recursos Humanos, a través </w:delText>
        </w:r>
        <w:r w:rsidR="005F1006" w:rsidRPr="0032775F" w:rsidDel="0002702F">
          <w:rPr>
            <w:rFonts w:ascii="Times New Roman" w:eastAsia="Times New Roman" w:hAnsi="Times New Roman"/>
            <w:spacing w:val="0"/>
            <w:sz w:val="24"/>
            <w:szCs w:val="24"/>
            <w:lang w:val="es-ES_tradnl" w:eastAsia="es-ES"/>
            <w:rPrChange w:id="4087" w:author="Jose Manuel Berbeo Rodriguez" w:date="2019-03-06T09:06:00Z">
              <w:rPr>
                <w:rFonts w:ascii="Times New Roman" w:eastAsia="Times New Roman" w:hAnsi="Times New Roman"/>
                <w:spacing w:val="0"/>
                <w:sz w:val="22"/>
                <w:szCs w:val="22"/>
                <w:lang w:val="es-ES_tradnl" w:eastAsia="es-ES"/>
              </w:rPr>
            </w:rPrChange>
          </w:rPr>
          <w:delText>de correo electrónico el  día 12</w:delText>
        </w:r>
        <w:r w:rsidRPr="0032775F" w:rsidDel="0002702F">
          <w:rPr>
            <w:rFonts w:ascii="Times New Roman" w:eastAsia="Times New Roman" w:hAnsi="Times New Roman"/>
            <w:spacing w:val="0"/>
            <w:sz w:val="24"/>
            <w:szCs w:val="24"/>
            <w:lang w:val="es-ES_tradnl" w:eastAsia="es-ES"/>
            <w:rPrChange w:id="4088" w:author="Jose Manuel Berbeo Rodriguez" w:date="2019-03-06T09:06:00Z">
              <w:rPr>
                <w:rFonts w:ascii="Times New Roman" w:eastAsia="Times New Roman" w:hAnsi="Times New Roman"/>
                <w:spacing w:val="0"/>
                <w:sz w:val="22"/>
                <w:szCs w:val="22"/>
                <w:lang w:val="es-ES_tradnl" w:eastAsia="es-ES"/>
              </w:rPr>
            </w:rPrChange>
          </w:rPr>
          <w:delText xml:space="preserve"> de </w:delText>
        </w:r>
        <w:r w:rsidR="005F1006" w:rsidRPr="0032775F" w:rsidDel="0002702F">
          <w:rPr>
            <w:rFonts w:ascii="Times New Roman" w:eastAsia="Times New Roman" w:hAnsi="Times New Roman"/>
            <w:spacing w:val="0"/>
            <w:sz w:val="24"/>
            <w:szCs w:val="24"/>
            <w:lang w:val="es-ES_tradnl" w:eastAsia="es-ES"/>
            <w:rPrChange w:id="4089" w:author="Jose Manuel Berbeo Rodriguez" w:date="2019-03-06T09:06:00Z">
              <w:rPr>
                <w:rFonts w:ascii="Times New Roman" w:eastAsia="Times New Roman" w:hAnsi="Times New Roman"/>
                <w:spacing w:val="0"/>
                <w:sz w:val="22"/>
                <w:szCs w:val="22"/>
                <w:lang w:val="es-ES_tradnl" w:eastAsia="es-ES"/>
              </w:rPr>
            </w:rPrChange>
          </w:rPr>
          <w:delText>febrero de 2019</w:delText>
        </w:r>
        <w:r w:rsidRPr="0032775F" w:rsidDel="0002702F">
          <w:rPr>
            <w:rFonts w:ascii="Times New Roman" w:eastAsia="Times New Roman" w:hAnsi="Times New Roman"/>
            <w:spacing w:val="0"/>
            <w:sz w:val="24"/>
            <w:szCs w:val="24"/>
            <w:lang w:val="es-ES_tradnl" w:eastAsia="es-ES"/>
            <w:rPrChange w:id="4090" w:author="Jose Manuel Berbeo Rodriguez" w:date="2019-03-06T09:06:00Z">
              <w:rPr>
                <w:rFonts w:ascii="Times New Roman" w:eastAsia="Times New Roman" w:hAnsi="Times New Roman"/>
                <w:spacing w:val="0"/>
                <w:sz w:val="22"/>
                <w:szCs w:val="22"/>
                <w:lang w:val="es-ES_tradnl" w:eastAsia="es-ES"/>
              </w:rPr>
            </w:rPrChange>
          </w:rPr>
          <w:delText>, información referente a: Relación mes</w:delText>
        </w:r>
        <w:r w:rsidR="005F1006" w:rsidRPr="0032775F" w:rsidDel="0002702F">
          <w:rPr>
            <w:rFonts w:ascii="Times New Roman" w:eastAsia="Times New Roman" w:hAnsi="Times New Roman"/>
            <w:spacing w:val="0"/>
            <w:sz w:val="24"/>
            <w:szCs w:val="24"/>
            <w:lang w:val="es-ES_tradnl" w:eastAsia="es-ES"/>
            <w:rPrChange w:id="4091" w:author="Jose Manuel Berbeo Rodriguez" w:date="2019-03-06T09:06:00Z">
              <w:rPr>
                <w:rFonts w:ascii="Times New Roman" w:eastAsia="Times New Roman" w:hAnsi="Times New Roman"/>
                <w:spacing w:val="0"/>
                <w:sz w:val="22"/>
                <w:szCs w:val="22"/>
                <w:lang w:val="es-ES_tradnl" w:eastAsia="es-ES"/>
              </w:rPr>
            </w:rPrChange>
          </w:rPr>
          <w:delText xml:space="preserve"> a mes  del 01 de octubre al 31 de diciembre</w:delText>
        </w:r>
        <w:r w:rsidRPr="0032775F" w:rsidDel="0002702F">
          <w:rPr>
            <w:rFonts w:ascii="Times New Roman" w:eastAsia="Times New Roman" w:hAnsi="Times New Roman"/>
            <w:spacing w:val="0"/>
            <w:sz w:val="24"/>
            <w:szCs w:val="24"/>
            <w:lang w:val="es-ES_tradnl" w:eastAsia="es-ES"/>
            <w:rPrChange w:id="4092" w:author="Jose Manuel Berbeo Rodriguez" w:date="2019-03-06T09:06:00Z">
              <w:rPr>
                <w:rFonts w:ascii="Times New Roman" w:eastAsia="Times New Roman" w:hAnsi="Times New Roman"/>
                <w:spacing w:val="0"/>
                <w:sz w:val="22"/>
                <w:szCs w:val="22"/>
                <w:lang w:val="es-ES_tradnl" w:eastAsia="es-ES"/>
              </w:rPr>
            </w:rPrChange>
          </w:rPr>
          <w:delText xml:space="preserve"> de 2017 y 2018 de los servidores públicos que se les pagó horas extras, dominicales, festivos (Exce</w:delText>
        </w:r>
        <w:r w:rsidR="005F1006" w:rsidRPr="0032775F" w:rsidDel="0002702F">
          <w:rPr>
            <w:rFonts w:ascii="Times New Roman" w:eastAsia="Times New Roman" w:hAnsi="Times New Roman"/>
            <w:spacing w:val="0"/>
            <w:sz w:val="24"/>
            <w:szCs w:val="24"/>
            <w:lang w:val="es-ES_tradnl" w:eastAsia="es-ES"/>
            <w:rPrChange w:id="4093" w:author="Jose Manuel Berbeo Rodriguez" w:date="2019-03-06T09:06:00Z">
              <w:rPr>
                <w:rFonts w:ascii="Times New Roman" w:eastAsia="Times New Roman" w:hAnsi="Times New Roman"/>
                <w:spacing w:val="0"/>
                <w:sz w:val="22"/>
                <w:szCs w:val="22"/>
                <w:lang w:val="es-ES_tradnl" w:eastAsia="es-ES"/>
              </w:rPr>
            </w:rPrChange>
          </w:rPr>
          <w:delText>l), copia de las nóminas del 01 de octubre al 31 de diciem</w:delText>
        </w:r>
        <w:r w:rsidRPr="0032775F" w:rsidDel="0002702F">
          <w:rPr>
            <w:rFonts w:ascii="Times New Roman" w:eastAsia="Times New Roman" w:hAnsi="Times New Roman"/>
            <w:spacing w:val="0"/>
            <w:sz w:val="24"/>
            <w:szCs w:val="24"/>
            <w:lang w:val="es-ES_tradnl" w:eastAsia="es-ES"/>
            <w:rPrChange w:id="4094" w:author="Jose Manuel Berbeo Rodriguez" w:date="2019-03-06T09:06:00Z">
              <w:rPr>
                <w:rFonts w:ascii="Times New Roman" w:eastAsia="Times New Roman" w:hAnsi="Times New Roman"/>
                <w:spacing w:val="0"/>
                <w:sz w:val="22"/>
                <w:szCs w:val="22"/>
                <w:lang w:val="es-ES_tradnl" w:eastAsia="es-ES"/>
              </w:rPr>
            </w:rPrChange>
          </w:rPr>
          <w:delText xml:space="preserve">bre de 2018  (Excel) y PDF, copia de los formatos de autorización para el pago de horas extras y/o compensatorios, según lo descrito en el procedimiento Recepción y trámite para liquidación e inclusión de novedades correspondientes a los meses de </w:delText>
        </w:r>
        <w:r w:rsidR="005F1006" w:rsidRPr="0032775F" w:rsidDel="0002702F">
          <w:rPr>
            <w:rFonts w:ascii="Times New Roman" w:eastAsia="Times New Roman" w:hAnsi="Times New Roman"/>
            <w:spacing w:val="0"/>
            <w:sz w:val="24"/>
            <w:szCs w:val="24"/>
            <w:lang w:val="es-ES_tradnl" w:eastAsia="es-ES"/>
            <w:rPrChange w:id="4095" w:author="Jose Manuel Berbeo Rodriguez" w:date="2019-03-06T09:06:00Z">
              <w:rPr>
                <w:rFonts w:ascii="Times New Roman" w:eastAsia="Times New Roman" w:hAnsi="Times New Roman"/>
                <w:spacing w:val="0"/>
                <w:sz w:val="22"/>
                <w:szCs w:val="22"/>
                <w:lang w:val="es-ES_tradnl" w:eastAsia="es-ES"/>
              </w:rPr>
            </w:rPrChange>
          </w:rPr>
          <w:delText>octubre 01 al 31</w:delText>
        </w:r>
        <w:r w:rsidRPr="0032775F" w:rsidDel="0002702F">
          <w:rPr>
            <w:rFonts w:ascii="Times New Roman" w:eastAsia="Times New Roman" w:hAnsi="Times New Roman"/>
            <w:spacing w:val="0"/>
            <w:sz w:val="24"/>
            <w:szCs w:val="24"/>
            <w:lang w:val="es-ES_tradnl" w:eastAsia="es-ES"/>
            <w:rPrChange w:id="4096" w:author="Jose Manuel Berbeo Rodriguez" w:date="2019-03-06T09:06:00Z">
              <w:rPr>
                <w:rFonts w:ascii="Times New Roman" w:eastAsia="Times New Roman" w:hAnsi="Times New Roman"/>
                <w:spacing w:val="0"/>
                <w:sz w:val="22"/>
                <w:szCs w:val="22"/>
                <w:lang w:val="es-ES_tradnl" w:eastAsia="es-ES"/>
              </w:rPr>
            </w:rPrChange>
          </w:rPr>
          <w:delText xml:space="preserve"> de </w:delText>
        </w:r>
        <w:r w:rsidR="005F1006" w:rsidRPr="0032775F" w:rsidDel="0002702F">
          <w:rPr>
            <w:rFonts w:ascii="Times New Roman" w:eastAsia="Times New Roman" w:hAnsi="Times New Roman"/>
            <w:spacing w:val="0"/>
            <w:sz w:val="24"/>
            <w:szCs w:val="24"/>
            <w:lang w:val="es-ES_tradnl" w:eastAsia="es-ES"/>
            <w:rPrChange w:id="4097" w:author="Jose Manuel Berbeo Rodriguez" w:date="2019-03-06T09:06:00Z">
              <w:rPr>
                <w:rFonts w:ascii="Times New Roman" w:eastAsia="Times New Roman" w:hAnsi="Times New Roman"/>
                <w:spacing w:val="0"/>
                <w:sz w:val="22"/>
                <w:szCs w:val="22"/>
                <w:lang w:val="es-ES_tradnl" w:eastAsia="es-ES"/>
              </w:rPr>
            </w:rPrChange>
          </w:rPr>
          <w:delText>diciemb</w:delText>
        </w:r>
        <w:r w:rsidRPr="0032775F" w:rsidDel="0002702F">
          <w:rPr>
            <w:rFonts w:ascii="Times New Roman" w:eastAsia="Times New Roman" w:hAnsi="Times New Roman"/>
            <w:spacing w:val="0"/>
            <w:sz w:val="24"/>
            <w:szCs w:val="24"/>
            <w:lang w:val="es-ES_tradnl" w:eastAsia="es-ES"/>
            <w:rPrChange w:id="4098" w:author="Jose Manuel Berbeo Rodriguez" w:date="2019-03-06T09:06:00Z">
              <w:rPr>
                <w:rFonts w:ascii="Times New Roman" w:eastAsia="Times New Roman" w:hAnsi="Times New Roman"/>
                <w:spacing w:val="0"/>
                <w:sz w:val="22"/>
                <w:szCs w:val="22"/>
                <w:lang w:val="es-ES_tradnl" w:eastAsia="es-ES"/>
              </w:rPr>
            </w:rPrChange>
          </w:rPr>
          <w:delText>re de 2018</w:delText>
        </w:r>
        <w:r w:rsidRPr="0032775F" w:rsidDel="0002702F">
          <w:rPr>
            <w:rFonts w:ascii="Times New Roman" w:eastAsia="Times New Roman" w:hAnsi="Times New Roman"/>
            <w:color w:val="FF0000"/>
            <w:spacing w:val="0"/>
            <w:sz w:val="24"/>
            <w:szCs w:val="24"/>
            <w:lang w:val="es-ES_tradnl" w:eastAsia="es-ES"/>
            <w:rPrChange w:id="4099" w:author="Jose Manuel Berbeo Rodriguez" w:date="2019-03-06T09:06:00Z">
              <w:rPr>
                <w:rFonts w:ascii="Times New Roman" w:eastAsia="Times New Roman" w:hAnsi="Times New Roman"/>
                <w:spacing w:val="0"/>
                <w:sz w:val="22"/>
                <w:szCs w:val="22"/>
                <w:lang w:val="es-ES_tradnl" w:eastAsia="es-ES"/>
              </w:rPr>
            </w:rPrChange>
          </w:rPr>
          <w:delText xml:space="preserve"> y copia del Plan Institucional de capacitación, que aprobado para la vigencia 2018, cronograma y  relación de las capacitaciones ejecutadas del 01 de </w:delText>
        </w:r>
        <w:r w:rsidR="005F1006" w:rsidRPr="0032775F" w:rsidDel="0002702F">
          <w:rPr>
            <w:rFonts w:ascii="Times New Roman" w:eastAsia="Times New Roman" w:hAnsi="Times New Roman"/>
            <w:color w:val="FF0000"/>
            <w:spacing w:val="0"/>
            <w:sz w:val="24"/>
            <w:szCs w:val="24"/>
            <w:lang w:val="es-ES_tradnl" w:eastAsia="es-ES"/>
            <w:rPrChange w:id="4100" w:author="Jose Manuel Berbeo Rodriguez" w:date="2019-03-06T09:06:00Z">
              <w:rPr>
                <w:rFonts w:ascii="Times New Roman" w:eastAsia="Times New Roman" w:hAnsi="Times New Roman"/>
                <w:spacing w:val="0"/>
                <w:sz w:val="22"/>
                <w:szCs w:val="22"/>
                <w:lang w:val="es-ES_tradnl" w:eastAsia="es-ES"/>
              </w:rPr>
            </w:rPrChange>
          </w:rPr>
          <w:delText>octubre</w:delText>
        </w:r>
        <w:r w:rsidRPr="0032775F" w:rsidDel="0002702F">
          <w:rPr>
            <w:rFonts w:ascii="Times New Roman" w:eastAsia="Times New Roman" w:hAnsi="Times New Roman"/>
            <w:color w:val="FF0000"/>
            <w:spacing w:val="0"/>
            <w:sz w:val="24"/>
            <w:szCs w:val="24"/>
            <w:lang w:val="es-ES_tradnl" w:eastAsia="es-ES"/>
            <w:rPrChange w:id="4101" w:author="Jose Manuel Berbeo Rodriguez" w:date="2019-03-06T09:06:00Z">
              <w:rPr>
                <w:rFonts w:ascii="Times New Roman" w:eastAsia="Times New Roman" w:hAnsi="Times New Roman"/>
                <w:spacing w:val="0"/>
                <w:sz w:val="22"/>
                <w:szCs w:val="22"/>
                <w:lang w:val="es-ES_tradnl" w:eastAsia="es-ES"/>
              </w:rPr>
            </w:rPrChange>
          </w:rPr>
          <w:delText xml:space="preserve"> al 3</w:delText>
        </w:r>
        <w:r w:rsidR="005F1006" w:rsidRPr="0032775F" w:rsidDel="0002702F">
          <w:rPr>
            <w:rFonts w:ascii="Times New Roman" w:eastAsia="Times New Roman" w:hAnsi="Times New Roman"/>
            <w:color w:val="FF0000"/>
            <w:spacing w:val="0"/>
            <w:sz w:val="24"/>
            <w:szCs w:val="24"/>
            <w:lang w:val="es-ES_tradnl" w:eastAsia="es-ES"/>
            <w:rPrChange w:id="4102" w:author="Jose Manuel Berbeo Rodriguez" w:date="2019-03-06T09:06:00Z">
              <w:rPr>
                <w:rFonts w:ascii="Times New Roman" w:eastAsia="Times New Roman" w:hAnsi="Times New Roman"/>
                <w:spacing w:val="0"/>
                <w:sz w:val="22"/>
                <w:szCs w:val="22"/>
                <w:lang w:val="es-ES_tradnl" w:eastAsia="es-ES"/>
              </w:rPr>
            </w:rPrChange>
          </w:rPr>
          <w:delText>1</w:delText>
        </w:r>
        <w:r w:rsidRPr="0032775F" w:rsidDel="0002702F">
          <w:rPr>
            <w:rFonts w:ascii="Times New Roman" w:eastAsia="Times New Roman" w:hAnsi="Times New Roman"/>
            <w:color w:val="FF0000"/>
            <w:spacing w:val="0"/>
            <w:sz w:val="24"/>
            <w:szCs w:val="24"/>
            <w:lang w:val="es-ES_tradnl" w:eastAsia="es-ES"/>
            <w:rPrChange w:id="4103" w:author="Jose Manuel Berbeo Rodriguez" w:date="2019-03-06T09:06:00Z">
              <w:rPr>
                <w:rFonts w:ascii="Times New Roman" w:eastAsia="Times New Roman" w:hAnsi="Times New Roman"/>
                <w:spacing w:val="0"/>
                <w:sz w:val="22"/>
                <w:szCs w:val="22"/>
                <w:lang w:val="es-ES_tradnl" w:eastAsia="es-ES"/>
              </w:rPr>
            </w:rPrChange>
          </w:rPr>
          <w:delText xml:space="preserve"> de </w:delText>
        </w:r>
        <w:r w:rsidR="005F1006" w:rsidRPr="0032775F" w:rsidDel="0002702F">
          <w:rPr>
            <w:rFonts w:ascii="Times New Roman" w:eastAsia="Times New Roman" w:hAnsi="Times New Roman"/>
            <w:color w:val="FF0000"/>
            <w:spacing w:val="0"/>
            <w:sz w:val="24"/>
            <w:szCs w:val="24"/>
            <w:lang w:val="es-ES_tradnl" w:eastAsia="es-ES"/>
            <w:rPrChange w:id="4104" w:author="Jose Manuel Berbeo Rodriguez" w:date="2019-03-06T09:06:00Z">
              <w:rPr>
                <w:rFonts w:ascii="Times New Roman" w:eastAsia="Times New Roman" w:hAnsi="Times New Roman"/>
                <w:spacing w:val="0"/>
                <w:sz w:val="22"/>
                <w:szCs w:val="22"/>
                <w:lang w:val="es-ES_tradnl" w:eastAsia="es-ES"/>
              </w:rPr>
            </w:rPrChange>
          </w:rPr>
          <w:delText>diciem</w:delText>
        </w:r>
        <w:r w:rsidRPr="0032775F" w:rsidDel="0002702F">
          <w:rPr>
            <w:rFonts w:ascii="Times New Roman" w:eastAsia="Times New Roman" w:hAnsi="Times New Roman"/>
            <w:color w:val="FF0000"/>
            <w:spacing w:val="0"/>
            <w:sz w:val="24"/>
            <w:szCs w:val="24"/>
            <w:lang w:val="es-ES_tradnl" w:eastAsia="es-ES"/>
            <w:rPrChange w:id="4105" w:author="Jose Manuel Berbeo Rodriguez" w:date="2019-03-06T09:06:00Z">
              <w:rPr>
                <w:rFonts w:ascii="Times New Roman" w:eastAsia="Times New Roman" w:hAnsi="Times New Roman"/>
                <w:spacing w:val="0"/>
                <w:sz w:val="22"/>
                <w:szCs w:val="22"/>
                <w:lang w:val="es-ES_tradnl" w:eastAsia="es-ES"/>
              </w:rPr>
            </w:rPrChange>
          </w:rPr>
          <w:delText>bre de 2018  información que fue suministrada</w:delText>
        </w:r>
        <w:r w:rsidR="0049358B" w:rsidRPr="0032775F" w:rsidDel="0002702F">
          <w:rPr>
            <w:rFonts w:ascii="Times New Roman" w:eastAsia="Times New Roman" w:hAnsi="Times New Roman"/>
            <w:color w:val="FF0000"/>
            <w:spacing w:val="0"/>
            <w:sz w:val="24"/>
            <w:szCs w:val="24"/>
            <w:lang w:val="es-ES_tradnl" w:eastAsia="es-ES"/>
            <w:rPrChange w:id="4106" w:author="Jose Manuel Berbeo Rodriguez" w:date="2019-03-06T09:06:00Z">
              <w:rPr>
                <w:rFonts w:ascii="Times New Roman" w:eastAsia="Times New Roman" w:hAnsi="Times New Roman"/>
                <w:spacing w:val="0"/>
                <w:sz w:val="22"/>
                <w:szCs w:val="22"/>
                <w:lang w:val="es-ES_tradnl" w:eastAsia="es-ES"/>
              </w:rPr>
            </w:rPrChange>
          </w:rPr>
          <w:delText xml:space="preserve"> </w:delText>
        </w:r>
      </w:del>
      <w:ins w:id="4107" w:author="Miryam Tovar Losada" w:date="2019-02-27T11:10:00Z">
        <w:del w:id="4108" w:author="Lucero Masmela Castellanos" w:date="2019-10-30T14:25:00Z">
          <w:r w:rsidR="00BF0D1D" w:rsidRPr="0032775F" w:rsidDel="0002702F">
            <w:rPr>
              <w:rFonts w:ascii="Times New Roman" w:eastAsia="Times New Roman" w:hAnsi="Times New Roman"/>
              <w:color w:val="FF0000"/>
              <w:spacing w:val="0"/>
              <w:sz w:val="24"/>
              <w:szCs w:val="24"/>
              <w:lang w:val="es-ES_tradnl" w:eastAsia="es-ES"/>
              <w:rPrChange w:id="4109" w:author="Jose Manuel Berbeo Rodriguez" w:date="2019-03-06T09:06:00Z">
                <w:rPr>
                  <w:rFonts w:ascii="Times New Roman" w:eastAsia="Times New Roman" w:hAnsi="Times New Roman"/>
                  <w:color w:val="FF0000"/>
                  <w:spacing w:val="0"/>
                  <w:sz w:val="22"/>
                  <w:szCs w:val="22"/>
                  <w:lang w:val="es-ES_tradnl" w:eastAsia="es-ES"/>
                </w:rPr>
              </w:rPrChange>
            </w:rPr>
            <w:delText>r</w:delText>
          </w:r>
        </w:del>
      </w:ins>
      <w:del w:id="4110" w:author="Lucero Masmela Castellanos" w:date="2019-10-30T14:25:00Z">
        <w:r w:rsidR="0049358B" w:rsidRPr="0032775F" w:rsidDel="0002702F">
          <w:rPr>
            <w:rFonts w:ascii="Times New Roman" w:eastAsia="Times New Roman" w:hAnsi="Times New Roman"/>
            <w:spacing w:val="0"/>
            <w:sz w:val="24"/>
            <w:szCs w:val="24"/>
            <w:lang w:val="es-ES_tradnl" w:eastAsia="es-ES"/>
            <w:rPrChange w:id="4111" w:author="Jose Manuel Berbeo Rodriguez" w:date="2019-03-06T09:06:00Z">
              <w:rPr>
                <w:rFonts w:ascii="Times New Roman" w:eastAsia="Times New Roman" w:hAnsi="Times New Roman"/>
                <w:spacing w:val="0"/>
                <w:sz w:val="22"/>
                <w:szCs w:val="22"/>
                <w:lang w:val="es-ES_tradnl" w:eastAsia="es-ES"/>
              </w:rPr>
            </w:rPrChange>
          </w:rPr>
          <w:delText xml:space="preserve">parcialmente </w:delText>
        </w:r>
        <w:r w:rsidRPr="0032775F" w:rsidDel="0002702F">
          <w:rPr>
            <w:rFonts w:ascii="Times New Roman" w:eastAsia="Times New Roman" w:hAnsi="Times New Roman"/>
            <w:spacing w:val="0"/>
            <w:sz w:val="24"/>
            <w:szCs w:val="24"/>
            <w:lang w:val="es-ES_tradnl" w:eastAsia="es-ES"/>
            <w:rPrChange w:id="4112" w:author="Jose Manuel Berbeo Rodriguez" w:date="2019-03-06T09:06:00Z">
              <w:rPr>
                <w:rFonts w:ascii="Times New Roman" w:eastAsia="Times New Roman" w:hAnsi="Times New Roman"/>
                <w:spacing w:val="0"/>
                <w:sz w:val="22"/>
                <w:szCs w:val="22"/>
                <w:lang w:val="es-ES_tradnl" w:eastAsia="es-ES"/>
              </w:rPr>
            </w:rPrChange>
          </w:rPr>
          <w:delText xml:space="preserve">por la Subgerencia de Recursos Humanos </w:delText>
        </w:r>
        <w:r w:rsidR="0049358B" w:rsidRPr="0032775F" w:rsidDel="0002702F">
          <w:rPr>
            <w:rFonts w:ascii="Times New Roman" w:eastAsia="Times New Roman" w:hAnsi="Times New Roman"/>
            <w:spacing w:val="0"/>
            <w:sz w:val="24"/>
            <w:szCs w:val="24"/>
            <w:lang w:val="es-ES_tradnl" w:eastAsia="es-ES"/>
            <w:rPrChange w:id="4113" w:author="Jose Manuel Berbeo Rodriguez" w:date="2019-03-06T09:06:00Z">
              <w:rPr>
                <w:rFonts w:ascii="Times New Roman" w:eastAsia="Times New Roman" w:hAnsi="Times New Roman"/>
                <w:spacing w:val="0"/>
                <w:sz w:val="22"/>
                <w:szCs w:val="22"/>
                <w:lang w:val="es-ES_tradnl" w:eastAsia="es-ES"/>
              </w:rPr>
            </w:rPrChange>
          </w:rPr>
          <w:delText xml:space="preserve"> </w:delText>
        </w:r>
        <w:r w:rsidR="0049358B" w:rsidRPr="0032775F" w:rsidDel="0002702F">
          <w:rPr>
            <w:rFonts w:ascii="Times New Roman" w:eastAsia="Times New Roman" w:hAnsi="Times New Roman"/>
            <w:color w:val="FF0000"/>
            <w:spacing w:val="0"/>
            <w:sz w:val="24"/>
            <w:szCs w:val="24"/>
            <w:lang w:val="es-ES_tradnl" w:eastAsia="es-ES"/>
            <w:rPrChange w:id="4114" w:author="Jose Manuel Berbeo Rodriguez" w:date="2019-03-06T09:06:00Z">
              <w:rPr>
                <w:rFonts w:ascii="Times New Roman" w:eastAsia="Times New Roman" w:hAnsi="Times New Roman"/>
                <w:spacing w:val="0"/>
                <w:sz w:val="22"/>
                <w:szCs w:val="22"/>
                <w:lang w:val="es-ES_tradnl" w:eastAsia="es-ES"/>
              </w:rPr>
            </w:rPrChange>
          </w:rPr>
          <w:delText>ya que no enviaron el Plan de Capacitación ejecutado  en el mes de octubre, noviembre y diciembre de 2018</w:delText>
        </w:r>
        <w:r w:rsidR="0049358B" w:rsidRPr="0032775F" w:rsidDel="0002702F">
          <w:rPr>
            <w:rFonts w:ascii="Times New Roman" w:eastAsia="Times New Roman" w:hAnsi="Times New Roman"/>
            <w:spacing w:val="0"/>
            <w:sz w:val="24"/>
            <w:szCs w:val="24"/>
            <w:lang w:val="es-ES_tradnl" w:eastAsia="es-ES"/>
            <w:rPrChange w:id="4115" w:author="Jose Manuel Berbeo Rodriguez" w:date="2019-03-06T09:06:00Z">
              <w:rPr>
                <w:rFonts w:ascii="Times New Roman" w:eastAsia="Times New Roman" w:hAnsi="Times New Roman"/>
                <w:spacing w:val="0"/>
                <w:sz w:val="22"/>
                <w:szCs w:val="22"/>
                <w:lang w:val="es-ES_tradnl" w:eastAsia="es-ES"/>
              </w:rPr>
            </w:rPrChange>
          </w:rPr>
          <w:delText xml:space="preserve">. </w:delText>
        </w:r>
        <w:r w:rsidR="0049358B" w:rsidRPr="0032775F" w:rsidDel="0002702F">
          <w:rPr>
            <w:rFonts w:ascii="Times New Roman" w:eastAsia="Times New Roman" w:hAnsi="Times New Roman"/>
            <w:color w:val="FF0000"/>
            <w:spacing w:val="0"/>
            <w:sz w:val="24"/>
            <w:szCs w:val="24"/>
            <w:lang w:val="es-ES_tradnl" w:eastAsia="es-ES"/>
            <w:rPrChange w:id="4116" w:author="Jose Manuel Berbeo Rodriguez" w:date="2019-03-06T09:06:00Z">
              <w:rPr>
                <w:rFonts w:ascii="Times New Roman" w:eastAsia="Times New Roman" w:hAnsi="Times New Roman"/>
                <w:spacing w:val="0"/>
                <w:sz w:val="22"/>
                <w:szCs w:val="22"/>
                <w:lang w:val="es-ES_tradnl" w:eastAsia="es-ES"/>
              </w:rPr>
            </w:rPrChange>
          </w:rPr>
          <w:delText>Información que se volvió a reiterar el 21 de febrero de 2019.</w:delText>
        </w:r>
      </w:del>
    </w:p>
    <w:p w14:paraId="1DBF188A" w14:textId="77777777" w:rsidR="00A6471A" w:rsidRPr="0032775F" w:rsidDel="0002702F" w:rsidRDefault="0049358B">
      <w:pPr>
        <w:ind w:left="0" w:right="0"/>
        <w:rPr>
          <w:del w:id="4117" w:author="Lucero Masmela Castellanos" w:date="2019-10-30T14:25:00Z"/>
          <w:rFonts w:ascii="Times New Roman" w:eastAsia="Times New Roman" w:hAnsi="Times New Roman"/>
          <w:spacing w:val="0"/>
          <w:sz w:val="24"/>
          <w:szCs w:val="24"/>
          <w:lang w:val="es-ES_tradnl" w:eastAsia="es-ES"/>
          <w:rPrChange w:id="4118" w:author="Jose Manuel Berbeo Rodriguez" w:date="2019-03-06T09:06:00Z">
            <w:rPr>
              <w:del w:id="4119" w:author="Lucero Masmela Castellanos" w:date="2019-10-30T14:25:00Z"/>
              <w:rFonts w:ascii="Times New Roman" w:eastAsia="Times New Roman" w:hAnsi="Times New Roman"/>
              <w:spacing w:val="0"/>
              <w:sz w:val="22"/>
              <w:szCs w:val="22"/>
              <w:lang w:val="es-ES_tradnl" w:eastAsia="es-ES"/>
            </w:rPr>
          </w:rPrChange>
        </w:rPr>
        <w:pPrChange w:id="4120" w:author="Lucero Masmela Castellanos" w:date="2019-10-30T14:37:00Z">
          <w:pPr>
            <w:ind w:left="0" w:right="0"/>
            <w:jc w:val="both"/>
          </w:pPr>
        </w:pPrChange>
      </w:pPr>
      <w:del w:id="4121" w:author="Lucero Masmela Castellanos" w:date="2019-10-30T14:25:00Z">
        <w:r w:rsidRPr="0032775F" w:rsidDel="0002702F">
          <w:rPr>
            <w:rFonts w:ascii="Times New Roman" w:eastAsia="Times New Roman" w:hAnsi="Times New Roman"/>
            <w:spacing w:val="0"/>
            <w:sz w:val="24"/>
            <w:szCs w:val="24"/>
            <w:lang w:val="es-ES_tradnl" w:eastAsia="es-ES"/>
            <w:rPrChange w:id="4122" w:author="Jose Manuel Berbeo Rodriguez" w:date="2019-03-06T09:06:00Z">
              <w:rPr>
                <w:rFonts w:ascii="Times New Roman" w:eastAsia="Times New Roman" w:hAnsi="Times New Roman"/>
                <w:spacing w:val="0"/>
                <w:sz w:val="22"/>
                <w:szCs w:val="22"/>
                <w:lang w:val="es-ES_tradnl" w:eastAsia="es-ES"/>
              </w:rPr>
            </w:rPrChange>
          </w:rPr>
          <w:delText xml:space="preserve"> </w:delText>
        </w:r>
      </w:del>
    </w:p>
    <w:p w14:paraId="471D20BA" w14:textId="77777777" w:rsidR="00DE42A7" w:rsidRPr="0032775F" w:rsidDel="0002702F" w:rsidRDefault="00DE42A7">
      <w:pPr>
        <w:ind w:left="0" w:right="0"/>
        <w:rPr>
          <w:del w:id="4123" w:author="Lucero Masmela Castellanos" w:date="2019-10-30T14:25:00Z"/>
          <w:rFonts w:ascii="Times New Roman" w:eastAsia="Times New Roman" w:hAnsi="Times New Roman"/>
          <w:spacing w:val="0"/>
          <w:sz w:val="24"/>
          <w:szCs w:val="24"/>
          <w:lang w:val="es-ES_tradnl" w:eastAsia="es-ES"/>
          <w:rPrChange w:id="4124" w:author="Jose Manuel Berbeo Rodriguez" w:date="2019-03-06T09:06:00Z">
            <w:rPr>
              <w:del w:id="4125" w:author="Lucero Masmela Castellanos" w:date="2019-10-30T14:25:00Z"/>
              <w:rFonts w:ascii="Times New Roman" w:eastAsia="Times New Roman" w:hAnsi="Times New Roman"/>
              <w:spacing w:val="0"/>
              <w:sz w:val="22"/>
              <w:szCs w:val="22"/>
              <w:lang w:val="es-ES_tradnl" w:eastAsia="es-ES"/>
            </w:rPr>
          </w:rPrChange>
        </w:rPr>
        <w:pPrChange w:id="4126" w:author="Lucero Masmela Castellanos" w:date="2019-10-30T14:37:00Z">
          <w:pPr>
            <w:ind w:left="0" w:right="0"/>
            <w:jc w:val="both"/>
          </w:pPr>
        </w:pPrChange>
      </w:pPr>
    </w:p>
    <w:p w14:paraId="437D5B0F" w14:textId="77777777" w:rsidR="004E4EC7" w:rsidRPr="0032775F" w:rsidDel="0002702F" w:rsidRDefault="00A6471A">
      <w:pPr>
        <w:ind w:left="0" w:right="0"/>
        <w:rPr>
          <w:del w:id="4127" w:author="Lucero Masmela Castellanos" w:date="2019-10-30T14:25:00Z"/>
          <w:rFonts w:ascii="Times New Roman" w:eastAsia="Times New Roman" w:hAnsi="Times New Roman"/>
          <w:b/>
          <w:spacing w:val="0"/>
          <w:sz w:val="24"/>
          <w:szCs w:val="24"/>
          <w:lang w:val="es-ES_tradnl" w:eastAsia="es-ES"/>
          <w:rPrChange w:id="4128" w:author="Jose Manuel Berbeo Rodriguez" w:date="2019-03-06T09:06:00Z">
            <w:rPr>
              <w:del w:id="4129" w:author="Lucero Masmela Castellanos" w:date="2019-10-30T14:25:00Z"/>
              <w:rFonts w:ascii="Times New Roman" w:eastAsia="Times New Roman" w:hAnsi="Times New Roman"/>
              <w:b/>
              <w:spacing w:val="0"/>
              <w:sz w:val="22"/>
              <w:szCs w:val="22"/>
              <w:lang w:val="es-ES_tradnl" w:eastAsia="es-ES"/>
            </w:rPr>
          </w:rPrChange>
        </w:rPr>
        <w:pPrChange w:id="4130" w:author="Lucero Masmela Castellanos" w:date="2019-10-30T14:37:00Z">
          <w:pPr>
            <w:ind w:left="0" w:right="0"/>
            <w:jc w:val="both"/>
          </w:pPr>
        </w:pPrChange>
      </w:pPr>
      <w:del w:id="4131" w:author="Lucero Masmela Castellanos" w:date="2019-10-30T14:25:00Z">
        <w:r w:rsidRPr="0032775F" w:rsidDel="0002702F">
          <w:rPr>
            <w:rFonts w:ascii="Times New Roman" w:eastAsia="Times New Roman" w:hAnsi="Times New Roman"/>
            <w:b/>
            <w:spacing w:val="0"/>
            <w:sz w:val="24"/>
            <w:szCs w:val="24"/>
            <w:lang w:val="es-ES_tradnl" w:eastAsia="es-ES"/>
            <w:rPrChange w:id="4132" w:author="Jose Manuel Berbeo Rodriguez" w:date="2019-03-06T09:06:00Z">
              <w:rPr>
                <w:rFonts w:ascii="Times New Roman" w:eastAsia="Times New Roman" w:hAnsi="Times New Roman"/>
                <w:b/>
                <w:spacing w:val="0"/>
                <w:sz w:val="22"/>
                <w:szCs w:val="22"/>
                <w:lang w:val="es-ES_tradnl" w:eastAsia="es-ES"/>
              </w:rPr>
            </w:rPrChange>
          </w:rPr>
          <w:delText>Situación Evidenciada:</w:delText>
        </w:r>
      </w:del>
    </w:p>
    <w:p w14:paraId="3B1B1FF9" w14:textId="77777777" w:rsidR="00D80BAE" w:rsidRPr="0032775F" w:rsidDel="0002702F" w:rsidRDefault="00D80BAE">
      <w:pPr>
        <w:ind w:left="0" w:right="0"/>
        <w:rPr>
          <w:del w:id="4133" w:author="Lucero Masmela Castellanos" w:date="2019-10-30T14:25:00Z"/>
          <w:rFonts w:ascii="Times New Roman" w:eastAsia="Times New Roman" w:hAnsi="Times New Roman"/>
          <w:b/>
          <w:spacing w:val="0"/>
          <w:sz w:val="24"/>
          <w:szCs w:val="24"/>
          <w:lang w:val="es-ES_tradnl" w:eastAsia="es-ES"/>
          <w:rPrChange w:id="4134" w:author="Jose Manuel Berbeo Rodriguez" w:date="2019-03-06T09:06:00Z">
            <w:rPr>
              <w:del w:id="4135" w:author="Lucero Masmela Castellanos" w:date="2019-10-30T14:25:00Z"/>
              <w:rFonts w:ascii="Times New Roman" w:eastAsia="Times New Roman" w:hAnsi="Times New Roman"/>
              <w:b/>
              <w:spacing w:val="0"/>
              <w:sz w:val="22"/>
              <w:szCs w:val="22"/>
              <w:lang w:val="es-ES_tradnl" w:eastAsia="es-ES"/>
            </w:rPr>
          </w:rPrChange>
        </w:rPr>
        <w:pPrChange w:id="4136" w:author="Lucero Masmela Castellanos" w:date="2019-10-30T14:37:00Z">
          <w:pPr>
            <w:ind w:left="0" w:right="0"/>
            <w:jc w:val="both"/>
          </w:pPr>
        </w:pPrChange>
      </w:pPr>
    </w:p>
    <w:p w14:paraId="1AA65EEA" w14:textId="77777777" w:rsidR="00B20549" w:rsidRPr="0032775F" w:rsidDel="0002702F" w:rsidRDefault="00B20549">
      <w:pPr>
        <w:ind w:left="0" w:right="0"/>
        <w:rPr>
          <w:del w:id="4137" w:author="Lucero Masmela Castellanos" w:date="2019-10-30T14:25:00Z"/>
          <w:rFonts w:ascii="Times New Roman" w:eastAsia="Times New Roman" w:hAnsi="Times New Roman"/>
          <w:spacing w:val="0"/>
          <w:sz w:val="24"/>
          <w:szCs w:val="24"/>
          <w:lang w:val="es-ES_tradnl" w:eastAsia="es-ES"/>
          <w:rPrChange w:id="4138" w:author="Jose Manuel Berbeo Rodriguez" w:date="2019-03-06T09:06:00Z">
            <w:rPr>
              <w:del w:id="4139" w:author="Lucero Masmela Castellanos" w:date="2019-10-30T14:25:00Z"/>
              <w:rFonts w:ascii="Times New Roman" w:eastAsia="Times New Roman" w:hAnsi="Times New Roman"/>
              <w:spacing w:val="0"/>
              <w:sz w:val="22"/>
              <w:szCs w:val="22"/>
              <w:lang w:val="es-ES_tradnl" w:eastAsia="es-ES"/>
            </w:rPr>
          </w:rPrChange>
        </w:rPr>
        <w:pPrChange w:id="4140" w:author="Lucero Masmela Castellanos" w:date="2019-10-30T14:37:00Z">
          <w:pPr>
            <w:ind w:left="0" w:right="0"/>
            <w:jc w:val="both"/>
          </w:pPr>
        </w:pPrChange>
      </w:pPr>
      <w:del w:id="4141" w:author="Lucero Masmela Castellanos" w:date="2019-10-30T14:25:00Z">
        <w:r w:rsidRPr="0032775F" w:rsidDel="0002702F">
          <w:rPr>
            <w:rFonts w:ascii="Times New Roman" w:eastAsia="Times New Roman" w:hAnsi="Times New Roman"/>
            <w:spacing w:val="0"/>
            <w:sz w:val="24"/>
            <w:szCs w:val="24"/>
            <w:lang w:val="es-ES_tradnl" w:eastAsia="es-ES"/>
            <w:rPrChange w:id="4142" w:author="Jose Manuel Berbeo Rodriguez" w:date="2019-03-06T09:06:00Z">
              <w:rPr>
                <w:rFonts w:ascii="Times New Roman" w:eastAsia="Times New Roman" w:hAnsi="Times New Roman"/>
                <w:spacing w:val="0"/>
                <w:sz w:val="22"/>
                <w:szCs w:val="22"/>
                <w:lang w:val="es-ES_tradnl" w:eastAsia="es-ES"/>
              </w:rPr>
            </w:rPrChange>
          </w:rPr>
          <w:delText>Se realizó seguimiento al reporte de las horas extras pagadas durante el período comprendido entre el 01 de octubre y el 31 de diciembre de 2018, se realizó comparación con el comportamiento en el mismo período para la vigencia 2017, en la que se evidenció que para el tercer trimestre se presentó un</w:delText>
        </w:r>
        <w:r w:rsidR="00EF2A37" w:rsidRPr="0032775F" w:rsidDel="0002702F">
          <w:rPr>
            <w:rFonts w:ascii="Times New Roman" w:eastAsia="Times New Roman" w:hAnsi="Times New Roman"/>
            <w:spacing w:val="0"/>
            <w:sz w:val="24"/>
            <w:szCs w:val="24"/>
            <w:lang w:val="es-ES_tradnl" w:eastAsia="es-ES"/>
            <w:rPrChange w:id="4143" w:author="Jose Manuel Berbeo Rodriguez" w:date="2019-03-06T09:06:00Z">
              <w:rPr>
                <w:rFonts w:ascii="Times New Roman" w:eastAsia="Times New Roman" w:hAnsi="Times New Roman"/>
                <w:spacing w:val="0"/>
                <w:sz w:val="22"/>
                <w:szCs w:val="22"/>
                <w:lang w:val="es-ES_tradnl" w:eastAsia="es-ES"/>
              </w:rPr>
            </w:rPrChange>
          </w:rPr>
          <w:delText>a</w:delText>
        </w:r>
        <w:r w:rsidRPr="0032775F" w:rsidDel="0002702F">
          <w:rPr>
            <w:rFonts w:ascii="Times New Roman" w:eastAsia="Times New Roman" w:hAnsi="Times New Roman"/>
            <w:spacing w:val="0"/>
            <w:sz w:val="24"/>
            <w:szCs w:val="24"/>
            <w:lang w:val="es-ES_tradnl" w:eastAsia="es-ES"/>
            <w:rPrChange w:id="4144" w:author="Jose Manuel Berbeo Rodriguez" w:date="2019-03-06T09:06:00Z">
              <w:rPr>
                <w:rFonts w:ascii="Times New Roman" w:eastAsia="Times New Roman" w:hAnsi="Times New Roman"/>
                <w:spacing w:val="0"/>
                <w:sz w:val="22"/>
                <w:szCs w:val="22"/>
                <w:lang w:val="es-ES_tradnl" w:eastAsia="es-ES"/>
              </w:rPr>
            </w:rPrChange>
          </w:rPr>
          <w:delText xml:space="preserve"> </w:delText>
        </w:r>
        <w:r w:rsidR="00EF2A37" w:rsidRPr="0032775F" w:rsidDel="0002702F">
          <w:rPr>
            <w:rFonts w:ascii="Times New Roman" w:eastAsia="Times New Roman" w:hAnsi="Times New Roman"/>
            <w:spacing w:val="0"/>
            <w:sz w:val="24"/>
            <w:szCs w:val="24"/>
            <w:lang w:val="es-ES_tradnl" w:eastAsia="es-ES"/>
            <w:rPrChange w:id="4145" w:author="Jose Manuel Berbeo Rodriguez" w:date="2019-03-06T09:06:00Z">
              <w:rPr>
                <w:rFonts w:ascii="Times New Roman" w:eastAsia="Times New Roman" w:hAnsi="Times New Roman"/>
                <w:spacing w:val="0"/>
                <w:sz w:val="22"/>
                <w:szCs w:val="22"/>
                <w:lang w:val="es-ES_tradnl" w:eastAsia="es-ES"/>
              </w:rPr>
            </w:rPrChange>
          </w:rPr>
          <w:tab/>
          <w:delText>disminución</w:delText>
        </w:r>
        <w:r w:rsidRPr="0032775F" w:rsidDel="0002702F">
          <w:rPr>
            <w:rFonts w:ascii="Times New Roman" w:eastAsia="Times New Roman" w:hAnsi="Times New Roman"/>
            <w:spacing w:val="0"/>
            <w:sz w:val="24"/>
            <w:szCs w:val="24"/>
            <w:lang w:val="es-ES_tradnl" w:eastAsia="es-ES"/>
            <w:rPrChange w:id="4146" w:author="Jose Manuel Berbeo Rodriguez" w:date="2019-03-06T09:06:00Z">
              <w:rPr>
                <w:rFonts w:ascii="Times New Roman" w:eastAsia="Times New Roman" w:hAnsi="Times New Roman"/>
                <w:spacing w:val="0"/>
                <w:sz w:val="22"/>
                <w:szCs w:val="22"/>
                <w:lang w:val="es-ES_tradnl" w:eastAsia="es-ES"/>
              </w:rPr>
            </w:rPrChange>
          </w:rPr>
          <w:delText xml:space="preserve"> promedio del </w:delText>
        </w:r>
        <w:r w:rsidR="00EF2A37" w:rsidRPr="0032775F" w:rsidDel="0002702F">
          <w:rPr>
            <w:rFonts w:ascii="Times New Roman" w:eastAsia="Times New Roman" w:hAnsi="Times New Roman"/>
            <w:spacing w:val="0"/>
            <w:sz w:val="24"/>
            <w:szCs w:val="24"/>
            <w:lang w:val="es-ES_tradnl" w:eastAsia="es-ES"/>
            <w:rPrChange w:id="4147" w:author="Jose Manuel Berbeo Rodriguez" w:date="2019-03-06T09:06:00Z">
              <w:rPr>
                <w:rFonts w:ascii="Times New Roman" w:eastAsia="Times New Roman" w:hAnsi="Times New Roman"/>
                <w:spacing w:val="0"/>
                <w:sz w:val="22"/>
                <w:szCs w:val="22"/>
                <w:lang w:val="es-ES_tradnl" w:eastAsia="es-ES"/>
              </w:rPr>
            </w:rPrChange>
          </w:rPr>
          <w:delText>1</w:delText>
        </w:r>
        <w:r w:rsidRPr="0032775F" w:rsidDel="0002702F">
          <w:rPr>
            <w:rFonts w:ascii="Times New Roman" w:eastAsia="Times New Roman" w:hAnsi="Times New Roman"/>
            <w:spacing w:val="0"/>
            <w:sz w:val="24"/>
            <w:szCs w:val="24"/>
            <w:lang w:val="es-ES_tradnl" w:eastAsia="es-ES"/>
            <w:rPrChange w:id="4148" w:author="Jose Manuel Berbeo Rodriguez" w:date="2019-03-06T09:06:00Z">
              <w:rPr>
                <w:rFonts w:ascii="Times New Roman" w:eastAsia="Times New Roman" w:hAnsi="Times New Roman"/>
                <w:spacing w:val="0"/>
                <w:sz w:val="22"/>
                <w:szCs w:val="22"/>
                <w:lang w:val="es-ES_tradnl" w:eastAsia="es-ES"/>
              </w:rPr>
            </w:rPrChange>
          </w:rPr>
          <w:delText xml:space="preserve">% debido a: </w:delText>
        </w:r>
      </w:del>
    </w:p>
    <w:p w14:paraId="7B93E71C" w14:textId="77777777" w:rsidR="00B20549" w:rsidRPr="0032775F" w:rsidDel="0002702F" w:rsidRDefault="00B20549">
      <w:pPr>
        <w:ind w:left="0" w:right="0"/>
        <w:rPr>
          <w:del w:id="4149" w:author="Lucero Masmela Castellanos" w:date="2019-10-30T14:25:00Z"/>
          <w:rFonts w:ascii="Times New Roman" w:eastAsia="Times New Roman" w:hAnsi="Times New Roman"/>
          <w:spacing w:val="0"/>
          <w:sz w:val="24"/>
          <w:szCs w:val="24"/>
          <w:lang w:val="es-ES_tradnl" w:eastAsia="es-ES"/>
          <w:rPrChange w:id="4150" w:author="Jose Manuel Berbeo Rodriguez" w:date="2019-03-06T09:06:00Z">
            <w:rPr>
              <w:del w:id="4151" w:author="Lucero Masmela Castellanos" w:date="2019-10-30T14:25:00Z"/>
              <w:rFonts w:ascii="Times New Roman" w:eastAsia="Times New Roman" w:hAnsi="Times New Roman"/>
              <w:spacing w:val="0"/>
              <w:sz w:val="22"/>
              <w:szCs w:val="22"/>
              <w:lang w:val="es-ES_tradnl" w:eastAsia="es-ES"/>
            </w:rPr>
          </w:rPrChange>
        </w:rPr>
        <w:pPrChange w:id="4152" w:author="Lucero Masmela Castellanos" w:date="2019-10-30T14:37:00Z">
          <w:pPr>
            <w:ind w:left="0" w:right="0"/>
            <w:jc w:val="both"/>
          </w:pPr>
        </w:pPrChange>
      </w:pPr>
    </w:p>
    <w:p w14:paraId="74160E89" w14:textId="77777777" w:rsidR="004E4EC7" w:rsidDel="0002702F" w:rsidRDefault="00B20549">
      <w:pPr>
        <w:ind w:left="0" w:right="0"/>
        <w:rPr>
          <w:ins w:id="4153" w:author="Jose Manuel Berbeo Rodriguez" w:date="2019-03-06T09:08:00Z"/>
          <w:del w:id="4154" w:author="Lucero Masmela Castellanos" w:date="2019-10-30T14:25:00Z"/>
          <w:rFonts w:ascii="Times New Roman" w:eastAsia="Times New Roman" w:hAnsi="Times New Roman"/>
          <w:spacing w:val="0"/>
          <w:sz w:val="24"/>
          <w:szCs w:val="24"/>
          <w:lang w:val="es-ES_tradnl" w:eastAsia="es-ES"/>
        </w:rPr>
        <w:pPrChange w:id="4155" w:author="Lucero Masmela Castellanos" w:date="2019-10-30T14:37:00Z">
          <w:pPr>
            <w:ind w:left="0" w:right="0"/>
            <w:jc w:val="both"/>
          </w:pPr>
        </w:pPrChange>
      </w:pPr>
      <w:del w:id="4156" w:author="Lucero Masmela Castellanos" w:date="2019-10-30T14:25:00Z">
        <w:r w:rsidRPr="0032775F" w:rsidDel="0002702F">
          <w:rPr>
            <w:rFonts w:ascii="Times New Roman" w:eastAsia="Times New Roman" w:hAnsi="Times New Roman"/>
            <w:spacing w:val="0"/>
            <w:sz w:val="24"/>
            <w:szCs w:val="24"/>
            <w:lang w:val="es-ES_tradnl" w:eastAsia="es-ES"/>
            <w:rPrChange w:id="4157" w:author="Jose Manuel Berbeo Rodriguez" w:date="2019-03-06T09:06:00Z">
              <w:rPr>
                <w:rFonts w:ascii="Times New Roman" w:eastAsia="Times New Roman" w:hAnsi="Times New Roman"/>
                <w:spacing w:val="0"/>
                <w:sz w:val="22"/>
                <w:szCs w:val="22"/>
                <w:lang w:val="es-ES_tradnl" w:eastAsia="es-ES"/>
              </w:rPr>
            </w:rPrChange>
          </w:rPr>
          <w:delText xml:space="preserve">El incremento </w:delText>
        </w:r>
        <w:r w:rsidR="003A5F53" w:rsidRPr="0032775F" w:rsidDel="0002702F">
          <w:rPr>
            <w:rFonts w:ascii="Times New Roman" w:eastAsia="Times New Roman" w:hAnsi="Times New Roman"/>
            <w:spacing w:val="0"/>
            <w:sz w:val="24"/>
            <w:szCs w:val="24"/>
            <w:lang w:val="es-ES_tradnl" w:eastAsia="es-ES"/>
            <w:rPrChange w:id="4158" w:author="Jose Manuel Berbeo Rodriguez" w:date="2019-03-06T09:06:00Z">
              <w:rPr>
                <w:rFonts w:ascii="Times New Roman" w:eastAsia="Times New Roman" w:hAnsi="Times New Roman"/>
                <w:spacing w:val="0"/>
                <w:sz w:val="22"/>
                <w:szCs w:val="22"/>
                <w:lang w:val="es-ES_tradnl" w:eastAsia="es-ES"/>
              </w:rPr>
            </w:rPrChange>
          </w:rPr>
          <w:delText xml:space="preserve">salarial para la vigencia 2018 </w:delText>
        </w:r>
        <w:r w:rsidRPr="0032775F" w:rsidDel="0002702F">
          <w:rPr>
            <w:rFonts w:ascii="Times New Roman" w:eastAsia="Times New Roman" w:hAnsi="Times New Roman"/>
            <w:spacing w:val="0"/>
            <w:sz w:val="24"/>
            <w:szCs w:val="24"/>
            <w:lang w:val="es-ES_tradnl" w:eastAsia="es-ES"/>
            <w:rPrChange w:id="4159" w:author="Jose Manuel Berbeo Rodriguez" w:date="2019-03-06T09:06:00Z">
              <w:rPr>
                <w:rFonts w:ascii="Times New Roman" w:eastAsia="Times New Roman" w:hAnsi="Times New Roman"/>
                <w:spacing w:val="0"/>
                <w:sz w:val="22"/>
                <w:szCs w:val="22"/>
                <w:lang w:val="es-ES_tradnl" w:eastAsia="es-ES"/>
              </w:rPr>
            </w:rPrChange>
          </w:rPr>
          <w:delText>fue del 5.39% que hacen base para la liquidación de las horas extras, de igual forma el comportamiento de la</w:delText>
        </w:r>
        <w:r w:rsidR="00A60FC4" w:rsidRPr="0032775F" w:rsidDel="0002702F">
          <w:rPr>
            <w:rFonts w:ascii="Times New Roman" w:eastAsia="Times New Roman" w:hAnsi="Times New Roman"/>
            <w:spacing w:val="0"/>
            <w:sz w:val="24"/>
            <w:szCs w:val="24"/>
            <w:lang w:val="es-ES_tradnl" w:eastAsia="es-ES"/>
            <w:rPrChange w:id="4160" w:author="Jose Manuel Berbeo Rodriguez" w:date="2019-03-06T09:06:00Z">
              <w:rPr>
                <w:rFonts w:ascii="Times New Roman" w:eastAsia="Times New Roman" w:hAnsi="Times New Roman"/>
                <w:spacing w:val="0"/>
                <w:sz w:val="22"/>
                <w:szCs w:val="22"/>
                <w:lang w:val="es-ES_tradnl" w:eastAsia="es-ES"/>
              </w:rPr>
            </w:rPrChange>
          </w:rPr>
          <w:delText>s</w:delText>
        </w:r>
        <w:r w:rsidRPr="0032775F" w:rsidDel="0002702F">
          <w:rPr>
            <w:rFonts w:ascii="Times New Roman" w:eastAsia="Times New Roman" w:hAnsi="Times New Roman"/>
            <w:spacing w:val="0"/>
            <w:sz w:val="24"/>
            <w:szCs w:val="24"/>
            <w:lang w:val="es-ES_tradnl" w:eastAsia="es-ES"/>
            <w:rPrChange w:id="4161" w:author="Jose Manuel Berbeo Rodriguez" w:date="2019-03-06T09:06:00Z">
              <w:rPr>
                <w:rFonts w:ascii="Times New Roman" w:eastAsia="Times New Roman" w:hAnsi="Times New Roman"/>
                <w:spacing w:val="0"/>
                <w:sz w:val="22"/>
                <w:szCs w:val="22"/>
                <w:lang w:val="es-ES_tradnl" w:eastAsia="es-ES"/>
              </w:rPr>
            </w:rPrChange>
          </w:rPr>
          <w:delText xml:space="preserve"> horas</w:delText>
        </w:r>
        <w:r w:rsidR="003A5F53" w:rsidRPr="0032775F" w:rsidDel="0002702F">
          <w:rPr>
            <w:rFonts w:ascii="Times New Roman" w:eastAsia="Times New Roman" w:hAnsi="Times New Roman"/>
            <w:spacing w:val="0"/>
            <w:sz w:val="24"/>
            <w:szCs w:val="24"/>
            <w:lang w:val="es-ES_tradnl" w:eastAsia="es-ES"/>
            <w:rPrChange w:id="4162" w:author="Jose Manuel Berbeo Rodriguez" w:date="2019-03-06T09:06:00Z">
              <w:rPr>
                <w:rFonts w:ascii="Times New Roman" w:eastAsia="Times New Roman" w:hAnsi="Times New Roman"/>
                <w:spacing w:val="0"/>
                <w:sz w:val="22"/>
                <w:szCs w:val="22"/>
                <w:lang w:val="es-ES_tradnl" w:eastAsia="es-ES"/>
              </w:rPr>
            </w:rPrChange>
          </w:rPr>
          <w:delText xml:space="preserve"> </w:delText>
        </w:r>
        <w:r w:rsidRPr="0032775F" w:rsidDel="0002702F">
          <w:rPr>
            <w:rFonts w:ascii="Times New Roman" w:eastAsia="Times New Roman" w:hAnsi="Times New Roman"/>
            <w:spacing w:val="0"/>
            <w:sz w:val="24"/>
            <w:szCs w:val="24"/>
            <w:lang w:val="es-ES_tradnl" w:eastAsia="es-ES"/>
            <w:rPrChange w:id="4163" w:author="Jose Manuel Berbeo Rodriguez" w:date="2019-03-06T09:06:00Z">
              <w:rPr>
                <w:rFonts w:ascii="Times New Roman" w:eastAsia="Times New Roman" w:hAnsi="Times New Roman"/>
                <w:spacing w:val="0"/>
                <w:sz w:val="22"/>
                <w:szCs w:val="22"/>
                <w:lang w:val="es-ES_tradnl" w:eastAsia="es-ES"/>
              </w:rPr>
            </w:rPrChange>
          </w:rPr>
          <w:delText xml:space="preserve">extras del mes de </w:delText>
        </w:r>
        <w:r w:rsidR="000C086E" w:rsidRPr="0032775F" w:rsidDel="0002702F">
          <w:rPr>
            <w:rFonts w:ascii="Times New Roman" w:eastAsia="Times New Roman" w:hAnsi="Times New Roman"/>
            <w:spacing w:val="0"/>
            <w:sz w:val="24"/>
            <w:szCs w:val="24"/>
            <w:lang w:val="es-ES_tradnl" w:eastAsia="es-ES"/>
            <w:rPrChange w:id="4164" w:author="Jose Manuel Berbeo Rodriguez" w:date="2019-03-06T09:06:00Z">
              <w:rPr>
                <w:rFonts w:ascii="Times New Roman" w:eastAsia="Times New Roman" w:hAnsi="Times New Roman"/>
                <w:spacing w:val="0"/>
                <w:sz w:val="22"/>
                <w:szCs w:val="22"/>
                <w:lang w:val="es-ES_tradnl" w:eastAsia="es-ES"/>
              </w:rPr>
            </w:rPrChange>
          </w:rPr>
          <w:delText>octubre</w:delText>
        </w:r>
        <w:r w:rsidRPr="0032775F" w:rsidDel="0002702F">
          <w:rPr>
            <w:rFonts w:ascii="Times New Roman" w:eastAsia="Times New Roman" w:hAnsi="Times New Roman"/>
            <w:spacing w:val="0"/>
            <w:sz w:val="24"/>
            <w:szCs w:val="24"/>
            <w:lang w:val="es-ES_tradnl" w:eastAsia="es-ES"/>
            <w:rPrChange w:id="4165" w:author="Jose Manuel Berbeo Rodriguez" w:date="2019-03-06T09:06:00Z">
              <w:rPr>
                <w:rFonts w:ascii="Times New Roman" w:eastAsia="Times New Roman" w:hAnsi="Times New Roman"/>
                <w:spacing w:val="0"/>
                <w:sz w:val="22"/>
                <w:szCs w:val="22"/>
                <w:lang w:val="es-ES_tradnl" w:eastAsia="es-ES"/>
              </w:rPr>
            </w:rPrChange>
          </w:rPr>
          <w:delText xml:space="preserve"> </w:delText>
        </w:r>
        <w:r w:rsidR="003A5F53" w:rsidRPr="0032775F" w:rsidDel="0002702F">
          <w:rPr>
            <w:rFonts w:ascii="Times New Roman" w:eastAsia="Times New Roman" w:hAnsi="Times New Roman"/>
            <w:spacing w:val="0"/>
            <w:sz w:val="24"/>
            <w:szCs w:val="24"/>
            <w:lang w:val="es-ES_tradnl" w:eastAsia="es-ES"/>
            <w:rPrChange w:id="4166" w:author="Jose Manuel Berbeo Rodriguez" w:date="2019-03-06T09:06:00Z">
              <w:rPr>
                <w:rFonts w:ascii="Times New Roman" w:eastAsia="Times New Roman" w:hAnsi="Times New Roman"/>
                <w:spacing w:val="0"/>
                <w:sz w:val="22"/>
                <w:szCs w:val="22"/>
                <w:lang w:val="es-ES_tradnl" w:eastAsia="es-ES"/>
              </w:rPr>
            </w:rPrChange>
          </w:rPr>
          <w:delText>de</w:delText>
        </w:r>
        <w:r w:rsidRPr="0032775F" w:rsidDel="0002702F">
          <w:rPr>
            <w:rFonts w:ascii="Times New Roman" w:eastAsia="Times New Roman" w:hAnsi="Times New Roman"/>
            <w:spacing w:val="0"/>
            <w:sz w:val="24"/>
            <w:szCs w:val="24"/>
            <w:lang w:val="es-ES_tradnl" w:eastAsia="es-ES"/>
            <w:rPrChange w:id="4167" w:author="Jose Manuel Berbeo Rodriguez" w:date="2019-03-06T09:06:00Z">
              <w:rPr>
                <w:rFonts w:ascii="Times New Roman" w:eastAsia="Times New Roman" w:hAnsi="Times New Roman"/>
                <w:spacing w:val="0"/>
                <w:sz w:val="22"/>
                <w:szCs w:val="22"/>
                <w:lang w:val="es-ES_tradnl" w:eastAsia="es-ES"/>
              </w:rPr>
            </w:rPrChange>
          </w:rPr>
          <w:delText xml:space="preserve"> 2018 presentó un incremento de</w:delText>
        </w:r>
        <w:r w:rsidR="003A5F53" w:rsidRPr="0032775F" w:rsidDel="0002702F">
          <w:rPr>
            <w:rFonts w:ascii="Times New Roman" w:eastAsia="Times New Roman" w:hAnsi="Times New Roman"/>
            <w:spacing w:val="0"/>
            <w:sz w:val="24"/>
            <w:szCs w:val="24"/>
            <w:lang w:val="es-ES_tradnl" w:eastAsia="es-ES"/>
            <w:rPrChange w:id="4168" w:author="Jose Manuel Berbeo Rodriguez" w:date="2019-03-06T09:06:00Z">
              <w:rPr>
                <w:rFonts w:ascii="Times New Roman" w:eastAsia="Times New Roman" w:hAnsi="Times New Roman"/>
                <w:spacing w:val="0"/>
                <w:sz w:val="22"/>
                <w:szCs w:val="22"/>
                <w:lang w:val="es-ES_tradnl" w:eastAsia="es-ES"/>
              </w:rPr>
            </w:rPrChange>
          </w:rPr>
          <w:delText>l 20%,</w:delText>
        </w:r>
        <w:r w:rsidRPr="0032775F" w:rsidDel="0002702F">
          <w:rPr>
            <w:rFonts w:ascii="Times New Roman" w:eastAsia="Times New Roman" w:hAnsi="Times New Roman"/>
            <w:spacing w:val="0"/>
            <w:sz w:val="24"/>
            <w:szCs w:val="24"/>
            <w:lang w:val="es-ES_tradnl" w:eastAsia="es-ES"/>
            <w:rPrChange w:id="4169" w:author="Jose Manuel Berbeo Rodriguez" w:date="2019-03-06T09:06:00Z">
              <w:rPr>
                <w:rFonts w:ascii="Times New Roman" w:eastAsia="Times New Roman" w:hAnsi="Times New Roman"/>
                <w:spacing w:val="0"/>
                <w:sz w:val="22"/>
                <w:szCs w:val="22"/>
                <w:lang w:val="es-ES_tradnl" w:eastAsia="es-ES"/>
              </w:rPr>
            </w:rPrChange>
          </w:rPr>
          <w:delText xml:space="preserve"> </w:delText>
        </w:r>
        <w:r w:rsidR="003A5F53" w:rsidRPr="0032775F" w:rsidDel="0002702F">
          <w:rPr>
            <w:rFonts w:ascii="Times New Roman" w:eastAsia="Times New Roman" w:hAnsi="Times New Roman"/>
            <w:spacing w:val="0"/>
            <w:sz w:val="24"/>
            <w:szCs w:val="24"/>
            <w:lang w:val="es-ES_tradnl" w:eastAsia="es-ES"/>
            <w:rPrChange w:id="4170" w:author="Jose Manuel Berbeo Rodriguez" w:date="2019-03-06T09:06:00Z">
              <w:rPr>
                <w:rFonts w:ascii="Times New Roman" w:eastAsia="Times New Roman" w:hAnsi="Times New Roman"/>
                <w:spacing w:val="0"/>
                <w:sz w:val="22"/>
                <w:szCs w:val="22"/>
                <w:lang w:val="es-ES_tradnl" w:eastAsia="es-ES"/>
              </w:rPr>
            </w:rPrChange>
          </w:rPr>
          <w:delText>en noviembre el incremento fue del 26%</w:delText>
        </w:r>
        <w:r w:rsidRPr="0032775F" w:rsidDel="0002702F">
          <w:rPr>
            <w:rFonts w:ascii="Times New Roman" w:eastAsia="Times New Roman" w:hAnsi="Times New Roman"/>
            <w:spacing w:val="0"/>
            <w:sz w:val="24"/>
            <w:szCs w:val="24"/>
            <w:lang w:val="es-ES_tradnl" w:eastAsia="es-ES"/>
            <w:rPrChange w:id="4171" w:author="Jose Manuel Berbeo Rodriguez" w:date="2019-03-06T09:06:00Z">
              <w:rPr>
                <w:rFonts w:ascii="Times New Roman" w:eastAsia="Times New Roman" w:hAnsi="Times New Roman"/>
                <w:spacing w:val="0"/>
                <w:sz w:val="22"/>
                <w:szCs w:val="22"/>
                <w:lang w:val="es-ES_tradnl" w:eastAsia="es-ES"/>
              </w:rPr>
            </w:rPrChange>
          </w:rPr>
          <w:delText xml:space="preserve"> </w:delText>
        </w:r>
        <w:r w:rsidR="003A5F53" w:rsidRPr="0032775F" w:rsidDel="0002702F">
          <w:rPr>
            <w:rFonts w:ascii="Times New Roman" w:eastAsia="Times New Roman" w:hAnsi="Times New Roman"/>
            <w:spacing w:val="0"/>
            <w:sz w:val="24"/>
            <w:szCs w:val="24"/>
            <w:lang w:val="es-ES_tradnl" w:eastAsia="es-ES"/>
            <w:rPrChange w:id="4172" w:author="Jose Manuel Berbeo Rodriguez" w:date="2019-03-06T09:06:00Z">
              <w:rPr>
                <w:rFonts w:ascii="Times New Roman" w:eastAsia="Times New Roman" w:hAnsi="Times New Roman"/>
                <w:spacing w:val="0"/>
                <w:sz w:val="22"/>
                <w:szCs w:val="22"/>
                <w:lang w:val="es-ES_tradnl" w:eastAsia="es-ES"/>
              </w:rPr>
            </w:rPrChange>
          </w:rPr>
          <w:delText xml:space="preserve">y en diciembre disminuyó en un 36%, comparado con el periodo 2017, </w:delText>
        </w:r>
        <w:r w:rsidRPr="0032775F" w:rsidDel="0002702F">
          <w:rPr>
            <w:rFonts w:ascii="Times New Roman" w:eastAsia="Times New Roman" w:hAnsi="Times New Roman"/>
            <w:spacing w:val="0"/>
            <w:sz w:val="24"/>
            <w:szCs w:val="24"/>
            <w:lang w:val="es-ES_tradnl" w:eastAsia="es-ES"/>
            <w:rPrChange w:id="4173" w:author="Jose Manuel Berbeo Rodriguez" w:date="2019-03-06T09:06:00Z">
              <w:rPr>
                <w:rFonts w:ascii="Times New Roman" w:eastAsia="Times New Roman" w:hAnsi="Times New Roman"/>
                <w:spacing w:val="0"/>
                <w:sz w:val="22"/>
                <w:szCs w:val="22"/>
                <w:lang w:val="es-ES_tradnl" w:eastAsia="es-ES"/>
              </w:rPr>
            </w:rPrChange>
          </w:rPr>
          <w:delText>información que fue suministrada por la SRH, incrementos que se presentaron y derivan de las actividades propias del servicio:</w:delText>
        </w:r>
      </w:del>
    </w:p>
    <w:p w14:paraId="0D38973B" w14:textId="77777777" w:rsidR="0032775F" w:rsidDel="0002702F" w:rsidRDefault="0032775F">
      <w:pPr>
        <w:ind w:left="0" w:right="0"/>
        <w:rPr>
          <w:ins w:id="4174" w:author="Jose Manuel Berbeo Rodriguez" w:date="2019-03-06T09:08:00Z"/>
          <w:del w:id="4175" w:author="Lucero Masmela Castellanos" w:date="2019-10-30T14:25:00Z"/>
          <w:rFonts w:ascii="Times New Roman" w:eastAsia="Times New Roman" w:hAnsi="Times New Roman"/>
          <w:spacing w:val="0"/>
          <w:sz w:val="24"/>
          <w:szCs w:val="24"/>
          <w:lang w:val="es-ES_tradnl" w:eastAsia="es-ES"/>
        </w:rPr>
        <w:pPrChange w:id="4176" w:author="Lucero Masmela Castellanos" w:date="2019-10-30T14:37:00Z">
          <w:pPr>
            <w:ind w:left="0" w:right="0"/>
            <w:jc w:val="both"/>
          </w:pPr>
        </w:pPrChange>
      </w:pPr>
    </w:p>
    <w:p w14:paraId="4F0E76D8" w14:textId="77777777" w:rsidR="0032775F" w:rsidRPr="0032775F" w:rsidDel="0002702F" w:rsidRDefault="0032775F">
      <w:pPr>
        <w:ind w:left="0" w:right="0"/>
        <w:rPr>
          <w:del w:id="4177" w:author="Lucero Masmela Castellanos" w:date="2019-10-30T14:25:00Z"/>
          <w:rFonts w:ascii="Times New Roman" w:eastAsia="Times New Roman" w:hAnsi="Times New Roman"/>
          <w:spacing w:val="0"/>
          <w:sz w:val="24"/>
          <w:szCs w:val="24"/>
          <w:lang w:val="es-ES_tradnl" w:eastAsia="es-ES"/>
          <w:rPrChange w:id="4178" w:author="Jose Manuel Berbeo Rodriguez" w:date="2019-03-06T09:06:00Z">
            <w:rPr>
              <w:del w:id="4179" w:author="Lucero Masmela Castellanos" w:date="2019-10-30T14:25:00Z"/>
              <w:rFonts w:ascii="Times New Roman" w:eastAsia="Times New Roman" w:hAnsi="Times New Roman"/>
              <w:spacing w:val="0"/>
              <w:sz w:val="22"/>
              <w:szCs w:val="22"/>
              <w:lang w:val="es-ES_tradnl" w:eastAsia="es-ES"/>
            </w:rPr>
          </w:rPrChange>
        </w:rPr>
        <w:pPrChange w:id="4180" w:author="Lucero Masmela Castellanos" w:date="2019-10-30T14:37:00Z">
          <w:pPr>
            <w:ind w:left="0" w:right="0"/>
            <w:jc w:val="both"/>
          </w:pPr>
        </w:pPrChange>
      </w:pPr>
    </w:p>
    <w:p w14:paraId="78F21016" w14:textId="77777777" w:rsidR="00B20549" w:rsidDel="0002702F" w:rsidRDefault="00B20549">
      <w:pPr>
        <w:ind w:left="0" w:right="0"/>
        <w:rPr>
          <w:del w:id="4181" w:author="Lucero Masmela Castellanos" w:date="2019-10-30T14:25:00Z"/>
          <w:rFonts w:ascii="Times New Roman" w:eastAsia="Times New Roman" w:hAnsi="Times New Roman"/>
          <w:b/>
          <w:spacing w:val="0"/>
          <w:sz w:val="22"/>
          <w:szCs w:val="22"/>
          <w:lang w:val="es-ES_tradnl" w:eastAsia="es-ES"/>
        </w:rPr>
        <w:pPrChange w:id="4182" w:author="Lucero Masmela Castellanos" w:date="2019-10-30T14:37:00Z">
          <w:pPr>
            <w:ind w:left="0" w:right="0"/>
            <w:jc w:val="both"/>
          </w:pPr>
        </w:pPrChang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1746"/>
        <w:gridCol w:w="1626"/>
        <w:gridCol w:w="1204"/>
      </w:tblGrid>
      <w:tr w:rsidR="00D80BAE" w:rsidRPr="00D80BAE" w:rsidDel="0002702F" w14:paraId="4EFC88DF" w14:textId="77777777" w:rsidTr="007D4E38">
        <w:trPr>
          <w:trHeight w:val="369"/>
          <w:jc w:val="center"/>
          <w:del w:id="4183" w:author="Lucero Masmela Castellanos" w:date="2019-10-30T14:25:00Z"/>
        </w:trPr>
        <w:tc>
          <w:tcPr>
            <w:tcW w:w="1886" w:type="dxa"/>
            <w:shd w:val="clear" w:color="auto" w:fill="auto"/>
            <w:noWrap/>
            <w:hideMark/>
          </w:tcPr>
          <w:p w14:paraId="7960111A" w14:textId="77777777" w:rsidR="00D80BAE" w:rsidRPr="007D4E38" w:rsidDel="0002702F" w:rsidRDefault="00D80BAE">
            <w:pPr>
              <w:ind w:left="0" w:right="0"/>
              <w:rPr>
                <w:del w:id="4184" w:author="Lucero Masmela Castellanos" w:date="2019-10-30T14:25:00Z"/>
                <w:rFonts w:ascii="Times New Roman" w:eastAsia="Times New Roman" w:hAnsi="Times New Roman"/>
                <w:b/>
                <w:bCs/>
                <w:spacing w:val="0"/>
                <w:sz w:val="18"/>
                <w:szCs w:val="18"/>
                <w:lang w:eastAsia="es-ES"/>
              </w:rPr>
              <w:pPrChange w:id="4185" w:author="Lucero Masmela Castellanos" w:date="2019-10-30T14:37:00Z">
                <w:pPr>
                  <w:ind w:left="0" w:right="0"/>
                  <w:jc w:val="center"/>
                </w:pPr>
              </w:pPrChange>
            </w:pPr>
            <w:del w:id="4186" w:author="Lucero Masmela Castellanos" w:date="2019-10-30T14:25:00Z">
              <w:r w:rsidRPr="007D4E38" w:rsidDel="0002702F">
                <w:rPr>
                  <w:rFonts w:ascii="Times New Roman" w:eastAsia="Times New Roman" w:hAnsi="Times New Roman"/>
                  <w:b/>
                  <w:bCs/>
                  <w:spacing w:val="0"/>
                  <w:sz w:val="18"/>
                  <w:szCs w:val="18"/>
                  <w:lang w:eastAsia="es-ES"/>
                </w:rPr>
                <w:delText>MES</w:delText>
              </w:r>
            </w:del>
          </w:p>
        </w:tc>
        <w:tc>
          <w:tcPr>
            <w:tcW w:w="1746" w:type="dxa"/>
            <w:shd w:val="clear" w:color="auto" w:fill="auto"/>
            <w:noWrap/>
            <w:hideMark/>
          </w:tcPr>
          <w:p w14:paraId="757D0F0C" w14:textId="77777777" w:rsidR="00D80BAE" w:rsidRPr="007D4E38" w:rsidDel="0002702F" w:rsidRDefault="00D80BAE">
            <w:pPr>
              <w:ind w:left="0" w:right="0"/>
              <w:rPr>
                <w:del w:id="4187" w:author="Lucero Masmela Castellanos" w:date="2019-10-30T14:25:00Z"/>
                <w:rFonts w:ascii="Times New Roman" w:eastAsia="Times New Roman" w:hAnsi="Times New Roman"/>
                <w:b/>
                <w:bCs/>
                <w:spacing w:val="0"/>
                <w:sz w:val="18"/>
                <w:szCs w:val="18"/>
                <w:lang w:eastAsia="es-ES"/>
              </w:rPr>
              <w:pPrChange w:id="4188" w:author="Lucero Masmela Castellanos" w:date="2019-10-30T14:37:00Z">
                <w:pPr>
                  <w:ind w:left="0" w:right="0"/>
                  <w:jc w:val="center"/>
                </w:pPr>
              </w:pPrChange>
            </w:pPr>
            <w:del w:id="4189" w:author="Lucero Masmela Castellanos" w:date="2019-10-30T14:25:00Z">
              <w:r w:rsidRPr="007D4E38" w:rsidDel="0002702F">
                <w:rPr>
                  <w:rFonts w:ascii="Times New Roman" w:eastAsia="Times New Roman" w:hAnsi="Times New Roman"/>
                  <w:b/>
                  <w:bCs/>
                  <w:spacing w:val="0"/>
                  <w:sz w:val="18"/>
                  <w:szCs w:val="18"/>
                  <w:lang w:eastAsia="es-ES"/>
                </w:rPr>
                <w:delText>2017</w:delText>
              </w:r>
            </w:del>
          </w:p>
        </w:tc>
        <w:tc>
          <w:tcPr>
            <w:tcW w:w="1626" w:type="dxa"/>
            <w:shd w:val="clear" w:color="auto" w:fill="auto"/>
            <w:noWrap/>
            <w:hideMark/>
          </w:tcPr>
          <w:p w14:paraId="59B74242" w14:textId="77777777" w:rsidR="00D80BAE" w:rsidRPr="007D4E38" w:rsidDel="0002702F" w:rsidRDefault="00D80BAE">
            <w:pPr>
              <w:ind w:left="0" w:right="0"/>
              <w:rPr>
                <w:del w:id="4190" w:author="Lucero Masmela Castellanos" w:date="2019-10-30T14:25:00Z"/>
                <w:rFonts w:ascii="Times New Roman" w:eastAsia="Times New Roman" w:hAnsi="Times New Roman"/>
                <w:b/>
                <w:bCs/>
                <w:spacing w:val="0"/>
                <w:sz w:val="18"/>
                <w:szCs w:val="18"/>
                <w:lang w:eastAsia="es-ES"/>
              </w:rPr>
              <w:pPrChange w:id="4191" w:author="Lucero Masmela Castellanos" w:date="2019-10-30T14:37:00Z">
                <w:pPr>
                  <w:ind w:left="0" w:right="0"/>
                  <w:jc w:val="center"/>
                </w:pPr>
              </w:pPrChange>
            </w:pPr>
            <w:del w:id="4192" w:author="Lucero Masmela Castellanos" w:date="2019-10-30T14:25:00Z">
              <w:r w:rsidRPr="007D4E38" w:rsidDel="0002702F">
                <w:rPr>
                  <w:rFonts w:ascii="Times New Roman" w:eastAsia="Times New Roman" w:hAnsi="Times New Roman"/>
                  <w:b/>
                  <w:bCs/>
                  <w:spacing w:val="0"/>
                  <w:sz w:val="18"/>
                  <w:szCs w:val="18"/>
                  <w:lang w:eastAsia="es-ES"/>
                </w:rPr>
                <w:delText>2018</w:delText>
              </w:r>
            </w:del>
          </w:p>
        </w:tc>
        <w:tc>
          <w:tcPr>
            <w:tcW w:w="1204" w:type="dxa"/>
            <w:shd w:val="clear" w:color="auto" w:fill="auto"/>
            <w:noWrap/>
            <w:hideMark/>
          </w:tcPr>
          <w:p w14:paraId="6675C467" w14:textId="77777777" w:rsidR="00D80BAE" w:rsidRPr="007D4E38" w:rsidDel="0002702F" w:rsidRDefault="00D80BAE">
            <w:pPr>
              <w:ind w:left="0" w:right="0"/>
              <w:rPr>
                <w:del w:id="4193" w:author="Lucero Masmela Castellanos" w:date="2019-10-30T14:25:00Z"/>
                <w:rFonts w:ascii="Times New Roman" w:eastAsia="Times New Roman" w:hAnsi="Times New Roman"/>
                <w:b/>
                <w:bCs/>
                <w:spacing w:val="0"/>
                <w:sz w:val="18"/>
                <w:szCs w:val="18"/>
                <w:lang w:eastAsia="es-ES"/>
              </w:rPr>
              <w:pPrChange w:id="4194" w:author="Lucero Masmela Castellanos" w:date="2019-10-30T14:37:00Z">
                <w:pPr>
                  <w:ind w:left="0" w:right="0"/>
                  <w:jc w:val="center"/>
                </w:pPr>
              </w:pPrChange>
            </w:pPr>
            <w:del w:id="4195" w:author="Lucero Masmela Castellanos" w:date="2019-10-30T14:25:00Z">
              <w:r w:rsidRPr="007D4E38" w:rsidDel="0002702F">
                <w:rPr>
                  <w:rFonts w:ascii="Times New Roman" w:eastAsia="Times New Roman" w:hAnsi="Times New Roman"/>
                  <w:b/>
                  <w:bCs/>
                  <w:spacing w:val="0"/>
                  <w:sz w:val="18"/>
                  <w:szCs w:val="18"/>
                  <w:lang w:eastAsia="es-ES"/>
                </w:rPr>
                <w:delText>%</w:delText>
              </w:r>
            </w:del>
          </w:p>
        </w:tc>
      </w:tr>
      <w:tr w:rsidR="00D80BAE" w:rsidRPr="00D80BAE" w:rsidDel="0002702F" w14:paraId="23DEE5C2" w14:textId="77777777" w:rsidTr="007D4E38">
        <w:trPr>
          <w:trHeight w:val="369"/>
          <w:jc w:val="center"/>
          <w:del w:id="4196" w:author="Lucero Masmela Castellanos" w:date="2019-10-30T14:25:00Z"/>
        </w:trPr>
        <w:tc>
          <w:tcPr>
            <w:tcW w:w="1886" w:type="dxa"/>
            <w:shd w:val="clear" w:color="auto" w:fill="auto"/>
            <w:noWrap/>
            <w:hideMark/>
          </w:tcPr>
          <w:p w14:paraId="491BAA9A" w14:textId="77777777" w:rsidR="00D80BAE" w:rsidRPr="007D4E38" w:rsidDel="0002702F" w:rsidRDefault="00D80BAE">
            <w:pPr>
              <w:ind w:left="0" w:right="0"/>
              <w:rPr>
                <w:del w:id="4197" w:author="Lucero Masmela Castellanos" w:date="2019-10-30T14:25:00Z"/>
                <w:rFonts w:ascii="Times New Roman" w:eastAsia="Times New Roman" w:hAnsi="Times New Roman"/>
                <w:spacing w:val="0"/>
                <w:sz w:val="18"/>
                <w:szCs w:val="18"/>
                <w:lang w:eastAsia="es-ES"/>
              </w:rPr>
              <w:pPrChange w:id="4198" w:author="Lucero Masmela Castellanos" w:date="2019-10-30T14:37:00Z">
                <w:pPr>
                  <w:ind w:left="0" w:right="0"/>
                  <w:jc w:val="both"/>
                </w:pPr>
              </w:pPrChange>
            </w:pPr>
            <w:del w:id="4199" w:author="Lucero Masmela Castellanos" w:date="2019-10-30T14:25:00Z">
              <w:r w:rsidRPr="007D4E38" w:rsidDel="0002702F">
                <w:rPr>
                  <w:rFonts w:ascii="Times New Roman" w:eastAsia="Times New Roman" w:hAnsi="Times New Roman"/>
                  <w:spacing w:val="0"/>
                  <w:sz w:val="18"/>
                  <w:szCs w:val="18"/>
                  <w:lang w:eastAsia="es-ES"/>
                </w:rPr>
                <w:delText>OCTUBRE</w:delText>
              </w:r>
            </w:del>
          </w:p>
        </w:tc>
        <w:tc>
          <w:tcPr>
            <w:tcW w:w="1746" w:type="dxa"/>
            <w:shd w:val="clear" w:color="auto" w:fill="auto"/>
            <w:noWrap/>
            <w:hideMark/>
          </w:tcPr>
          <w:p w14:paraId="456CBCBF" w14:textId="77777777" w:rsidR="00D80BAE" w:rsidRPr="007D4E38" w:rsidDel="0002702F" w:rsidRDefault="00D80BAE">
            <w:pPr>
              <w:ind w:left="0" w:right="0"/>
              <w:rPr>
                <w:del w:id="4200" w:author="Lucero Masmela Castellanos" w:date="2019-10-30T14:25:00Z"/>
                <w:rFonts w:ascii="Times New Roman" w:eastAsia="Times New Roman" w:hAnsi="Times New Roman"/>
                <w:spacing w:val="0"/>
                <w:sz w:val="18"/>
                <w:szCs w:val="18"/>
                <w:lang w:eastAsia="es-ES"/>
              </w:rPr>
              <w:pPrChange w:id="4201" w:author="Lucero Masmela Castellanos" w:date="2019-10-30T14:37:00Z">
                <w:pPr>
                  <w:ind w:left="0" w:right="0"/>
                  <w:jc w:val="right"/>
                </w:pPr>
              </w:pPrChange>
            </w:pPr>
            <w:del w:id="4202" w:author="Lucero Masmela Castellanos" w:date="2019-10-30T14:25:00Z">
              <w:r w:rsidRPr="007D4E38" w:rsidDel="0002702F">
                <w:rPr>
                  <w:rFonts w:ascii="Times New Roman" w:eastAsia="Times New Roman" w:hAnsi="Times New Roman"/>
                  <w:spacing w:val="0"/>
                  <w:sz w:val="18"/>
                  <w:szCs w:val="18"/>
                  <w:lang w:eastAsia="es-ES"/>
                </w:rPr>
                <w:delText xml:space="preserve">          8.093.682   </w:delText>
              </w:r>
            </w:del>
          </w:p>
        </w:tc>
        <w:tc>
          <w:tcPr>
            <w:tcW w:w="1626" w:type="dxa"/>
            <w:shd w:val="clear" w:color="auto" w:fill="auto"/>
            <w:noWrap/>
            <w:hideMark/>
          </w:tcPr>
          <w:p w14:paraId="7791CD51" w14:textId="77777777" w:rsidR="00D80BAE" w:rsidRPr="007D4E38" w:rsidDel="0002702F" w:rsidRDefault="00D80BAE">
            <w:pPr>
              <w:ind w:left="0" w:right="0"/>
              <w:rPr>
                <w:del w:id="4203" w:author="Lucero Masmela Castellanos" w:date="2019-10-30T14:25:00Z"/>
                <w:rFonts w:ascii="Times New Roman" w:eastAsia="Times New Roman" w:hAnsi="Times New Roman"/>
                <w:spacing w:val="0"/>
                <w:sz w:val="18"/>
                <w:szCs w:val="18"/>
                <w:lang w:eastAsia="es-ES"/>
              </w:rPr>
              <w:pPrChange w:id="4204" w:author="Lucero Masmela Castellanos" w:date="2019-10-30T14:37:00Z">
                <w:pPr>
                  <w:ind w:left="0" w:right="0"/>
                  <w:jc w:val="right"/>
                </w:pPr>
              </w:pPrChange>
            </w:pPr>
            <w:del w:id="4205" w:author="Lucero Masmela Castellanos" w:date="2019-10-30T14:25:00Z">
              <w:r w:rsidRPr="007D4E38" w:rsidDel="0002702F">
                <w:rPr>
                  <w:rFonts w:ascii="Times New Roman" w:eastAsia="Times New Roman" w:hAnsi="Times New Roman"/>
                  <w:spacing w:val="0"/>
                  <w:sz w:val="18"/>
                  <w:szCs w:val="18"/>
                  <w:lang w:eastAsia="es-ES"/>
                </w:rPr>
                <w:delText xml:space="preserve">        9.674.436   </w:delText>
              </w:r>
            </w:del>
          </w:p>
        </w:tc>
        <w:tc>
          <w:tcPr>
            <w:tcW w:w="1204" w:type="dxa"/>
            <w:shd w:val="clear" w:color="auto" w:fill="auto"/>
            <w:noWrap/>
            <w:hideMark/>
          </w:tcPr>
          <w:p w14:paraId="2F7E85C7" w14:textId="77777777" w:rsidR="00D80BAE" w:rsidRPr="007D4E38" w:rsidDel="0002702F" w:rsidRDefault="00D80BAE">
            <w:pPr>
              <w:ind w:left="0" w:right="0"/>
              <w:rPr>
                <w:del w:id="4206" w:author="Lucero Masmela Castellanos" w:date="2019-10-30T14:25:00Z"/>
                <w:rFonts w:ascii="Times New Roman" w:eastAsia="Times New Roman" w:hAnsi="Times New Roman"/>
                <w:spacing w:val="0"/>
                <w:sz w:val="18"/>
                <w:szCs w:val="18"/>
                <w:lang w:eastAsia="es-ES"/>
              </w:rPr>
              <w:pPrChange w:id="4207" w:author="Lucero Masmela Castellanos" w:date="2019-10-30T14:37:00Z">
                <w:pPr>
                  <w:ind w:left="0" w:right="0"/>
                  <w:jc w:val="right"/>
                </w:pPr>
              </w:pPrChange>
            </w:pPr>
            <w:del w:id="4208" w:author="Lucero Masmela Castellanos" w:date="2019-10-30T14:25:00Z">
              <w:r w:rsidRPr="007D4E38" w:rsidDel="0002702F">
                <w:rPr>
                  <w:rFonts w:ascii="Times New Roman" w:eastAsia="Times New Roman" w:hAnsi="Times New Roman"/>
                  <w:spacing w:val="0"/>
                  <w:sz w:val="18"/>
                  <w:szCs w:val="18"/>
                  <w:lang w:eastAsia="es-ES"/>
                </w:rPr>
                <w:delText>20%</w:delText>
              </w:r>
            </w:del>
          </w:p>
        </w:tc>
      </w:tr>
      <w:tr w:rsidR="00D80BAE" w:rsidRPr="00D80BAE" w:rsidDel="0002702F" w14:paraId="472BBABF" w14:textId="77777777" w:rsidTr="007D4E38">
        <w:trPr>
          <w:trHeight w:val="369"/>
          <w:jc w:val="center"/>
          <w:del w:id="4209" w:author="Lucero Masmela Castellanos" w:date="2019-10-30T14:25:00Z"/>
        </w:trPr>
        <w:tc>
          <w:tcPr>
            <w:tcW w:w="1886" w:type="dxa"/>
            <w:shd w:val="clear" w:color="auto" w:fill="auto"/>
            <w:noWrap/>
            <w:hideMark/>
          </w:tcPr>
          <w:p w14:paraId="3920FB60" w14:textId="77777777" w:rsidR="00D80BAE" w:rsidRPr="007D4E38" w:rsidDel="0002702F" w:rsidRDefault="00D80BAE">
            <w:pPr>
              <w:ind w:left="0" w:right="0"/>
              <w:rPr>
                <w:del w:id="4210" w:author="Lucero Masmela Castellanos" w:date="2019-10-30T14:25:00Z"/>
                <w:rFonts w:ascii="Times New Roman" w:eastAsia="Times New Roman" w:hAnsi="Times New Roman"/>
                <w:spacing w:val="0"/>
                <w:sz w:val="18"/>
                <w:szCs w:val="18"/>
                <w:lang w:eastAsia="es-ES"/>
              </w:rPr>
              <w:pPrChange w:id="4211" w:author="Lucero Masmela Castellanos" w:date="2019-10-30T14:37:00Z">
                <w:pPr>
                  <w:ind w:left="0" w:right="0"/>
                  <w:jc w:val="both"/>
                </w:pPr>
              </w:pPrChange>
            </w:pPr>
            <w:del w:id="4212" w:author="Lucero Masmela Castellanos" w:date="2019-10-30T14:25:00Z">
              <w:r w:rsidRPr="007D4E38" w:rsidDel="0002702F">
                <w:rPr>
                  <w:rFonts w:ascii="Times New Roman" w:eastAsia="Times New Roman" w:hAnsi="Times New Roman"/>
                  <w:spacing w:val="0"/>
                  <w:sz w:val="18"/>
                  <w:szCs w:val="18"/>
                  <w:lang w:eastAsia="es-ES"/>
                </w:rPr>
                <w:delText>NOVIEMBRE</w:delText>
              </w:r>
            </w:del>
          </w:p>
        </w:tc>
        <w:tc>
          <w:tcPr>
            <w:tcW w:w="1746" w:type="dxa"/>
            <w:shd w:val="clear" w:color="auto" w:fill="auto"/>
            <w:noWrap/>
            <w:hideMark/>
          </w:tcPr>
          <w:p w14:paraId="415858AF" w14:textId="77777777" w:rsidR="00D80BAE" w:rsidRPr="007D4E38" w:rsidDel="0002702F" w:rsidRDefault="00D80BAE">
            <w:pPr>
              <w:ind w:left="0" w:right="0"/>
              <w:rPr>
                <w:del w:id="4213" w:author="Lucero Masmela Castellanos" w:date="2019-10-30T14:25:00Z"/>
                <w:rFonts w:ascii="Times New Roman" w:eastAsia="Times New Roman" w:hAnsi="Times New Roman"/>
                <w:spacing w:val="0"/>
                <w:sz w:val="18"/>
                <w:szCs w:val="18"/>
                <w:lang w:eastAsia="es-ES"/>
              </w:rPr>
              <w:pPrChange w:id="4214" w:author="Lucero Masmela Castellanos" w:date="2019-10-30T14:37:00Z">
                <w:pPr>
                  <w:ind w:left="0" w:right="0"/>
                  <w:jc w:val="right"/>
                </w:pPr>
              </w:pPrChange>
            </w:pPr>
            <w:del w:id="4215" w:author="Lucero Masmela Castellanos" w:date="2019-10-30T14:25:00Z">
              <w:r w:rsidRPr="007D4E38" w:rsidDel="0002702F">
                <w:rPr>
                  <w:rFonts w:ascii="Times New Roman" w:eastAsia="Times New Roman" w:hAnsi="Times New Roman"/>
                  <w:spacing w:val="0"/>
                  <w:sz w:val="18"/>
                  <w:szCs w:val="18"/>
                  <w:lang w:eastAsia="es-ES"/>
                </w:rPr>
                <w:delText xml:space="preserve">          8.001.536   </w:delText>
              </w:r>
            </w:del>
          </w:p>
        </w:tc>
        <w:tc>
          <w:tcPr>
            <w:tcW w:w="1626" w:type="dxa"/>
            <w:shd w:val="clear" w:color="auto" w:fill="auto"/>
            <w:noWrap/>
            <w:hideMark/>
          </w:tcPr>
          <w:p w14:paraId="754EFE00" w14:textId="77777777" w:rsidR="00D80BAE" w:rsidRPr="007D4E38" w:rsidDel="0002702F" w:rsidRDefault="00D80BAE">
            <w:pPr>
              <w:ind w:left="0" w:right="0"/>
              <w:rPr>
                <w:del w:id="4216" w:author="Lucero Masmela Castellanos" w:date="2019-10-30T14:25:00Z"/>
                <w:rFonts w:ascii="Times New Roman" w:eastAsia="Times New Roman" w:hAnsi="Times New Roman"/>
                <w:spacing w:val="0"/>
                <w:sz w:val="18"/>
                <w:szCs w:val="18"/>
                <w:lang w:eastAsia="es-ES"/>
              </w:rPr>
              <w:pPrChange w:id="4217" w:author="Lucero Masmela Castellanos" w:date="2019-10-30T14:37:00Z">
                <w:pPr>
                  <w:ind w:left="0" w:right="0"/>
                  <w:jc w:val="right"/>
                </w:pPr>
              </w:pPrChange>
            </w:pPr>
            <w:del w:id="4218" w:author="Lucero Masmela Castellanos" w:date="2019-10-30T14:25:00Z">
              <w:r w:rsidRPr="007D4E38" w:rsidDel="0002702F">
                <w:rPr>
                  <w:rFonts w:ascii="Times New Roman" w:eastAsia="Times New Roman" w:hAnsi="Times New Roman"/>
                  <w:spacing w:val="0"/>
                  <w:sz w:val="18"/>
                  <w:szCs w:val="18"/>
                  <w:lang w:eastAsia="es-ES"/>
                </w:rPr>
                <w:delText xml:space="preserve">      10.079.243   </w:delText>
              </w:r>
            </w:del>
          </w:p>
        </w:tc>
        <w:tc>
          <w:tcPr>
            <w:tcW w:w="1204" w:type="dxa"/>
            <w:shd w:val="clear" w:color="auto" w:fill="auto"/>
            <w:noWrap/>
            <w:hideMark/>
          </w:tcPr>
          <w:p w14:paraId="72732A54" w14:textId="77777777" w:rsidR="00D80BAE" w:rsidRPr="007D4E38" w:rsidDel="0002702F" w:rsidRDefault="00D80BAE">
            <w:pPr>
              <w:ind w:left="0" w:right="0"/>
              <w:rPr>
                <w:del w:id="4219" w:author="Lucero Masmela Castellanos" w:date="2019-10-30T14:25:00Z"/>
                <w:rFonts w:ascii="Times New Roman" w:eastAsia="Times New Roman" w:hAnsi="Times New Roman"/>
                <w:spacing w:val="0"/>
                <w:sz w:val="18"/>
                <w:szCs w:val="18"/>
                <w:lang w:eastAsia="es-ES"/>
              </w:rPr>
              <w:pPrChange w:id="4220" w:author="Lucero Masmela Castellanos" w:date="2019-10-30T14:37:00Z">
                <w:pPr>
                  <w:ind w:left="0" w:right="0"/>
                  <w:jc w:val="right"/>
                </w:pPr>
              </w:pPrChange>
            </w:pPr>
            <w:del w:id="4221" w:author="Lucero Masmela Castellanos" w:date="2019-10-30T14:25:00Z">
              <w:r w:rsidRPr="007D4E38" w:rsidDel="0002702F">
                <w:rPr>
                  <w:rFonts w:ascii="Times New Roman" w:eastAsia="Times New Roman" w:hAnsi="Times New Roman"/>
                  <w:spacing w:val="0"/>
                  <w:sz w:val="18"/>
                  <w:szCs w:val="18"/>
                  <w:lang w:eastAsia="es-ES"/>
                </w:rPr>
                <w:delText>26%</w:delText>
              </w:r>
            </w:del>
          </w:p>
        </w:tc>
      </w:tr>
      <w:tr w:rsidR="00D80BAE" w:rsidRPr="00D80BAE" w:rsidDel="0002702F" w14:paraId="3C8FD7ED" w14:textId="77777777" w:rsidTr="007D4E38">
        <w:trPr>
          <w:trHeight w:val="369"/>
          <w:jc w:val="center"/>
          <w:del w:id="4222" w:author="Lucero Masmela Castellanos" w:date="2019-10-30T14:25:00Z"/>
        </w:trPr>
        <w:tc>
          <w:tcPr>
            <w:tcW w:w="1886" w:type="dxa"/>
            <w:shd w:val="clear" w:color="auto" w:fill="auto"/>
            <w:noWrap/>
            <w:hideMark/>
          </w:tcPr>
          <w:p w14:paraId="73A81051" w14:textId="77777777" w:rsidR="00D80BAE" w:rsidRPr="007D4E38" w:rsidDel="0002702F" w:rsidRDefault="00D80BAE">
            <w:pPr>
              <w:ind w:left="0" w:right="0"/>
              <w:rPr>
                <w:del w:id="4223" w:author="Lucero Masmela Castellanos" w:date="2019-10-30T14:25:00Z"/>
                <w:rFonts w:ascii="Times New Roman" w:eastAsia="Times New Roman" w:hAnsi="Times New Roman"/>
                <w:spacing w:val="0"/>
                <w:sz w:val="18"/>
                <w:szCs w:val="18"/>
                <w:lang w:eastAsia="es-ES"/>
              </w:rPr>
              <w:pPrChange w:id="4224" w:author="Lucero Masmela Castellanos" w:date="2019-10-30T14:37:00Z">
                <w:pPr>
                  <w:ind w:left="0" w:right="0"/>
                  <w:jc w:val="both"/>
                </w:pPr>
              </w:pPrChange>
            </w:pPr>
            <w:del w:id="4225" w:author="Lucero Masmela Castellanos" w:date="2019-10-30T14:25:00Z">
              <w:r w:rsidRPr="007D4E38" w:rsidDel="0002702F">
                <w:rPr>
                  <w:rFonts w:ascii="Times New Roman" w:eastAsia="Times New Roman" w:hAnsi="Times New Roman"/>
                  <w:spacing w:val="0"/>
                  <w:sz w:val="18"/>
                  <w:szCs w:val="18"/>
                  <w:lang w:eastAsia="es-ES"/>
                </w:rPr>
                <w:delText>DICIEMBRE</w:delText>
              </w:r>
            </w:del>
          </w:p>
        </w:tc>
        <w:tc>
          <w:tcPr>
            <w:tcW w:w="1746" w:type="dxa"/>
            <w:shd w:val="clear" w:color="auto" w:fill="auto"/>
            <w:noWrap/>
            <w:hideMark/>
          </w:tcPr>
          <w:p w14:paraId="1186F8F3" w14:textId="77777777" w:rsidR="00D80BAE" w:rsidRPr="007D4E38" w:rsidDel="0002702F" w:rsidRDefault="00D80BAE">
            <w:pPr>
              <w:ind w:left="0" w:right="0"/>
              <w:rPr>
                <w:del w:id="4226" w:author="Lucero Masmela Castellanos" w:date="2019-10-30T14:25:00Z"/>
                <w:rFonts w:ascii="Times New Roman" w:eastAsia="Times New Roman" w:hAnsi="Times New Roman"/>
                <w:spacing w:val="0"/>
                <w:sz w:val="18"/>
                <w:szCs w:val="18"/>
                <w:lang w:eastAsia="es-ES"/>
              </w:rPr>
              <w:pPrChange w:id="4227" w:author="Lucero Masmela Castellanos" w:date="2019-10-30T14:37:00Z">
                <w:pPr>
                  <w:ind w:left="0" w:right="0"/>
                  <w:jc w:val="right"/>
                </w:pPr>
              </w:pPrChange>
            </w:pPr>
            <w:del w:id="4228" w:author="Lucero Masmela Castellanos" w:date="2019-10-30T14:25:00Z">
              <w:r w:rsidRPr="007D4E38" w:rsidDel="0002702F">
                <w:rPr>
                  <w:rFonts w:ascii="Times New Roman" w:eastAsia="Times New Roman" w:hAnsi="Times New Roman"/>
                  <w:spacing w:val="0"/>
                  <w:sz w:val="18"/>
                  <w:szCs w:val="18"/>
                  <w:lang w:eastAsia="es-ES"/>
                </w:rPr>
                <w:delText xml:space="preserve">        10.926.606   </w:delText>
              </w:r>
            </w:del>
          </w:p>
        </w:tc>
        <w:tc>
          <w:tcPr>
            <w:tcW w:w="1626" w:type="dxa"/>
            <w:shd w:val="clear" w:color="auto" w:fill="auto"/>
            <w:noWrap/>
            <w:hideMark/>
          </w:tcPr>
          <w:p w14:paraId="02095022" w14:textId="77777777" w:rsidR="00D80BAE" w:rsidRPr="007D4E38" w:rsidDel="0002702F" w:rsidRDefault="00D80BAE">
            <w:pPr>
              <w:ind w:left="0" w:right="0"/>
              <w:rPr>
                <w:del w:id="4229" w:author="Lucero Masmela Castellanos" w:date="2019-10-30T14:25:00Z"/>
                <w:rFonts w:ascii="Times New Roman" w:eastAsia="Times New Roman" w:hAnsi="Times New Roman"/>
                <w:spacing w:val="0"/>
                <w:sz w:val="18"/>
                <w:szCs w:val="18"/>
                <w:lang w:eastAsia="es-ES"/>
              </w:rPr>
              <w:pPrChange w:id="4230" w:author="Lucero Masmela Castellanos" w:date="2019-10-30T14:37:00Z">
                <w:pPr>
                  <w:ind w:left="0" w:right="0"/>
                  <w:jc w:val="right"/>
                </w:pPr>
              </w:pPrChange>
            </w:pPr>
            <w:del w:id="4231" w:author="Lucero Masmela Castellanos" w:date="2019-10-30T14:25:00Z">
              <w:r w:rsidRPr="007D4E38" w:rsidDel="0002702F">
                <w:rPr>
                  <w:rFonts w:ascii="Times New Roman" w:eastAsia="Times New Roman" w:hAnsi="Times New Roman"/>
                  <w:spacing w:val="0"/>
                  <w:sz w:val="18"/>
                  <w:szCs w:val="18"/>
                  <w:lang w:eastAsia="es-ES"/>
                </w:rPr>
                <w:delText xml:space="preserve">        7.004.680   </w:delText>
              </w:r>
            </w:del>
          </w:p>
        </w:tc>
        <w:tc>
          <w:tcPr>
            <w:tcW w:w="1204" w:type="dxa"/>
            <w:shd w:val="clear" w:color="auto" w:fill="auto"/>
            <w:noWrap/>
            <w:hideMark/>
          </w:tcPr>
          <w:p w14:paraId="3A53D143" w14:textId="77777777" w:rsidR="00D80BAE" w:rsidRPr="007D4E38" w:rsidDel="0002702F" w:rsidRDefault="00D80BAE">
            <w:pPr>
              <w:ind w:left="0" w:right="0"/>
              <w:rPr>
                <w:del w:id="4232" w:author="Lucero Masmela Castellanos" w:date="2019-10-30T14:25:00Z"/>
                <w:rFonts w:ascii="Times New Roman" w:eastAsia="Times New Roman" w:hAnsi="Times New Roman"/>
                <w:spacing w:val="0"/>
                <w:sz w:val="18"/>
                <w:szCs w:val="18"/>
                <w:lang w:eastAsia="es-ES"/>
              </w:rPr>
              <w:pPrChange w:id="4233" w:author="Lucero Masmela Castellanos" w:date="2019-10-30T14:37:00Z">
                <w:pPr>
                  <w:ind w:left="0" w:right="0"/>
                  <w:jc w:val="right"/>
                </w:pPr>
              </w:pPrChange>
            </w:pPr>
            <w:del w:id="4234" w:author="Lucero Masmela Castellanos" w:date="2019-10-30T14:25:00Z">
              <w:r w:rsidRPr="007D4E38" w:rsidDel="0002702F">
                <w:rPr>
                  <w:rFonts w:ascii="Times New Roman" w:eastAsia="Times New Roman" w:hAnsi="Times New Roman"/>
                  <w:spacing w:val="0"/>
                  <w:sz w:val="18"/>
                  <w:szCs w:val="18"/>
                  <w:lang w:eastAsia="es-ES"/>
                </w:rPr>
                <w:delText>-36%</w:delText>
              </w:r>
            </w:del>
          </w:p>
        </w:tc>
      </w:tr>
      <w:tr w:rsidR="00D80BAE" w:rsidRPr="00D80BAE" w:rsidDel="0002702F" w14:paraId="2AC5043C" w14:textId="77777777" w:rsidTr="007D4E38">
        <w:trPr>
          <w:trHeight w:val="369"/>
          <w:jc w:val="center"/>
          <w:del w:id="4235" w:author="Lucero Masmela Castellanos" w:date="2019-10-30T14:25:00Z"/>
        </w:trPr>
        <w:tc>
          <w:tcPr>
            <w:tcW w:w="1886" w:type="dxa"/>
            <w:shd w:val="clear" w:color="auto" w:fill="auto"/>
            <w:noWrap/>
            <w:hideMark/>
          </w:tcPr>
          <w:p w14:paraId="755B6EBE" w14:textId="77777777" w:rsidR="00D80BAE" w:rsidRPr="007D4E38" w:rsidDel="0002702F" w:rsidRDefault="00EF2A37">
            <w:pPr>
              <w:ind w:left="0" w:right="0"/>
              <w:rPr>
                <w:del w:id="4236" w:author="Lucero Masmela Castellanos" w:date="2019-10-30T14:25:00Z"/>
                <w:rFonts w:ascii="Times New Roman" w:eastAsia="Times New Roman" w:hAnsi="Times New Roman"/>
                <w:spacing w:val="0"/>
                <w:sz w:val="18"/>
                <w:szCs w:val="18"/>
                <w:lang w:eastAsia="es-ES"/>
              </w:rPr>
              <w:pPrChange w:id="4237" w:author="Lucero Masmela Castellanos" w:date="2019-10-30T14:37:00Z">
                <w:pPr>
                  <w:ind w:left="0" w:right="0"/>
                  <w:jc w:val="both"/>
                </w:pPr>
              </w:pPrChange>
            </w:pPr>
            <w:del w:id="4238" w:author="Lucero Masmela Castellanos" w:date="2019-10-30T14:25:00Z">
              <w:r w:rsidRPr="007D4E38" w:rsidDel="0002702F">
                <w:rPr>
                  <w:rFonts w:ascii="Times New Roman" w:eastAsia="Times New Roman" w:hAnsi="Times New Roman"/>
                  <w:spacing w:val="0"/>
                  <w:sz w:val="18"/>
                  <w:szCs w:val="18"/>
                  <w:lang w:eastAsia="es-ES"/>
                </w:rPr>
                <w:delText>TOTAL</w:delText>
              </w:r>
            </w:del>
          </w:p>
        </w:tc>
        <w:tc>
          <w:tcPr>
            <w:tcW w:w="1746" w:type="dxa"/>
            <w:shd w:val="clear" w:color="auto" w:fill="auto"/>
            <w:noWrap/>
            <w:hideMark/>
          </w:tcPr>
          <w:p w14:paraId="4FB47272" w14:textId="77777777" w:rsidR="00D80BAE" w:rsidRPr="007D4E38" w:rsidDel="0002702F" w:rsidRDefault="00D80BAE">
            <w:pPr>
              <w:ind w:left="0" w:right="0"/>
              <w:rPr>
                <w:del w:id="4239" w:author="Lucero Masmela Castellanos" w:date="2019-10-30T14:25:00Z"/>
                <w:rFonts w:ascii="Times New Roman" w:eastAsia="Times New Roman" w:hAnsi="Times New Roman"/>
                <w:bCs/>
                <w:spacing w:val="0"/>
                <w:sz w:val="18"/>
                <w:szCs w:val="18"/>
                <w:lang w:eastAsia="es-ES"/>
              </w:rPr>
              <w:pPrChange w:id="4240" w:author="Lucero Masmela Castellanos" w:date="2019-10-30T14:37:00Z">
                <w:pPr>
                  <w:ind w:left="0" w:right="0"/>
                  <w:jc w:val="right"/>
                </w:pPr>
              </w:pPrChange>
            </w:pPr>
            <w:del w:id="4241" w:author="Lucero Masmela Castellanos" w:date="2019-10-30T14:25:00Z">
              <w:r w:rsidRPr="007D4E38" w:rsidDel="0002702F">
                <w:rPr>
                  <w:rFonts w:ascii="Times New Roman" w:eastAsia="Times New Roman" w:hAnsi="Times New Roman"/>
                  <w:bCs/>
                  <w:spacing w:val="0"/>
                  <w:sz w:val="18"/>
                  <w:szCs w:val="18"/>
                  <w:lang w:eastAsia="es-ES"/>
                </w:rPr>
                <w:delText xml:space="preserve">        27.021.824   </w:delText>
              </w:r>
            </w:del>
          </w:p>
        </w:tc>
        <w:tc>
          <w:tcPr>
            <w:tcW w:w="1626" w:type="dxa"/>
            <w:shd w:val="clear" w:color="auto" w:fill="auto"/>
            <w:noWrap/>
            <w:hideMark/>
          </w:tcPr>
          <w:p w14:paraId="58977054" w14:textId="77777777" w:rsidR="00D80BAE" w:rsidRPr="007D4E38" w:rsidDel="0002702F" w:rsidRDefault="00D80BAE">
            <w:pPr>
              <w:ind w:left="0" w:right="0"/>
              <w:rPr>
                <w:del w:id="4242" w:author="Lucero Masmela Castellanos" w:date="2019-10-30T14:25:00Z"/>
                <w:rFonts w:ascii="Times New Roman" w:eastAsia="Times New Roman" w:hAnsi="Times New Roman"/>
                <w:bCs/>
                <w:spacing w:val="0"/>
                <w:sz w:val="18"/>
                <w:szCs w:val="18"/>
                <w:lang w:eastAsia="es-ES"/>
              </w:rPr>
              <w:pPrChange w:id="4243" w:author="Lucero Masmela Castellanos" w:date="2019-10-30T14:37:00Z">
                <w:pPr>
                  <w:ind w:left="0" w:right="0"/>
                  <w:jc w:val="right"/>
                </w:pPr>
              </w:pPrChange>
            </w:pPr>
            <w:del w:id="4244" w:author="Lucero Masmela Castellanos" w:date="2019-10-30T14:25:00Z">
              <w:r w:rsidRPr="007D4E38" w:rsidDel="0002702F">
                <w:rPr>
                  <w:rFonts w:ascii="Times New Roman" w:eastAsia="Times New Roman" w:hAnsi="Times New Roman"/>
                  <w:bCs/>
                  <w:spacing w:val="0"/>
                  <w:sz w:val="18"/>
                  <w:szCs w:val="18"/>
                  <w:lang w:eastAsia="es-ES"/>
                </w:rPr>
                <w:delText xml:space="preserve">      26.758.359   </w:delText>
              </w:r>
            </w:del>
          </w:p>
        </w:tc>
        <w:tc>
          <w:tcPr>
            <w:tcW w:w="1204" w:type="dxa"/>
            <w:shd w:val="clear" w:color="auto" w:fill="auto"/>
            <w:noWrap/>
            <w:hideMark/>
          </w:tcPr>
          <w:p w14:paraId="44BD3C74" w14:textId="77777777" w:rsidR="00D80BAE" w:rsidRPr="007D4E38" w:rsidDel="0002702F" w:rsidRDefault="00EF2A37">
            <w:pPr>
              <w:ind w:left="0" w:right="0"/>
              <w:rPr>
                <w:del w:id="4245" w:author="Lucero Masmela Castellanos" w:date="2019-10-30T14:25:00Z"/>
                <w:rFonts w:ascii="Times New Roman" w:eastAsia="Times New Roman" w:hAnsi="Times New Roman"/>
                <w:spacing w:val="0"/>
                <w:sz w:val="18"/>
                <w:szCs w:val="18"/>
                <w:lang w:eastAsia="es-ES"/>
              </w:rPr>
              <w:pPrChange w:id="4246" w:author="Lucero Masmela Castellanos" w:date="2019-10-30T14:37:00Z">
                <w:pPr>
                  <w:ind w:left="0" w:right="0"/>
                  <w:jc w:val="right"/>
                </w:pPr>
              </w:pPrChange>
            </w:pPr>
            <w:del w:id="4247" w:author="Lucero Masmela Castellanos" w:date="2019-10-30T14:25:00Z">
              <w:r w:rsidRPr="007D4E38" w:rsidDel="0002702F">
                <w:rPr>
                  <w:rFonts w:ascii="Times New Roman" w:eastAsia="Times New Roman" w:hAnsi="Times New Roman"/>
                  <w:spacing w:val="0"/>
                  <w:sz w:val="18"/>
                  <w:szCs w:val="18"/>
                  <w:lang w:eastAsia="es-ES"/>
                </w:rPr>
                <w:delText>1%</w:delText>
              </w:r>
              <w:r w:rsidR="00D80BAE" w:rsidRPr="007D4E38" w:rsidDel="0002702F">
                <w:rPr>
                  <w:rFonts w:ascii="Times New Roman" w:eastAsia="Times New Roman" w:hAnsi="Times New Roman"/>
                  <w:spacing w:val="0"/>
                  <w:sz w:val="18"/>
                  <w:szCs w:val="18"/>
                  <w:lang w:eastAsia="es-ES"/>
                </w:rPr>
                <w:delText> </w:delText>
              </w:r>
            </w:del>
          </w:p>
        </w:tc>
      </w:tr>
    </w:tbl>
    <w:p w14:paraId="63404052" w14:textId="77777777" w:rsidR="00DE42A7" w:rsidRPr="007D4E38" w:rsidDel="0002702F" w:rsidRDefault="00A11E55">
      <w:pPr>
        <w:ind w:left="0" w:right="0"/>
        <w:rPr>
          <w:del w:id="4248" w:author="Lucero Masmela Castellanos" w:date="2019-10-30T14:25:00Z"/>
          <w:rFonts w:ascii="Times New Roman" w:eastAsia="Times New Roman" w:hAnsi="Times New Roman"/>
          <w:b/>
          <w:color w:val="000000"/>
          <w:spacing w:val="0"/>
          <w:sz w:val="16"/>
          <w:szCs w:val="16"/>
          <w:lang w:val="es-ES_tradnl" w:eastAsia="es-ES"/>
        </w:rPr>
        <w:pPrChange w:id="4249" w:author="Lucero Masmela Castellanos" w:date="2019-10-30T14:37:00Z">
          <w:pPr>
            <w:pStyle w:val="Descripcin"/>
            <w:jc w:val="center"/>
          </w:pPr>
        </w:pPrChange>
      </w:pPr>
      <w:del w:id="4250" w:author="Lucero Masmela Castellanos" w:date="2019-10-30T14:25:00Z">
        <w:r w:rsidRPr="007D4E38" w:rsidDel="0002702F">
          <w:rPr>
            <w:rFonts w:ascii="Times New Roman" w:hAnsi="Times New Roman"/>
            <w:b/>
            <w:i/>
            <w:color w:val="000000"/>
            <w:sz w:val="16"/>
            <w:szCs w:val="16"/>
          </w:rPr>
          <w:delText xml:space="preserve">Tabla </w:delText>
        </w:r>
        <w:r w:rsidRPr="007D4E38" w:rsidDel="0002702F">
          <w:rPr>
            <w:rFonts w:ascii="Times New Roman" w:hAnsi="Times New Roman"/>
            <w:b/>
            <w:iCs/>
            <w:color w:val="000000"/>
            <w:sz w:val="16"/>
            <w:szCs w:val="16"/>
          </w:rPr>
          <w:fldChar w:fldCharType="begin"/>
        </w:r>
        <w:r w:rsidRPr="007D4E38" w:rsidDel="0002702F">
          <w:rPr>
            <w:rFonts w:ascii="Times New Roman" w:hAnsi="Times New Roman"/>
            <w:b/>
            <w:i/>
            <w:color w:val="000000"/>
            <w:sz w:val="16"/>
            <w:szCs w:val="16"/>
          </w:rPr>
          <w:delInstrText xml:space="preserve"> SEQ Tabla \* ARABIC </w:delInstrText>
        </w:r>
        <w:r w:rsidRPr="007D4E38" w:rsidDel="0002702F">
          <w:rPr>
            <w:rFonts w:ascii="Times New Roman" w:hAnsi="Times New Roman"/>
            <w:b/>
            <w:iCs/>
            <w:color w:val="000000"/>
            <w:sz w:val="16"/>
            <w:szCs w:val="16"/>
          </w:rPr>
          <w:fldChar w:fldCharType="separate"/>
        </w:r>
        <w:r w:rsidR="0078552D" w:rsidRPr="007D4E38" w:rsidDel="0002702F">
          <w:rPr>
            <w:rFonts w:ascii="Times New Roman" w:hAnsi="Times New Roman"/>
            <w:b/>
            <w:i/>
            <w:noProof/>
            <w:color w:val="000000"/>
            <w:sz w:val="16"/>
            <w:szCs w:val="16"/>
          </w:rPr>
          <w:delText>1</w:delText>
        </w:r>
        <w:r w:rsidRPr="007D4E38" w:rsidDel="0002702F">
          <w:rPr>
            <w:rFonts w:ascii="Times New Roman" w:hAnsi="Times New Roman"/>
            <w:b/>
            <w:iCs/>
            <w:color w:val="000000"/>
            <w:sz w:val="16"/>
            <w:szCs w:val="16"/>
          </w:rPr>
          <w:fldChar w:fldCharType="end"/>
        </w:r>
        <w:r w:rsidRPr="007D4E38" w:rsidDel="0002702F">
          <w:rPr>
            <w:rFonts w:ascii="Times New Roman" w:hAnsi="Times New Roman"/>
            <w:b/>
            <w:i/>
            <w:color w:val="000000"/>
            <w:sz w:val="16"/>
            <w:szCs w:val="16"/>
          </w:rPr>
          <w:delText xml:space="preserve"> Horas extras cuarto trimestre año 2018.</w:delText>
        </w:r>
      </w:del>
    </w:p>
    <w:p w14:paraId="32F0716A" w14:textId="77777777" w:rsidR="00DE42A7" w:rsidRPr="007D4E38" w:rsidDel="0002702F" w:rsidRDefault="00DE42A7">
      <w:pPr>
        <w:ind w:left="0" w:right="0"/>
        <w:rPr>
          <w:del w:id="4251" w:author="Lucero Masmela Castellanos" w:date="2019-10-30T14:25:00Z"/>
          <w:rFonts w:ascii="Times New Roman" w:eastAsia="Times New Roman" w:hAnsi="Times New Roman"/>
          <w:b/>
          <w:color w:val="000000"/>
          <w:spacing w:val="0"/>
          <w:sz w:val="16"/>
          <w:szCs w:val="16"/>
          <w:lang w:val="es-ES_tradnl" w:eastAsia="es-ES"/>
        </w:rPr>
        <w:pPrChange w:id="4252" w:author="Lucero Masmela Castellanos" w:date="2019-10-30T14:37:00Z">
          <w:pPr>
            <w:ind w:left="0" w:right="0"/>
            <w:jc w:val="center"/>
          </w:pPr>
        </w:pPrChange>
      </w:pPr>
    </w:p>
    <w:p w14:paraId="4D3BD15D" w14:textId="77777777" w:rsidR="00C01E4E" w:rsidDel="0002702F" w:rsidRDefault="00C01E4E">
      <w:pPr>
        <w:ind w:left="0" w:right="0"/>
        <w:rPr>
          <w:del w:id="4253" w:author="Lucero Masmela Castellanos" w:date="2019-10-30T14:25:00Z"/>
          <w:rFonts w:ascii="Times New Roman" w:eastAsia="Times New Roman" w:hAnsi="Times New Roman"/>
          <w:spacing w:val="0"/>
          <w:sz w:val="22"/>
          <w:szCs w:val="22"/>
          <w:lang w:val="es-ES_tradnl" w:eastAsia="es-ES"/>
        </w:rPr>
        <w:pPrChange w:id="4254" w:author="Lucero Masmela Castellanos" w:date="2019-10-30T14:37:00Z">
          <w:pPr>
            <w:ind w:left="0" w:right="0"/>
            <w:jc w:val="both"/>
          </w:pPr>
        </w:pPrChange>
      </w:pPr>
    </w:p>
    <w:p w14:paraId="0ADBBF2B" w14:textId="77777777" w:rsidR="00E40BB9" w:rsidRPr="00C01E4E" w:rsidDel="0002702F" w:rsidRDefault="00E40BB9">
      <w:pPr>
        <w:ind w:left="0" w:right="0"/>
        <w:rPr>
          <w:del w:id="4255" w:author="Lucero Masmela Castellanos" w:date="2019-10-30T14:25:00Z"/>
          <w:rFonts w:ascii="Times New Roman" w:eastAsia="Times New Roman" w:hAnsi="Times New Roman"/>
          <w:spacing w:val="0"/>
          <w:sz w:val="22"/>
          <w:szCs w:val="22"/>
          <w:lang w:val="es-ES_tradnl" w:eastAsia="es-ES"/>
        </w:rPr>
        <w:pPrChange w:id="4256" w:author="Lucero Masmela Castellanos" w:date="2019-10-30T14:37:00Z">
          <w:pPr>
            <w:ind w:left="0" w:right="0"/>
            <w:jc w:val="both"/>
          </w:pPr>
        </w:pPrChange>
      </w:pPr>
    </w:p>
    <w:p w14:paraId="2B419B0E" w14:textId="2F812B78" w:rsidR="00A006D4" w:rsidRPr="00A11E55" w:rsidDel="0002702F" w:rsidRDefault="00EB28D3">
      <w:pPr>
        <w:ind w:left="0" w:right="0"/>
        <w:rPr>
          <w:del w:id="4257" w:author="Lucero Masmela Castellanos" w:date="2019-10-30T14:25:00Z"/>
          <w:rFonts w:ascii="Times New Roman" w:eastAsia="Times New Roman" w:hAnsi="Times New Roman"/>
          <w:b/>
          <w:spacing w:val="0"/>
          <w:sz w:val="16"/>
          <w:szCs w:val="16"/>
          <w:lang w:val="es-ES_tradnl" w:eastAsia="es-ES"/>
        </w:rPr>
        <w:pPrChange w:id="4258" w:author="Lucero Masmela Castellanos" w:date="2019-10-30T14:37:00Z">
          <w:pPr>
            <w:ind w:left="0" w:right="0"/>
            <w:jc w:val="center"/>
          </w:pPr>
        </w:pPrChange>
      </w:pPr>
      <w:del w:id="4259" w:author="Lucero Masmela Castellanos" w:date="2019-10-30T14:25:00Z">
        <w:r w:rsidRPr="007D4E38" w:rsidDel="0002702F">
          <w:rPr>
            <w:rFonts w:ascii="Times New Roman" w:hAnsi="Times New Roman"/>
            <w:b/>
            <w:noProof/>
            <w:sz w:val="16"/>
            <w:szCs w:val="16"/>
            <w:lang w:eastAsia="es-CO"/>
          </w:rPr>
          <w:drawing>
            <wp:inline distT="0" distB="0" distL="0" distR="0" wp14:anchorId="6070AF3E" wp14:editId="271D70E8">
              <wp:extent cx="5661660" cy="2178685"/>
              <wp:effectExtent l="0" t="0" r="0" b="0"/>
              <wp:docPr id="4"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del>
    </w:p>
    <w:p w14:paraId="0EE6380A" w14:textId="77777777" w:rsidR="004E4EC7" w:rsidRPr="007D4E38" w:rsidDel="0002702F" w:rsidRDefault="00A11E55">
      <w:pPr>
        <w:ind w:left="0" w:right="0"/>
        <w:rPr>
          <w:del w:id="4260" w:author="Lucero Masmela Castellanos" w:date="2019-10-30T14:25:00Z"/>
          <w:i/>
          <w:rPrChange w:id="4261" w:author="Lucero Masmela Castellanos" w:date="2019-03-06T12:37:00Z">
            <w:rPr>
              <w:del w:id="4262" w:author="Lucero Masmela Castellanos" w:date="2019-10-30T14:25:00Z"/>
              <w:rFonts w:ascii="Times New Roman" w:eastAsia="Times New Roman" w:hAnsi="Times New Roman"/>
              <w:b/>
              <w:i w:val="0"/>
              <w:color w:val="0D0D0D"/>
              <w:spacing w:val="0"/>
              <w:sz w:val="16"/>
              <w:szCs w:val="16"/>
              <w:lang w:val="es-ES_tradnl" w:eastAsia="es-ES"/>
            </w:rPr>
          </w:rPrChange>
        </w:rPr>
        <w:pPrChange w:id="4263" w:author="Lucero Masmela Castellanos" w:date="2019-10-30T14:37:00Z">
          <w:pPr>
            <w:pStyle w:val="Descripcin"/>
            <w:jc w:val="center"/>
          </w:pPr>
        </w:pPrChange>
      </w:pPr>
      <w:del w:id="4264" w:author="Lucero Masmela Castellanos" w:date="2019-10-30T14:25:00Z">
        <w:r w:rsidRPr="007D4E38" w:rsidDel="0002702F">
          <w:rPr>
            <w:rFonts w:ascii="Times New Roman" w:hAnsi="Times New Roman"/>
            <w:b/>
            <w:i/>
            <w:color w:val="0D0D0D"/>
            <w:sz w:val="16"/>
            <w:szCs w:val="16"/>
          </w:rPr>
          <w:delText xml:space="preserve">Ilustración </w:delText>
        </w:r>
        <w:r w:rsidRPr="007D4E38" w:rsidDel="0002702F">
          <w:rPr>
            <w:rFonts w:ascii="Times New Roman" w:hAnsi="Times New Roman"/>
            <w:b/>
            <w:i/>
            <w:color w:val="0D0D0D"/>
            <w:sz w:val="16"/>
            <w:szCs w:val="16"/>
          </w:rPr>
          <w:fldChar w:fldCharType="begin"/>
        </w:r>
        <w:r w:rsidRPr="007D4E38" w:rsidDel="0002702F">
          <w:rPr>
            <w:rFonts w:ascii="Times New Roman" w:hAnsi="Times New Roman"/>
            <w:b/>
            <w:i/>
            <w:color w:val="0D0D0D"/>
            <w:sz w:val="16"/>
            <w:szCs w:val="16"/>
          </w:rPr>
          <w:delInstrText xml:space="preserve"> SEQ Ilustración \* ARABIC </w:delInstrText>
        </w:r>
        <w:r w:rsidRPr="007D4E38" w:rsidDel="0002702F">
          <w:rPr>
            <w:rFonts w:ascii="Times New Roman" w:hAnsi="Times New Roman"/>
            <w:b/>
            <w:i/>
            <w:color w:val="0D0D0D"/>
            <w:sz w:val="16"/>
            <w:szCs w:val="16"/>
          </w:rPr>
          <w:fldChar w:fldCharType="separate"/>
        </w:r>
        <w:r w:rsidR="0048265F" w:rsidRPr="007D4E38" w:rsidDel="0002702F">
          <w:rPr>
            <w:rFonts w:ascii="Times New Roman" w:hAnsi="Times New Roman"/>
            <w:b/>
            <w:i/>
            <w:noProof/>
            <w:color w:val="0D0D0D"/>
            <w:sz w:val="16"/>
            <w:szCs w:val="16"/>
          </w:rPr>
          <w:delText>1</w:delText>
        </w:r>
        <w:r w:rsidRPr="007D4E38" w:rsidDel="0002702F">
          <w:rPr>
            <w:rFonts w:ascii="Times New Roman" w:hAnsi="Times New Roman"/>
            <w:b/>
            <w:i/>
            <w:color w:val="0D0D0D"/>
            <w:sz w:val="16"/>
            <w:szCs w:val="16"/>
          </w:rPr>
          <w:fldChar w:fldCharType="end"/>
        </w:r>
        <w:r w:rsidRPr="007D4E38" w:rsidDel="0002702F">
          <w:rPr>
            <w:rFonts w:ascii="Times New Roman" w:hAnsi="Times New Roman"/>
            <w:b/>
            <w:i/>
            <w:color w:val="0D0D0D"/>
            <w:sz w:val="16"/>
            <w:szCs w:val="16"/>
          </w:rPr>
          <w:delText xml:space="preserve"> Grafica comparativa de horas extras</w:delText>
        </w:r>
      </w:del>
    </w:p>
    <w:p w14:paraId="310083D7" w14:textId="77777777" w:rsidR="00B95D34" w:rsidRPr="00C35EAC" w:rsidDel="0002702F" w:rsidRDefault="00B95D34">
      <w:pPr>
        <w:ind w:left="0" w:right="0"/>
        <w:rPr>
          <w:del w:id="4265" w:author="Lucero Masmela Castellanos" w:date="2019-10-30T14:25:00Z"/>
          <w:rFonts w:ascii="Times New Roman" w:eastAsia="Times New Roman" w:hAnsi="Times New Roman"/>
          <w:spacing w:val="0"/>
          <w:sz w:val="22"/>
          <w:szCs w:val="22"/>
          <w:lang w:val="es-ES_tradnl" w:eastAsia="es-ES"/>
        </w:rPr>
        <w:pPrChange w:id="4266" w:author="Lucero Masmela Castellanos" w:date="2019-10-30T14:37:00Z">
          <w:pPr>
            <w:ind w:left="0" w:right="0"/>
            <w:jc w:val="both"/>
          </w:pPr>
        </w:pPrChange>
      </w:pPr>
    </w:p>
    <w:p w14:paraId="7BCEAF63" w14:textId="77777777" w:rsidR="00180E2A" w:rsidRPr="00C35EAC" w:rsidDel="0002702F" w:rsidRDefault="00180E2A">
      <w:pPr>
        <w:ind w:left="0" w:right="0"/>
        <w:rPr>
          <w:del w:id="4267" w:author="Lucero Masmela Castellanos" w:date="2019-10-30T14:25:00Z"/>
          <w:rFonts w:ascii="Times New Roman" w:eastAsia="Times New Roman" w:hAnsi="Times New Roman"/>
          <w:spacing w:val="0"/>
          <w:sz w:val="22"/>
          <w:szCs w:val="22"/>
          <w:lang w:val="es-ES_tradnl" w:eastAsia="es-ES"/>
        </w:rPr>
        <w:pPrChange w:id="4268" w:author="Lucero Masmela Castellanos" w:date="2019-10-30T14:37:00Z">
          <w:pPr>
            <w:ind w:left="0" w:right="0"/>
            <w:jc w:val="both"/>
          </w:pPr>
        </w:pPrChange>
      </w:pPr>
    </w:p>
    <w:p w14:paraId="432B5277" w14:textId="77777777" w:rsidR="00C35EAC" w:rsidDel="0002702F" w:rsidRDefault="00C35EAC">
      <w:pPr>
        <w:ind w:left="0" w:right="0"/>
        <w:rPr>
          <w:del w:id="4269" w:author="Lucero Masmela Castellanos" w:date="2019-10-30T14:25:00Z"/>
          <w:rFonts w:ascii="Times New Roman" w:eastAsia="Times New Roman" w:hAnsi="Times New Roman"/>
          <w:b/>
          <w:i/>
          <w:spacing w:val="0"/>
          <w:sz w:val="22"/>
          <w:szCs w:val="22"/>
          <w:lang w:val="es-ES_tradnl" w:eastAsia="es-ES"/>
        </w:rPr>
        <w:pPrChange w:id="4270" w:author="Lucero Masmela Castellanos" w:date="2019-10-30T14:37:00Z">
          <w:pPr>
            <w:ind w:left="0" w:right="0"/>
            <w:jc w:val="both"/>
          </w:pPr>
        </w:pPrChange>
      </w:pPr>
      <w:del w:id="4271" w:author="Lucero Masmela Castellanos" w:date="2019-10-30T14:25:00Z">
        <w:r w:rsidDel="0002702F">
          <w:rPr>
            <w:rFonts w:ascii="Times New Roman" w:eastAsia="Times New Roman" w:hAnsi="Times New Roman"/>
            <w:b/>
            <w:spacing w:val="0"/>
            <w:sz w:val="22"/>
            <w:szCs w:val="22"/>
            <w:lang w:val="es-ES_tradnl" w:eastAsia="es-ES"/>
          </w:rPr>
          <w:delText xml:space="preserve">6.10 </w:delText>
        </w:r>
        <w:r w:rsidR="00A60FC4" w:rsidRPr="00A60FC4" w:rsidDel="0002702F">
          <w:rPr>
            <w:rFonts w:ascii="Times New Roman" w:eastAsia="Times New Roman" w:hAnsi="Times New Roman"/>
            <w:b/>
            <w:spacing w:val="0"/>
            <w:sz w:val="22"/>
            <w:szCs w:val="22"/>
            <w:lang w:val="es-ES_tradnl" w:eastAsia="es-ES"/>
          </w:rPr>
          <w:delText>Verificación del cumplimiento de las medidas de austeridad en el gasto relacionadas con</w:delText>
        </w:r>
        <w:r w:rsidR="00876F65" w:rsidDel="0002702F">
          <w:rPr>
            <w:rFonts w:ascii="Times New Roman" w:eastAsia="Times New Roman" w:hAnsi="Times New Roman"/>
            <w:b/>
            <w:spacing w:val="0"/>
            <w:sz w:val="22"/>
            <w:szCs w:val="22"/>
            <w:lang w:val="es-ES_tradnl" w:eastAsia="es-ES"/>
          </w:rPr>
          <w:delText>:</w:delText>
        </w:r>
        <w:r w:rsidR="00A60FC4" w:rsidRPr="00A60FC4" w:rsidDel="0002702F">
          <w:rPr>
            <w:rFonts w:ascii="Times New Roman" w:eastAsia="Times New Roman" w:hAnsi="Times New Roman"/>
            <w:b/>
            <w:spacing w:val="0"/>
            <w:sz w:val="22"/>
            <w:szCs w:val="22"/>
            <w:lang w:val="es-ES_tradnl" w:eastAsia="es-ES"/>
          </w:rPr>
          <w:delText xml:space="preserve"> </w:delText>
        </w:r>
        <w:r w:rsidR="00A60FC4" w:rsidRPr="00A60FC4" w:rsidDel="0002702F">
          <w:rPr>
            <w:rFonts w:ascii="Times New Roman" w:eastAsia="Times New Roman" w:hAnsi="Times New Roman"/>
            <w:b/>
            <w:i/>
            <w:spacing w:val="0"/>
            <w:sz w:val="22"/>
            <w:szCs w:val="22"/>
            <w:lang w:val="es-ES_tradnl" w:eastAsia="es-ES"/>
          </w:rPr>
          <w:delText xml:space="preserve">Vacaciones. </w:delText>
        </w:r>
        <w:r w:rsidR="00A60FC4" w:rsidDel="0002702F">
          <w:rPr>
            <w:rFonts w:ascii="Times New Roman" w:eastAsia="Times New Roman" w:hAnsi="Times New Roman"/>
            <w:b/>
            <w:i/>
            <w:spacing w:val="0"/>
            <w:sz w:val="22"/>
            <w:szCs w:val="22"/>
            <w:lang w:val="es-ES_tradnl" w:eastAsia="es-ES"/>
          </w:rPr>
          <w:delText>“</w:delText>
        </w:r>
        <w:r w:rsidR="00A60FC4" w:rsidRPr="00A60FC4" w:rsidDel="0002702F">
          <w:rPr>
            <w:rFonts w:ascii="Times New Roman" w:eastAsia="Times New Roman" w:hAnsi="Times New Roman"/>
            <w:b/>
            <w:i/>
            <w:spacing w:val="0"/>
            <w:sz w:val="22"/>
            <w:szCs w:val="22"/>
            <w:lang w:val="es-ES_tradnl" w:eastAsia="es-ES"/>
          </w:rPr>
          <w:delText>Sólo se reconocerán  en dinero las vacaciones  causadas y no tomadas en caso de retiro definitivo del funcionario</w:delText>
        </w:r>
        <w:r w:rsidR="00A60FC4" w:rsidDel="0002702F">
          <w:rPr>
            <w:rFonts w:ascii="Times New Roman" w:eastAsia="Times New Roman" w:hAnsi="Times New Roman"/>
            <w:b/>
            <w:i/>
            <w:spacing w:val="0"/>
            <w:sz w:val="22"/>
            <w:szCs w:val="22"/>
            <w:lang w:val="es-ES_tradnl" w:eastAsia="es-ES"/>
          </w:rPr>
          <w:delText>”.</w:delText>
        </w:r>
      </w:del>
    </w:p>
    <w:p w14:paraId="70076F7A" w14:textId="77777777" w:rsidR="00A60FC4" w:rsidDel="0002702F" w:rsidRDefault="00A60FC4">
      <w:pPr>
        <w:ind w:left="0" w:right="0"/>
        <w:rPr>
          <w:del w:id="4272" w:author="Lucero Masmela Castellanos" w:date="2019-10-30T14:25:00Z"/>
          <w:rFonts w:ascii="Times New Roman" w:eastAsia="Times New Roman" w:hAnsi="Times New Roman"/>
          <w:b/>
          <w:i/>
          <w:spacing w:val="0"/>
          <w:sz w:val="22"/>
          <w:szCs w:val="22"/>
          <w:lang w:val="es-ES_tradnl" w:eastAsia="es-ES"/>
        </w:rPr>
        <w:pPrChange w:id="4273" w:author="Lucero Masmela Castellanos" w:date="2019-10-30T14:37:00Z">
          <w:pPr>
            <w:ind w:left="0" w:right="0"/>
            <w:jc w:val="both"/>
          </w:pPr>
        </w:pPrChange>
      </w:pPr>
    </w:p>
    <w:p w14:paraId="684C89C3" w14:textId="77777777" w:rsidR="00180E2A" w:rsidRPr="00A60FC4" w:rsidDel="0002702F" w:rsidRDefault="00180E2A">
      <w:pPr>
        <w:ind w:left="0" w:right="0"/>
        <w:rPr>
          <w:del w:id="4274" w:author="Lucero Masmela Castellanos" w:date="2019-10-30T14:25:00Z"/>
          <w:rFonts w:ascii="Times New Roman" w:eastAsia="Times New Roman" w:hAnsi="Times New Roman"/>
          <w:b/>
          <w:spacing w:val="0"/>
          <w:sz w:val="24"/>
          <w:szCs w:val="24"/>
          <w:lang w:val="es-ES_tradnl" w:eastAsia="es-ES"/>
        </w:rPr>
        <w:pPrChange w:id="4275" w:author="Lucero Masmela Castellanos" w:date="2019-10-30T14:37:00Z">
          <w:pPr>
            <w:ind w:left="0" w:right="0"/>
            <w:jc w:val="both"/>
          </w:pPr>
        </w:pPrChange>
      </w:pPr>
    </w:p>
    <w:p w14:paraId="5B4DF426" w14:textId="77777777" w:rsidR="00A60FC4" w:rsidDel="0002702F" w:rsidRDefault="00A60FC4">
      <w:pPr>
        <w:ind w:left="0" w:right="0"/>
        <w:rPr>
          <w:del w:id="4276" w:author="Lucero Masmela Castellanos" w:date="2019-10-30T14:25:00Z"/>
          <w:rFonts w:ascii="Times New Roman" w:eastAsia="Times New Roman" w:hAnsi="Times New Roman"/>
          <w:b/>
          <w:spacing w:val="0"/>
          <w:sz w:val="24"/>
          <w:szCs w:val="24"/>
          <w:lang w:val="es-ES_tradnl" w:eastAsia="es-ES"/>
        </w:rPr>
        <w:pPrChange w:id="4277" w:author="Lucero Masmela Castellanos" w:date="2019-10-30T14:37:00Z">
          <w:pPr>
            <w:ind w:left="0" w:right="0"/>
            <w:jc w:val="both"/>
          </w:pPr>
        </w:pPrChange>
      </w:pPr>
      <w:del w:id="4278" w:author="Lucero Masmela Castellanos" w:date="2019-10-30T14:25:00Z">
        <w:r w:rsidRPr="00A60FC4" w:rsidDel="0002702F">
          <w:rPr>
            <w:rFonts w:ascii="Times New Roman" w:eastAsia="Times New Roman" w:hAnsi="Times New Roman"/>
            <w:b/>
            <w:spacing w:val="0"/>
            <w:sz w:val="24"/>
            <w:szCs w:val="24"/>
            <w:lang w:val="es-ES_tradnl" w:eastAsia="es-ES"/>
          </w:rPr>
          <w:delText>Verificación de la Información Suministrada</w:delText>
        </w:r>
        <w:r w:rsidDel="0002702F">
          <w:rPr>
            <w:rFonts w:ascii="Times New Roman" w:eastAsia="Times New Roman" w:hAnsi="Times New Roman"/>
            <w:b/>
            <w:spacing w:val="0"/>
            <w:sz w:val="24"/>
            <w:szCs w:val="24"/>
            <w:lang w:val="es-ES_tradnl" w:eastAsia="es-ES"/>
          </w:rPr>
          <w:delText>:</w:delText>
        </w:r>
      </w:del>
    </w:p>
    <w:p w14:paraId="589C4EBD" w14:textId="77777777" w:rsidR="00876F65" w:rsidDel="0002702F" w:rsidRDefault="00876F65">
      <w:pPr>
        <w:ind w:left="0" w:right="0"/>
        <w:rPr>
          <w:del w:id="4279" w:author="Lucero Masmela Castellanos" w:date="2019-10-30T14:25:00Z"/>
          <w:rFonts w:ascii="Times New Roman" w:eastAsia="Times New Roman" w:hAnsi="Times New Roman"/>
          <w:b/>
          <w:spacing w:val="0"/>
          <w:sz w:val="24"/>
          <w:szCs w:val="24"/>
          <w:lang w:val="es-ES_tradnl" w:eastAsia="es-ES"/>
        </w:rPr>
        <w:pPrChange w:id="4280" w:author="Lucero Masmela Castellanos" w:date="2019-10-30T14:37:00Z">
          <w:pPr>
            <w:ind w:left="0" w:right="0"/>
            <w:jc w:val="both"/>
          </w:pPr>
        </w:pPrChange>
      </w:pPr>
    </w:p>
    <w:p w14:paraId="7F8588F1" w14:textId="77777777" w:rsidR="00876F65" w:rsidRPr="00876F65" w:rsidDel="0002702F" w:rsidRDefault="00876F65">
      <w:pPr>
        <w:ind w:left="0" w:right="0"/>
        <w:rPr>
          <w:del w:id="4281" w:author="Lucero Masmela Castellanos" w:date="2019-10-30T14:25:00Z"/>
          <w:rFonts w:ascii="Times New Roman" w:eastAsia="Times New Roman" w:hAnsi="Times New Roman"/>
          <w:spacing w:val="0"/>
          <w:sz w:val="24"/>
          <w:szCs w:val="24"/>
          <w:lang w:val="es-ES_tradnl" w:eastAsia="es-ES"/>
        </w:rPr>
        <w:pPrChange w:id="4282" w:author="Lucero Masmela Castellanos" w:date="2019-10-30T14:37:00Z">
          <w:pPr>
            <w:ind w:left="0" w:right="0"/>
            <w:jc w:val="both"/>
          </w:pPr>
        </w:pPrChange>
      </w:pPr>
      <w:del w:id="4283" w:author="Lucero Masmela Castellanos" w:date="2019-10-30T14:25:00Z">
        <w:r w:rsidRPr="00876F65" w:rsidDel="0002702F">
          <w:rPr>
            <w:rFonts w:ascii="Times New Roman" w:eastAsia="Times New Roman" w:hAnsi="Times New Roman"/>
            <w:spacing w:val="0"/>
            <w:sz w:val="24"/>
            <w:szCs w:val="24"/>
            <w:lang w:val="es-ES_tradnl" w:eastAsia="es-ES"/>
          </w:rPr>
          <w:delText>Para verificar el gasto relacionado con el pago de vacaciones causadas y pagadas en el cuarto trimestre de 2018, se solicitó dicha información por medio de correo electróni</w:delText>
        </w:r>
        <w:r w:rsidDel="0002702F">
          <w:rPr>
            <w:rFonts w:ascii="Times New Roman" w:eastAsia="Times New Roman" w:hAnsi="Times New Roman"/>
            <w:spacing w:val="0"/>
            <w:sz w:val="24"/>
            <w:szCs w:val="24"/>
            <w:lang w:val="es-ES_tradnl" w:eastAsia="es-ES"/>
          </w:rPr>
          <w:delText>co el día 14 de febrero de 2019.</w:delText>
        </w:r>
      </w:del>
    </w:p>
    <w:p w14:paraId="40E36F0D" w14:textId="77777777" w:rsidR="00876F65" w:rsidDel="0002702F" w:rsidRDefault="00876F65">
      <w:pPr>
        <w:ind w:left="0" w:right="0"/>
        <w:rPr>
          <w:del w:id="4284" w:author="Lucero Masmela Castellanos" w:date="2019-10-30T14:25:00Z"/>
          <w:rFonts w:ascii="Times New Roman" w:eastAsia="Times New Roman" w:hAnsi="Times New Roman"/>
          <w:b/>
          <w:spacing w:val="0"/>
          <w:sz w:val="24"/>
          <w:szCs w:val="24"/>
          <w:lang w:val="es-ES_tradnl" w:eastAsia="es-ES"/>
        </w:rPr>
        <w:pPrChange w:id="4285" w:author="Lucero Masmela Castellanos" w:date="2019-10-30T14:37:00Z">
          <w:pPr>
            <w:ind w:left="0" w:right="0"/>
            <w:jc w:val="both"/>
          </w:pPr>
        </w:pPrChange>
      </w:pPr>
    </w:p>
    <w:p w14:paraId="702815F8" w14:textId="77777777" w:rsidR="00A60FC4" w:rsidDel="0002702F" w:rsidRDefault="00876F65">
      <w:pPr>
        <w:ind w:left="0" w:right="0"/>
        <w:rPr>
          <w:del w:id="4286" w:author="Lucero Masmela Castellanos" w:date="2019-10-30T14:25:00Z"/>
          <w:rFonts w:ascii="Times New Roman" w:eastAsia="Times New Roman" w:hAnsi="Times New Roman"/>
          <w:b/>
          <w:spacing w:val="0"/>
          <w:sz w:val="24"/>
          <w:szCs w:val="24"/>
          <w:lang w:val="es-ES_tradnl" w:eastAsia="es-ES"/>
        </w:rPr>
        <w:pPrChange w:id="4287" w:author="Lucero Masmela Castellanos" w:date="2019-10-30T14:37:00Z">
          <w:pPr>
            <w:ind w:left="0" w:right="0"/>
            <w:jc w:val="both"/>
          </w:pPr>
        </w:pPrChange>
      </w:pPr>
      <w:del w:id="4288" w:author="Lucero Masmela Castellanos" w:date="2019-10-30T14:25:00Z">
        <w:r w:rsidRPr="00876F65" w:rsidDel="0002702F">
          <w:rPr>
            <w:rFonts w:ascii="Times New Roman" w:eastAsia="Times New Roman" w:hAnsi="Times New Roman"/>
            <w:b/>
            <w:spacing w:val="0"/>
            <w:sz w:val="24"/>
            <w:szCs w:val="24"/>
            <w:lang w:val="es-ES_tradnl" w:eastAsia="es-ES"/>
          </w:rPr>
          <w:delText>Situación Evidenciada:</w:delText>
        </w:r>
      </w:del>
    </w:p>
    <w:p w14:paraId="4CDFB98A" w14:textId="77777777" w:rsidR="00876F65" w:rsidDel="0002702F" w:rsidRDefault="00876F65">
      <w:pPr>
        <w:ind w:left="0" w:right="0"/>
        <w:rPr>
          <w:del w:id="4289" w:author="Lucero Masmela Castellanos" w:date="2019-10-30T14:25:00Z"/>
          <w:rFonts w:ascii="Times New Roman" w:eastAsia="Times New Roman" w:hAnsi="Times New Roman"/>
          <w:b/>
          <w:spacing w:val="0"/>
          <w:sz w:val="24"/>
          <w:szCs w:val="24"/>
          <w:lang w:val="es-ES_tradnl" w:eastAsia="es-ES"/>
        </w:rPr>
        <w:pPrChange w:id="4290" w:author="Lucero Masmela Castellanos" w:date="2019-10-30T14:37:00Z">
          <w:pPr>
            <w:ind w:left="0" w:right="0"/>
            <w:jc w:val="both"/>
          </w:pPr>
        </w:pPrChange>
      </w:pPr>
    </w:p>
    <w:p w14:paraId="3DDDB315" w14:textId="77777777" w:rsidR="00A60FC4" w:rsidDel="0002702F" w:rsidRDefault="00876F65">
      <w:pPr>
        <w:ind w:left="0" w:right="0"/>
        <w:rPr>
          <w:del w:id="4291" w:author="Lucero Masmela Castellanos" w:date="2019-10-30T14:25:00Z"/>
          <w:rFonts w:ascii="Times New Roman" w:eastAsia="Times New Roman" w:hAnsi="Times New Roman"/>
          <w:spacing w:val="0"/>
          <w:sz w:val="24"/>
          <w:szCs w:val="24"/>
          <w:lang w:val="es-ES_tradnl" w:eastAsia="es-ES"/>
        </w:rPr>
        <w:pPrChange w:id="4292" w:author="Lucero Masmela Castellanos" w:date="2019-10-30T14:37:00Z">
          <w:pPr>
            <w:ind w:left="0" w:right="0"/>
            <w:jc w:val="both"/>
          </w:pPr>
        </w:pPrChange>
      </w:pPr>
      <w:del w:id="4293" w:author="Lucero Masmela Castellanos" w:date="2019-10-30T14:25:00Z">
        <w:r w:rsidDel="0002702F">
          <w:rPr>
            <w:rFonts w:ascii="Times New Roman" w:eastAsia="Times New Roman" w:hAnsi="Times New Roman"/>
            <w:spacing w:val="0"/>
            <w:sz w:val="24"/>
            <w:szCs w:val="24"/>
            <w:lang w:val="es-ES_tradnl" w:eastAsia="es-ES"/>
          </w:rPr>
          <w:delText>Por el trimestre de octubre, noviembre y diciembre</w:delText>
        </w:r>
      </w:del>
      <w:ins w:id="4294" w:author="Miryam Tovar Losada" w:date="2019-02-27T11:11:00Z">
        <w:del w:id="4295" w:author="Lucero Masmela Castellanos" w:date="2019-10-30T14:25:00Z">
          <w:r w:rsidR="00F421B0" w:rsidDel="0002702F">
            <w:rPr>
              <w:rFonts w:ascii="Times New Roman" w:eastAsia="Times New Roman" w:hAnsi="Times New Roman"/>
              <w:spacing w:val="0"/>
              <w:sz w:val="24"/>
              <w:szCs w:val="24"/>
              <w:lang w:val="es-ES_tradnl" w:eastAsia="es-ES"/>
            </w:rPr>
            <w:delText xml:space="preserve"> de 2018</w:delText>
          </w:r>
        </w:del>
      </w:ins>
      <w:del w:id="4296" w:author="Lucero Masmela Castellanos" w:date="2019-10-30T14:25:00Z">
        <w:r w:rsidDel="0002702F">
          <w:rPr>
            <w:rFonts w:ascii="Times New Roman" w:eastAsia="Times New Roman" w:hAnsi="Times New Roman"/>
            <w:spacing w:val="0"/>
            <w:sz w:val="24"/>
            <w:szCs w:val="24"/>
            <w:lang w:val="es-ES_tradnl" w:eastAsia="es-ES"/>
          </w:rPr>
          <w:delText>, se cancelaron $106.588.407, por el rubro de vacaciones en dinero</w:delText>
        </w:r>
      </w:del>
      <w:ins w:id="4297" w:author="Miryam Tovar Losada" w:date="2019-02-27T09:15:00Z">
        <w:del w:id="4298" w:author="Lucero Masmela Castellanos" w:date="2019-10-30T14:25:00Z">
          <w:r w:rsidR="00990423" w:rsidDel="0002702F">
            <w:rPr>
              <w:rFonts w:ascii="Times New Roman" w:eastAsia="Times New Roman" w:hAnsi="Times New Roman"/>
              <w:spacing w:val="0"/>
              <w:sz w:val="24"/>
              <w:szCs w:val="24"/>
              <w:lang w:val="es-ES_tradnl" w:eastAsia="es-ES"/>
            </w:rPr>
            <w:delText xml:space="preserve">, por retiro definitivo </w:delText>
          </w:r>
        </w:del>
      </w:ins>
      <w:ins w:id="4299" w:author="Miryam Tovar Losada" w:date="2019-03-06T10:38:00Z">
        <w:del w:id="4300" w:author="Lucero Masmela Castellanos" w:date="2019-10-30T14:25:00Z">
          <w:r w:rsidR="0002720F" w:rsidDel="0002702F">
            <w:rPr>
              <w:rFonts w:ascii="Times New Roman" w:eastAsia="Times New Roman" w:hAnsi="Times New Roman"/>
              <w:spacing w:val="0"/>
              <w:sz w:val="24"/>
              <w:szCs w:val="24"/>
              <w:lang w:val="es-ES_tradnl" w:eastAsia="es-ES"/>
            </w:rPr>
            <w:delText xml:space="preserve">de funcionarios </w:delText>
          </w:r>
        </w:del>
      </w:ins>
      <w:ins w:id="4301" w:author="Miryam Tovar Losada" w:date="2019-02-27T09:15:00Z">
        <w:del w:id="4302" w:author="Lucero Masmela Castellanos" w:date="2019-10-30T14:25:00Z">
          <w:r w:rsidR="00990423" w:rsidDel="0002702F">
            <w:rPr>
              <w:rFonts w:ascii="Times New Roman" w:eastAsia="Times New Roman" w:hAnsi="Times New Roman"/>
              <w:spacing w:val="0"/>
              <w:sz w:val="24"/>
              <w:szCs w:val="24"/>
              <w:lang w:val="es-ES_tradnl" w:eastAsia="es-ES"/>
            </w:rPr>
            <w:delText>de la entidad</w:delText>
          </w:r>
        </w:del>
      </w:ins>
      <w:del w:id="4303" w:author="Lucero Masmela Castellanos" w:date="2019-10-30T14:25:00Z">
        <w:r w:rsidDel="0002702F">
          <w:rPr>
            <w:rFonts w:ascii="Times New Roman" w:eastAsia="Times New Roman" w:hAnsi="Times New Roman"/>
            <w:spacing w:val="0"/>
            <w:sz w:val="24"/>
            <w:szCs w:val="24"/>
            <w:lang w:val="es-ES_tradnl" w:eastAsia="es-ES"/>
          </w:rPr>
          <w:delText>.</w:delText>
        </w:r>
      </w:del>
      <w:ins w:id="4304" w:author="Miryam Tovar Losada" w:date="2019-02-27T11:11:00Z">
        <w:del w:id="4305" w:author="Lucero Masmela Castellanos" w:date="2019-10-30T14:25:00Z">
          <w:r w:rsidR="00F421B0" w:rsidDel="0002702F">
            <w:rPr>
              <w:rFonts w:ascii="Times New Roman" w:eastAsia="Times New Roman" w:hAnsi="Times New Roman"/>
              <w:spacing w:val="0"/>
              <w:sz w:val="24"/>
              <w:szCs w:val="24"/>
              <w:lang w:val="es-ES_tradnl" w:eastAsia="es-ES"/>
            </w:rPr>
            <w:delText xml:space="preserve"> Ver papel de trabajo</w:delText>
          </w:r>
        </w:del>
      </w:ins>
    </w:p>
    <w:p w14:paraId="7D2BFF32" w14:textId="77777777" w:rsidR="00537F15" w:rsidDel="0002702F" w:rsidRDefault="00537F15">
      <w:pPr>
        <w:ind w:left="0" w:right="0"/>
        <w:rPr>
          <w:del w:id="4306" w:author="Lucero Masmela Castellanos" w:date="2019-10-30T14:25:00Z"/>
          <w:rFonts w:ascii="Times New Roman" w:eastAsia="Times New Roman" w:hAnsi="Times New Roman"/>
          <w:spacing w:val="0"/>
          <w:sz w:val="24"/>
          <w:szCs w:val="24"/>
          <w:lang w:val="es-ES_tradnl" w:eastAsia="es-ES"/>
        </w:rPr>
        <w:pPrChange w:id="4307" w:author="Lucero Masmela Castellanos" w:date="2019-10-30T14:37:00Z">
          <w:pPr>
            <w:ind w:left="0" w:right="0"/>
            <w:jc w:val="both"/>
          </w:pPr>
        </w:pPrChange>
      </w:pPr>
    </w:p>
    <w:p w14:paraId="1BEA27D0" w14:textId="77777777" w:rsidR="00876F65" w:rsidDel="0002702F" w:rsidRDefault="00876F65">
      <w:pPr>
        <w:ind w:left="0" w:right="0"/>
        <w:rPr>
          <w:del w:id="4308" w:author="Lucero Masmela Castellanos" w:date="2019-10-30T14:25:00Z"/>
          <w:rFonts w:ascii="Times New Roman" w:eastAsia="Times New Roman" w:hAnsi="Times New Roman"/>
          <w:b/>
          <w:i/>
          <w:spacing w:val="0"/>
          <w:sz w:val="24"/>
          <w:szCs w:val="24"/>
          <w:lang w:val="es-ES_tradnl" w:eastAsia="es-ES"/>
        </w:rPr>
        <w:pPrChange w:id="4309" w:author="Lucero Masmela Castellanos" w:date="2019-10-30T14:37:00Z">
          <w:pPr>
            <w:ind w:left="0" w:right="0"/>
            <w:jc w:val="both"/>
          </w:pPr>
        </w:pPrChange>
      </w:pPr>
      <w:del w:id="4310" w:author="Lucero Masmela Castellanos" w:date="2019-10-30T14:25:00Z">
        <w:r w:rsidRPr="00F51591" w:rsidDel="0002702F">
          <w:rPr>
            <w:rFonts w:ascii="Times New Roman" w:eastAsia="Times New Roman" w:hAnsi="Times New Roman"/>
            <w:b/>
            <w:spacing w:val="0"/>
            <w:sz w:val="24"/>
            <w:szCs w:val="24"/>
            <w:lang w:val="es-ES_tradnl" w:eastAsia="es-ES"/>
          </w:rPr>
          <w:delText>6.11</w:delText>
        </w:r>
        <w:r w:rsidRPr="00F51591" w:rsidDel="0002702F">
          <w:rPr>
            <w:b/>
          </w:rPr>
          <w:delText xml:space="preserve"> </w:delText>
        </w:r>
        <w:r w:rsidRPr="00F51591" w:rsidDel="0002702F">
          <w:rPr>
            <w:rFonts w:ascii="Times New Roman" w:eastAsia="Times New Roman" w:hAnsi="Times New Roman"/>
            <w:b/>
            <w:spacing w:val="0"/>
            <w:sz w:val="24"/>
            <w:szCs w:val="24"/>
            <w:lang w:val="es-ES_tradnl" w:eastAsia="es-ES"/>
          </w:rPr>
          <w:delText xml:space="preserve">Verificación del cumplimiento de las medidas de austeridad en el gasto relacionadas con: </w:delText>
        </w:r>
        <w:r w:rsidRPr="00F51591" w:rsidDel="0002702F">
          <w:rPr>
            <w:rFonts w:ascii="Times New Roman" w:eastAsia="Times New Roman" w:hAnsi="Times New Roman"/>
            <w:b/>
            <w:i/>
            <w:spacing w:val="0"/>
            <w:sz w:val="24"/>
            <w:szCs w:val="24"/>
            <w:lang w:val="es-ES_tradnl" w:eastAsia="es-ES"/>
          </w:rPr>
          <w:delText>“Bono   navideño”</w:delText>
        </w:r>
      </w:del>
    </w:p>
    <w:p w14:paraId="010619C7" w14:textId="77777777" w:rsidR="00F51591" w:rsidDel="0002702F" w:rsidRDefault="00F51591">
      <w:pPr>
        <w:ind w:left="0" w:right="0"/>
        <w:rPr>
          <w:del w:id="4311" w:author="Lucero Masmela Castellanos" w:date="2019-10-30T14:25:00Z"/>
          <w:rFonts w:ascii="Times New Roman" w:eastAsia="Times New Roman" w:hAnsi="Times New Roman"/>
          <w:b/>
          <w:i/>
          <w:spacing w:val="0"/>
          <w:sz w:val="24"/>
          <w:szCs w:val="24"/>
          <w:lang w:val="es-ES_tradnl" w:eastAsia="es-ES"/>
        </w:rPr>
        <w:pPrChange w:id="4312" w:author="Lucero Masmela Castellanos" w:date="2019-10-30T14:37:00Z">
          <w:pPr>
            <w:ind w:left="0" w:right="0"/>
            <w:jc w:val="both"/>
          </w:pPr>
        </w:pPrChange>
      </w:pPr>
    </w:p>
    <w:p w14:paraId="62179825" w14:textId="77777777" w:rsidR="00F51591" w:rsidRPr="00F51591" w:rsidDel="0002702F" w:rsidRDefault="00F51591">
      <w:pPr>
        <w:ind w:left="0" w:right="0"/>
        <w:rPr>
          <w:del w:id="4313" w:author="Lucero Masmela Castellanos" w:date="2019-10-30T14:25:00Z"/>
          <w:rFonts w:ascii="Times New Roman" w:eastAsia="Times New Roman" w:hAnsi="Times New Roman"/>
          <w:b/>
          <w:spacing w:val="0"/>
          <w:sz w:val="24"/>
          <w:szCs w:val="24"/>
          <w:lang w:val="es-ES_tradnl" w:eastAsia="es-ES"/>
        </w:rPr>
      </w:pPr>
      <w:del w:id="4314" w:author="Lucero Masmela Castellanos" w:date="2019-10-30T14:25:00Z">
        <w:r w:rsidRPr="00F51591" w:rsidDel="0002702F">
          <w:rPr>
            <w:rFonts w:ascii="Times New Roman" w:eastAsia="Times New Roman" w:hAnsi="Times New Roman"/>
            <w:b/>
            <w:spacing w:val="0"/>
            <w:sz w:val="24"/>
            <w:szCs w:val="24"/>
            <w:lang w:val="es-ES_tradnl" w:eastAsia="es-ES"/>
          </w:rPr>
          <w:delText>Verificación de la Información Suministrada:</w:delText>
        </w:r>
      </w:del>
    </w:p>
    <w:p w14:paraId="3E34ADC4" w14:textId="77777777" w:rsidR="00735EF5" w:rsidRPr="0032775F" w:rsidDel="0002702F" w:rsidRDefault="00735EF5">
      <w:pPr>
        <w:ind w:left="0" w:right="0"/>
        <w:rPr>
          <w:del w:id="4315" w:author="Lucero Masmela Castellanos" w:date="2019-10-30T14:25:00Z"/>
          <w:rFonts w:ascii="Times New Roman" w:eastAsia="Times New Roman" w:hAnsi="Times New Roman"/>
          <w:b/>
          <w:i/>
          <w:spacing w:val="0"/>
          <w:sz w:val="24"/>
          <w:szCs w:val="24"/>
          <w:u w:val="single"/>
          <w:lang w:val="es-ES_tradnl" w:eastAsia="es-ES"/>
          <w:rPrChange w:id="4316" w:author="Jose Manuel Berbeo Rodriguez" w:date="2019-03-06T09:09:00Z">
            <w:rPr>
              <w:del w:id="4317" w:author="Lucero Masmela Castellanos" w:date="2019-10-30T14:25:00Z"/>
              <w:rFonts w:ascii="Times New Roman" w:eastAsia="Times New Roman" w:hAnsi="Times New Roman"/>
              <w:b/>
              <w:i/>
              <w:spacing w:val="0"/>
              <w:sz w:val="24"/>
              <w:szCs w:val="24"/>
              <w:lang w:val="es-ES_tradnl" w:eastAsia="es-ES"/>
            </w:rPr>
          </w:rPrChange>
        </w:rPr>
        <w:pPrChange w:id="4318" w:author="Lucero Masmela Castellanos" w:date="2019-10-30T14:37:00Z">
          <w:pPr>
            <w:ind w:left="0" w:right="0"/>
            <w:jc w:val="both"/>
          </w:pPr>
        </w:pPrChange>
      </w:pPr>
    </w:p>
    <w:p w14:paraId="05FB13D8" w14:textId="77777777" w:rsidR="00F51591" w:rsidRPr="00F51591" w:rsidDel="0002702F" w:rsidRDefault="00F51591">
      <w:pPr>
        <w:ind w:left="0" w:right="0"/>
        <w:rPr>
          <w:del w:id="4319" w:author="Lucero Masmela Castellanos" w:date="2019-10-30T14:25:00Z"/>
          <w:rFonts w:ascii="Times New Roman" w:eastAsia="Times New Roman" w:hAnsi="Times New Roman"/>
          <w:spacing w:val="0"/>
          <w:sz w:val="24"/>
          <w:szCs w:val="24"/>
          <w:lang w:val="es-ES_tradnl" w:eastAsia="es-ES"/>
        </w:rPr>
        <w:pPrChange w:id="4320" w:author="Lucero Masmela Castellanos" w:date="2019-10-30T14:37:00Z">
          <w:pPr>
            <w:ind w:left="0" w:right="0"/>
            <w:jc w:val="both"/>
          </w:pPr>
        </w:pPrChange>
      </w:pPr>
      <w:del w:id="4321" w:author="Lucero Masmela Castellanos" w:date="2019-10-30T14:25:00Z">
        <w:r w:rsidRPr="00F51591" w:rsidDel="0002702F">
          <w:rPr>
            <w:rFonts w:ascii="Times New Roman" w:eastAsia="Times New Roman" w:hAnsi="Times New Roman"/>
            <w:spacing w:val="0"/>
            <w:sz w:val="24"/>
            <w:szCs w:val="24"/>
            <w:lang w:val="es-ES_tradnl" w:eastAsia="es-ES"/>
          </w:rPr>
          <w:delText>Para la realización del informe, se procedió a revisar los documentos soporte suministrados por la Subgerencia de Recursos Humanos me</w:delText>
        </w:r>
        <w:r w:rsidDel="0002702F">
          <w:rPr>
            <w:rFonts w:ascii="Times New Roman" w:eastAsia="Times New Roman" w:hAnsi="Times New Roman"/>
            <w:spacing w:val="0"/>
            <w:sz w:val="24"/>
            <w:szCs w:val="24"/>
            <w:lang w:val="es-ES_tradnl" w:eastAsia="es-ES"/>
          </w:rPr>
          <w:delText>diante correo electrónico el 12</w:delText>
        </w:r>
        <w:r w:rsidRPr="00F51591" w:rsidDel="0002702F">
          <w:rPr>
            <w:rFonts w:ascii="Times New Roman" w:eastAsia="Times New Roman" w:hAnsi="Times New Roman"/>
            <w:spacing w:val="0"/>
            <w:sz w:val="24"/>
            <w:szCs w:val="24"/>
            <w:lang w:val="es-ES_tradnl" w:eastAsia="es-ES"/>
          </w:rPr>
          <w:delText xml:space="preserve"> de </w:delText>
        </w:r>
        <w:r w:rsidDel="0002702F">
          <w:rPr>
            <w:rFonts w:ascii="Times New Roman" w:eastAsia="Times New Roman" w:hAnsi="Times New Roman"/>
            <w:spacing w:val="0"/>
            <w:sz w:val="24"/>
            <w:szCs w:val="24"/>
            <w:lang w:val="es-ES_tradnl" w:eastAsia="es-ES"/>
          </w:rPr>
          <w:delText>febrero de 2019</w:delText>
        </w:r>
        <w:r w:rsidRPr="00F51591" w:rsidDel="0002702F">
          <w:rPr>
            <w:rFonts w:ascii="Times New Roman" w:eastAsia="Times New Roman" w:hAnsi="Times New Roman"/>
            <w:spacing w:val="0"/>
            <w:sz w:val="24"/>
            <w:szCs w:val="24"/>
            <w:lang w:val="es-ES_tradnl" w:eastAsia="es-ES"/>
          </w:rPr>
          <w:delText xml:space="preserve">, para verificar el cumplimiento de lo descrito en la Resolución 0890 del 21 de julio de 2014, por la cual se adoptan medidas sobre </w:delText>
        </w:r>
        <w:r w:rsidR="0062098B" w:rsidDel="0002702F">
          <w:rPr>
            <w:rFonts w:ascii="Times New Roman" w:eastAsia="Times New Roman" w:hAnsi="Times New Roman"/>
            <w:spacing w:val="0"/>
            <w:sz w:val="24"/>
            <w:szCs w:val="24"/>
            <w:lang w:val="es-ES_tradnl" w:eastAsia="es-ES"/>
          </w:rPr>
          <w:delText>a</w:delText>
        </w:r>
        <w:r w:rsidRPr="00F51591" w:rsidDel="0002702F">
          <w:rPr>
            <w:rFonts w:ascii="Times New Roman" w:eastAsia="Times New Roman" w:hAnsi="Times New Roman"/>
            <w:spacing w:val="0"/>
            <w:sz w:val="24"/>
            <w:szCs w:val="24"/>
            <w:lang w:val="es-ES_tradnl" w:eastAsia="es-ES"/>
          </w:rPr>
          <w:delText>usteridad del gasto público en la UAECD, específicamente, la relacionadas con el artículo 16°:</w:delText>
        </w:r>
      </w:del>
    </w:p>
    <w:p w14:paraId="0C34FE91" w14:textId="77777777" w:rsidR="00F51591" w:rsidRPr="00F51591" w:rsidDel="0002702F" w:rsidRDefault="00F51591">
      <w:pPr>
        <w:ind w:left="0" w:right="0"/>
        <w:rPr>
          <w:del w:id="4322" w:author="Lucero Masmela Castellanos" w:date="2019-10-30T14:25:00Z"/>
          <w:rFonts w:ascii="Times New Roman" w:eastAsia="Times New Roman" w:hAnsi="Times New Roman"/>
          <w:spacing w:val="0"/>
          <w:sz w:val="24"/>
          <w:szCs w:val="24"/>
          <w:lang w:val="es-ES_tradnl" w:eastAsia="es-ES"/>
        </w:rPr>
        <w:pPrChange w:id="4323" w:author="Lucero Masmela Castellanos" w:date="2019-10-30T14:37:00Z">
          <w:pPr>
            <w:ind w:left="0" w:right="0"/>
            <w:jc w:val="both"/>
          </w:pPr>
        </w:pPrChange>
      </w:pPr>
    </w:p>
    <w:p w14:paraId="6816C3E2" w14:textId="77777777" w:rsidR="00F51591" w:rsidRPr="00F51591" w:rsidDel="0002702F" w:rsidRDefault="007D7DFF">
      <w:pPr>
        <w:ind w:left="0" w:right="0"/>
        <w:rPr>
          <w:del w:id="4324" w:author="Lucero Masmela Castellanos" w:date="2019-10-30T14:25:00Z"/>
          <w:rFonts w:ascii="Times New Roman" w:eastAsia="Times New Roman" w:hAnsi="Times New Roman"/>
          <w:spacing w:val="0"/>
          <w:sz w:val="24"/>
          <w:szCs w:val="24"/>
          <w:lang w:val="es-ES_tradnl" w:eastAsia="es-ES"/>
        </w:rPr>
        <w:pPrChange w:id="4325" w:author="Lucero Masmela Castellanos" w:date="2019-10-30T14:37:00Z">
          <w:pPr>
            <w:ind w:left="0" w:right="0"/>
            <w:jc w:val="both"/>
          </w:pPr>
        </w:pPrChange>
      </w:pPr>
      <w:del w:id="4326" w:author="Lucero Masmela Castellanos" w:date="2019-10-30T14:25:00Z">
        <w:r w:rsidDel="0002702F">
          <w:rPr>
            <w:rFonts w:ascii="Times New Roman" w:eastAsia="Times New Roman" w:hAnsi="Times New Roman"/>
            <w:spacing w:val="0"/>
            <w:sz w:val="24"/>
            <w:szCs w:val="24"/>
            <w:lang w:val="es-ES_tradnl" w:eastAsia="es-ES"/>
          </w:rPr>
          <w:delText xml:space="preserve">• </w:delText>
        </w:r>
        <w:r w:rsidR="00F51591" w:rsidRPr="00F51591" w:rsidDel="0002702F">
          <w:rPr>
            <w:rFonts w:ascii="Times New Roman" w:eastAsia="Times New Roman" w:hAnsi="Times New Roman"/>
            <w:spacing w:val="0"/>
            <w:sz w:val="24"/>
            <w:szCs w:val="24"/>
            <w:lang w:val="es-ES_tradnl" w:eastAsia="es-ES"/>
          </w:rPr>
          <w:delText>Artículo 16° Bonos Navideños: “</w:delText>
        </w:r>
        <w:r w:rsidR="00F51591" w:rsidRPr="00F51591" w:rsidDel="0002702F">
          <w:rPr>
            <w:rFonts w:ascii="Times New Roman" w:eastAsia="Times New Roman" w:hAnsi="Times New Roman"/>
            <w:i/>
            <w:spacing w:val="0"/>
            <w:sz w:val="24"/>
            <w:szCs w:val="24"/>
            <w:lang w:val="es-ES_tradnl" w:eastAsia="es-ES"/>
          </w:rPr>
          <w:delText>La Unidad Administrativa Especial de Catastro Distrital solamente otorgará con cargo al presupuesto un bono navideño por un valor máximo de seis (6) salarios mínimos diarios legales vigentes por cada hijo o hija de los servidores públicos que a 31 de diciembre del año en curso sea menor de 13 años”.</w:delText>
        </w:r>
      </w:del>
    </w:p>
    <w:p w14:paraId="4C65B2AE" w14:textId="77777777" w:rsidR="00F51591" w:rsidRPr="00F51591" w:rsidDel="0002702F" w:rsidRDefault="00F51591">
      <w:pPr>
        <w:ind w:left="0" w:right="0"/>
        <w:rPr>
          <w:del w:id="4327" w:author="Lucero Masmela Castellanos" w:date="2019-10-30T14:25:00Z"/>
          <w:rFonts w:ascii="Times New Roman" w:eastAsia="Times New Roman" w:hAnsi="Times New Roman"/>
          <w:spacing w:val="0"/>
          <w:sz w:val="24"/>
          <w:szCs w:val="24"/>
          <w:lang w:val="es-ES_tradnl" w:eastAsia="es-ES"/>
        </w:rPr>
        <w:pPrChange w:id="4328" w:author="Lucero Masmela Castellanos" w:date="2019-10-30T14:37:00Z">
          <w:pPr>
            <w:ind w:left="0" w:right="0"/>
            <w:jc w:val="both"/>
          </w:pPr>
        </w:pPrChange>
      </w:pPr>
    </w:p>
    <w:p w14:paraId="7484A788" w14:textId="77777777" w:rsidR="00F51591" w:rsidRPr="00F51591" w:rsidDel="0002702F" w:rsidRDefault="00F51591">
      <w:pPr>
        <w:ind w:left="0" w:right="0"/>
        <w:rPr>
          <w:del w:id="4329" w:author="Lucero Masmela Castellanos" w:date="2019-10-30T14:25:00Z"/>
          <w:rFonts w:ascii="Times New Roman" w:eastAsia="Times New Roman" w:hAnsi="Times New Roman"/>
          <w:spacing w:val="0"/>
          <w:sz w:val="24"/>
          <w:szCs w:val="24"/>
          <w:lang w:val="es-ES_tradnl" w:eastAsia="es-ES"/>
        </w:rPr>
        <w:pPrChange w:id="4330" w:author="Lucero Masmela Castellanos" w:date="2019-10-30T14:37:00Z">
          <w:pPr>
            <w:ind w:left="0" w:right="0"/>
            <w:jc w:val="both"/>
          </w:pPr>
        </w:pPrChange>
      </w:pPr>
      <w:del w:id="4331" w:author="Lucero Masmela Castellanos" w:date="2019-10-30T14:25:00Z">
        <w:r w:rsidRPr="00F51591" w:rsidDel="0002702F">
          <w:rPr>
            <w:rFonts w:ascii="Times New Roman" w:eastAsia="Times New Roman" w:hAnsi="Times New Roman"/>
            <w:spacing w:val="0"/>
            <w:sz w:val="24"/>
            <w:szCs w:val="24"/>
            <w:lang w:val="es-ES_tradnl" w:eastAsia="es-ES"/>
          </w:rPr>
          <w:tab/>
          <w:delText>“PARÁGRAFO 1: Este beneficio solo se podrá extender para los hijos e hijas mayores de 13 años y menores de 18 años que se encuentren en condición de discapacidad y que dependan económicamente de sus padres, siempre que se cuente con los recursos presupuestales”.</w:delText>
        </w:r>
      </w:del>
    </w:p>
    <w:p w14:paraId="201C02F2" w14:textId="77777777" w:rsidR="00F421B0" w:rsidDel="0002702F" w:rsidRDefault="00F421B0">
      <w:pPr>
        <w:ind w:left="0" w:right="0"/>
        <w:rPr>
          <w:ins w:id="4332" w:author="Miryam Tovar Losada" w:date="2019-02-27T11:13:00Z"/>
          <w:del w:id="4333" w:author="Lucero Masmela Castellanos" w:date="2019-10-30T14:25:00Z"/>
          <w:rFonts w:ascii="Times New Roman" w:eastAsia="Times New Roman" w:hAnsi="Times New Roman"/>
          <w:b/>
          <w:spacing w:val="0"/>
          <w:sz w:val="24"/>
          <w:szCs w:val="24"/>
          <w:lang w:val="es-ES_tradnl" w:eastAsia="es-ES"/>
        </w:rPr>
      </w:pPr>
    </w:p>
    <w:p w14:paraId="6DA9BF2D" w14:textId="77777777" w:rsidR="00F421B0" w:rsidRPr="00F51591" w:rsidDel="0002702F" w:rsidRDefault="00F421B0">
      <w:pPr>
        <w:ind w:left="0" w:right="0"/>
        <w:rPr>
          <w:del w:id="4334" w:author="Lucero Masmela Castellanos" w:date="2019-10-30T14:25:00Z"/>
          <w:rFonts w:ascii="Times New Roman" w:eastAsia="Times New Roman" w:hAnsi="Times New Roman"/>
          <w:b/>
          <w:spacing w:val="0"/>
          <w:sz w:val="24"/>
          <w:szCs w:val="24"/>
          <w:lang w:val="es-ES_tradnl" w:eastAsia="es-ES"/>
        </w:rPr>
      </w:pPr>
      <w:ins w:id="4335" w:author="Miryam Tovar Losada" w:date="2019-02-27T11:13:00Z">
        <w:del w:id="4336" w:author="Lucero Masmela Castellanos" w:date="2019-10-30T14:25:00Z">
          <w:r w:rsidRPr="00F51591" w:rsidDel="0002702F">
            <w:rPr>
              <w:rFonts w:ascii="Times New Roman" w:eastAsia="Times New Roman" w:hAnsi="Times New Roman"/>
              <w:b/>
              <w:spacing w:val="0"/>
              <w:sz w:val="24"/>
              <w:szCs w:val="24"/>
              <w:lang w:val="es-ES_tradnl" w:eastAsia="es-ES"/>
            </w:rPr>
            <w:delText>Verificación de la Información Suministrada:</w:delText>
          </w:r>
        </w:del>
      </w:ins>
    </w:p>
    <w:p w14:paraId="24180335" w14:textId="77777777" w:rsidR="00F51591" w:rsidRPr="00F51591" w:rsidDel="0002702F" w:rsidRDefault="00F51591">
      <w:pPr>
        <w:ind w:left="0" w:right="0"/>
        <w:rPr>
          <w:del w:id="4337" w:author="Lucero Masmela Castellanos" w:date="2019-10-30T14:25:00Z"/>
          <w:rFonts w:ascii="Times New Roman" w:eastAsia="Times New Roman" w:hAnsi="Times New Roman"/>
          <w:spacing w:val="0"/>
          <w:sz w:val="24"/>
          <w:szCs w:val="24"/>
          <w:lang w:val="es-ES_tradnl" w:eastAsia="es-ES"/>
        </w:rPr>
        <w:pPrChange w:id="4338" w:author="Lucero Masmela Castellanos" w:date="2019-10-30T14:37:00Z">
          <w:pPr>
            <w:ind w:left="0" w:right="0"/>
            <w:jc w:val="both"/>
          </w:pPr>
        </w:pPrChange>
      </w:pPr>
    </w:p>
    <w:p w14:paraId="483FC46C" w14:textId="77777777" w:rsidR="00537F15" w:rsidRPr="00F51591" w:rsidDel="0002702F" w:rsidRDefault="00207511">
      <w:pPr>
        <w:ind w:left="0" w:right="0"/>
        <w:rPr>
          <w:del w:id="4339" w:author="Lucero Masmela Castellanos" w:date="2019-10-30T14:25:00Z"/>
          <w:rFonts w:ascii="Times New Roman" w:eastAsia="Times New Roman" w:hAnsi="Times New Roman"/>
          <w:spacing w:val="0"/>
          <w:sz w:val="24"/>
          <w:szCs w:val="24"/>
          <w:lang w:val="es-ES_tradnl" w:eastAsia="es-ES"/>
        </w:rPr>
        <w:pPrChange w:id="4340" w:author="Lucero Masmela Castellanos" w:date="2019-10-30T14:37:00Z">
          <w:pPr>
            <w:ind w:left="0" w:right="0"/>
            <w:jc w:val="both"/>
          </w:pPr>
        </w:pPrChange>
      </w:pPr>
      <w:del w:id="4341" w:author="Lucero Masmela Castellanos" w:date="2019-10-30T14:25:00Z">
        <w:r w:rsidDel="0002702F">
          <w:rPr>
            <w:rFonts w:ascii="Times New Roman" w:eastAsia="Times New Roman" w:hAnsi="Times New Roman"/>
            <w:spacing w:val="0"/>
            <w:sz w:val="24"/>
            <w:szCs w:val="24"/>
            <w:lang w:val="es-ES_tradnl" w:eastAsia="es-ES"/>
          </w:rPr>
          <w:delText xml:space="preserve">La Oficina de Control Interno, </w:delText>
        </w:r>
        <w:r w:rsidR="00F51591" w:rsidRPr="00F51591" w:rsidDel="0002702F">
          <w:rPr>
            <w:rFonts w:ascii="Times New Roman" w:eastAsia="Times New Roman" w:hAnsi="Times New Roman"/>
            <w:spacing w:val="0"/>
            <w:sz w:val="24"/>
            <w:szCs w:val="24"/>
            <w:lang w:val="es-ES_tradnl" w:eastAsia="es-ES"/>
          </w:rPr>
          <w:delText>solicitó a la Subgerencia de Recursos Humanos, a trav</w:delText>
        </w:r>
        <w:r w:rsidR="00F51591" w:rsidDel="0002702F">
          <w:rPr>
            <w:rFonts w:ascii="Times New Roman" w:eastAsia="Times New Roman" w:hAnsi="Times New Roman"/>
            <w:spacing w:val="0"/>
            <w:sz w:val="24"/>
            <w:szCs w:val="24"/>
            <w:lang w:val="es-ES_tradnl" w:eastAsia="es-ES"/>
          </w:rPr>
          <w:delText>és de correo electrónico del 12</w:delText>
        </w:r>
        <w:r w:rsidR="00F51591" w:rsidRPr="00F51591" w:rsidDel="0002702F">
          <w:rPr>
            <w:rFonts w:ascii="Times New Roman" w:eastAsia="Times New Roman" w:hAnsi="Times New Roman"/>
            <w:spacing w:val="0"/>
            <w:sz w:val="24"/>
            <w:szCs w:val="24"/>
            <w:lang w:val="es-ES_tradnl" w:eastAsia="es-ES"/>
          </w:rPr>
          <w:delText xml:space="preserve"> de </w:delText>
        </w:r>
        <w:r w:rsidR="00F51591" w:rsidDel="0002702F">
          <w:rPr>
            <w:rFonts w:ascii="Times New Roman" w:eastAsia="Times New Roman" w:hAnsi="Times New Roman"/>
            <w:spacing w:val="0"/>
            <w:sz w:val="24"/>
            <w:szCs w:val="24"/>
            <w:lang w:val="es-ES_tradnl" w:eastAsia="es-ES"/>
          </w:rPr>
          <w:delText>febrero</w:delText>
        </w:r>
        <w:r w:rsidR="00F51591" w:rsidRPr="00F51591" w:rsidDel="0002702F">
          <w:rPr>
            <w:rFonts w:ascii="Times New Roman" w:eastAsia="Times New Roman" w:hAnsi="Times New Roman"/>
            <w:spacing w:val="0"/>
            <w:sz w:val="24"/>
            <w:szCs w:val="24"/>
            <w:lang w:val="es-ES_tradnl" w:eastAsia="es-ES"/>
          </w:rPr>
          <w:delText xml:space="preserve"> de 201</w:delText>
        </w:r>
        <w:r w:rsidR="00F51591" w:rsidDel="0002702F">
          <w:rPr>
            <w:rFonts w:ascii="Times New Roman" w:eastAsia="Times New Roman" w:hAnsi="Times New Roman"/>
            <w:spacing w:val="0"/>
            <w:sz w:val="24"/>
            <w:szCs w:val="24"/>
            <w:lang w:val="es-ES_tradnl" w:eastAsia="es-ES"/>
          </w:rPr>
          <w:delText>9</w:delText>
        </w:r>
        <w:r w:rsidR="00F51591" w:rsidRPr="00F51591" w:rsidDel="0002702F">
          <w:rPr>
            <w:rFonts w:ascii="Times New Roman" w:eastAsia="Times New Roman" w:hAnsi="Times New Roman"/>
            <w:spacing w:val="0"/>
            <w:sz w:val="24"/>
            <w:szCs w:val="24"/>
            <w:lang w:val="es-ES_tradnl" w:eastAsia="es-ES"/>
          </w:rPr>
          <w:delText>, información referente al listado de los funcionarios de la UAECD que le fueron entregados bon</w:delText>
        </w:r>
        <w:r w:rsidR="00F51591" w:rsidDel="0002702F">
          <w:rPr>
            <w:rFonts w:ascii="Times New Roman" w:eastAsia="Times New Roman" w:hAnsi="Times New Roman"/>
            <w:spacing w:val="0"/>
            <w:sz w:val="24"/>
            <w:szCs w:val="24"/>
            <w:lang w:val="es-ES_tradnl" w:eastAsia="es-ES"/>
          </w:rPr>
          <w:delText>os navideños en la vigencia 2018</w:delText>
        </w:r>
        <w:r w:rsidR="00F51591" w:rsidRPr="00F51591" w:rsidDel="0002702F">
          <w:rPr>
            <w:rFonts w:ascii="Times New Roman" w:eastAsia="Times New Roman" w:hAnsi="Times New Roman"/>
            <w:spacing w:val="0"/>
            <w:sz w:val="24"/>
            <w:szCs w:val="24"/>
            <w:lang w:val="es-ES_tradnl" w:eastAsia="es-ES"/>
          </w:rPr>
          <w:delText xml:space="preserve"> con los respectivos soportes, información que fue remitida por la SRH a través</w:delText>
        </w:r>
        <w:r w:rsidR="00F51591" w:rsidDel="0002702F">
          <w:rPr>
            <w:rFonts w:ascii="Times New Roman" w:eastAsia="Times New Roman" w:hAnsi="Times New Roman"/>
            <w:spacing w:val="0"/>
            <w:sz w:val="24"/>
            <w:szCs w:val="24"/>
            <w:lang w:val="es-ES_tradnl" w:eastAsia="es-ES"/>
          </w:rPr>
          <w:delText xml:space="preserve"> de correo electrónico el día 22 de febrero de 2019</w:delText>
        </w:r>
        <w:r w:rsidR="00F51591" w:rsidRPr="00F51591" w:rsidDel="0002702F">
          <w:rPr>
            <w:rFonts w:ascii="Times New Roman" w:eastAsia="Times New Roman" w:hAnsi="Times New Roman"/>
            <w:spacing w:val="0"/>
            <w:sz w:val="24"/>
            <w:szCs w:val="24"/>
            <w:lang w:val="es-ES_tradnl" w:eastAsia="es-ES"/>
          </w:rPr>
          <w:delText xml:space="preserve"> a la OCI.</w:delText>
        </w:r>
      </w:del>
    </w:p>
    <w:p w14:paraId="515F379A" w14:textId="77777777" w:rsidR="00F57D10" w:rsidDel="0002702F" w:rsidRDefault="00F57D10">
      <w:pPr>
        <w:ind w:left="0" w:right="0"/>
        <w:rPr>
          <w:del w:id="4342" w:author="Lucero Masmela Castellanos" w:date="2019-10-30T14:25:00Z"/>
          <w:rFonts w:ascii="Times New Roman" w:eastAsia="Times New Roman" w:hAnsi="Times New Roman"/>
          <w:b/>
          <w:spacing w:val="0"/>
          <w:sz w:val="24"/>
          <w:szCs w:val="24"/>
          <w:lang w:val="es-ES_tradnl" w:eastAsia="es-ES"/>
        </w:rPr>
        <w:pPrChange w:id="4343" w:author="Lucero Masmela Castellanos" w:date="2019-10-30T14:37:00Z">
          <w:pPr>
            <w:ind w:left="0" w:right="0"/>
            <w:jc w:val="both"/>
          </w:pPr>
        </w:pPrChange>
      </w:pPr>
    </w:p>
    <w:p w14:paraId="4CE4FD04" w14:textId="77777777" w:rsidR="00F57D10" w:rsidDel="0002702F" w:rsidRDefault="00F51591">
      <w:pPr>
        <w:ind w:left="0" w:right="0"/>
        <w:rPr>
          <w:del w:id="4344" w:author="Lucero Masmela Castellanos" w:date="2019-10-30T14:25:00Z"/>
          <w:rFonts w:ascii="Times New Roman" w:eastAsia="Times New Roman" w:hAnsi="Times New Roman"/>
          <w:b/>
          <w:spacing w:val="0"/>
          <w:sz w:val="24"/>
          <w:szCs w:val="24"/>
          <w:lang w:val="es-ES_tradnl" w:eastAsia="es-ES"/>
        </w:rPr>
        <w:pPrChange w:id="4345" w:author="Lucero Masmela Castellanos" w:date="2019-10-30T14:37:00Z">
          <w:pPr>
            <w:ind w:left="0" w:right="0"/>
            <w:jc w:val="both"/>
          </w:pPr>
        </w:pPrChange>
      </w:pPr>
      <w:del w:id="4346" w:author="Lucero Masmela Castellanos" w:date="2019-10-30T14:25:00Z">
        <w:r w:rsidRPr="00F51591" w:rsidDel="0002702F">
          <w:rPr>
            <w:rFonts w:ascii="Times New Roman" w:eastAsia="Times New Roman" w:hAnsi="Times New Roman"/>
            <w:b/>
            <w:spacing w:val="0"/>
            <w:sz w:val="24"/>
            <w:szCs w:val="24"/>
            <w:lang w:val="es-ES_tradnl" w:eastAsia="es-ES"/>
          </w:rPr>
          <w:delText>Situación Evidenciada:</w:delText>
        </w:r>
      </w:del>
    </w:p>
    <w:p w14:paraId="07CB55C7" w14:textId="77777777" w:rsidR="00F57D10" w:rsidDel="0002702F" w:rsidRDefault="00F57D10">
      <w:pPr>
        <w:ind w:left="0" w:right="0"/>
        <w:rPr>
          <w:del w:id="4347" w:author="Lucero Masmela Castellanos" w:date="2019-10-30T14:25:00Z"/>
          <w:rFonts w:ascii="Times New Roman" w:eastAsia="Times New Roman" w:hAnsi="Times New Roman"/>
          <w:b/>
          <w:spacing w:val="0"/>
          <w:sz w:val="24"/>
          <w:szCs w:val="24"/>
          <w:lang w:val="es-ES_tradnl" w:eastAsia="es-ES"/>
        </w:rPr>
        <w:pPrChange w:id="4348" w:author="Lucero Masmela Castellanos" w:date="2019-10-30T14:37:00Z">
          <w:pPr>
            <w:ind w:left="0" w:right="0"/>
            <w:jc w:val="both"/>
          </w:pPr>
        </w:pPrChange>
      </w:pPr>
    </w:p>
    <w:p w14:paraId="1EA6662C" w14:textId="77777777" w:rsidR="003062B5" w:rsidRPr="003062B5" w:rsidDel="0002702F" w:rsidRDefault="003062B5">
      <w:pPr>
        <w:ind w:left="0" w:right="0"/>
        <w:rPr>
          <w:del w:id="4349" w:author="Lucero Masmela Castellanos" w:date="2019-10-30T14:25:00Z"/>
          <w:rFonts w:ascii="Times New Roman" w:eastAsia="Times New Roman" w:hAnsi="Times New Roman"/>
          <w:b/>
          <w:spacing w:val="0"/>
          <w:sz w:val="24"/>
          <w:szCs w:val="24"/>
          <w:lang w:val="es-ES_tradnl" w:eastAsia="es-ES"/>
        </w:rPr>
        <w:pPrChange w:id="4350" w:author="Lucero Masmela Castellanos" w:date="2019-10-30T14:37:00Z">
          <w:pPr>
            <w:ind w:left="0" w:right="0"/>
            <w:jc w:val="both"/>
          </w:pPr>
        </w:pPrChange>
      </w:pPr>
      <w:del w:id="4351" w:author="Lucero Masmela Castellanos" w:date="2019-10-30T14:25:00Z">
        <w:r w:rsidRPr="003062B5" w:rsidDel="0002702F">
          <w:rPr>
            <w:rFonts w:ascii="Times New Roman" w:eastAsia="Times New Roman" w:hAnsi="Times New Roman"/>
            <w:b/>
            <w:spacing w:val="0"/>
            <w:sz w:val="24"/>
            <w:szCs w:val="24"/>
            <w:lang w:val="es-ES_tradnl" w:eastAsia="es-ES"/>
          </w:rPr>
          <w:delText>Una vez revisada la información por el auditor de la Oficina de Control Interno, evidenció:</w:delText>
        </w:r>
      </w:del>
    </w:p>
    <w:p w14:paraId="70AA6645" w14:textId="77777777" w:rsidR="003062B5" w:rsidRPr="008D162E" w:rsidDel="0002702F" w:rsidRDefault="003062B5">
      <w:pPr>
        <w:ind w:left="0" w:right="0"/>
        <w:rPr>
          <w:del w:id="4352" w:author="Lucero Masmela Castellanos" w:date="2019-10-30T14:25:00Z"/>
          <w:rFonts w:ascii="Times New Roman" w:eastAsia="Times New Roman" w:hAnsi="Times New Roman"/>
          <w:b/>
          <w:color w:val="FF0000"/>
          <w:spacing w:val="0"/>
          <w:sz w:val="24"/>
          <w:szCs w:val="24"/>
          <w:lang w:val="es-ES_tradnl" w:eastAsia="es-ES"/>
        </w:rPr>
        <w:pPrChange w:id="4353" w:author="Lucero Masmela Castellanos" w:date="2019-10-30T14:37:00Z">
          <w:pPr>
            <w:ind w:left="0" w:right="0"/>
            <w:jc w:val="both"/>
          </w:pPr>
        </w:pPrChange>
      </w:pPr>
    </w:p>
    <w:p w14:paraId="54225F6C" w14:textId="77777777" w:rsidR="003062B5" w:rsidRPr="007D4E38" w:rsidDel="0002702F" w:rsidRDefault="003062B5">
      <w:pPr>
        <w:ind w:left="0" w:right="0"/>
        <w:rPr>
          <w:del w:id="4354" w:author="Lucero Masmela Castellanos" w:date="2019-10-30T14:25:00Z"/>
          <w:rFonts w:ascii="Times New Roman" w:eastAsia="Times New Roman" w:hAnsi="Times New Roman"/>
          <w:color w:val="0D0D0D"/>
          <w:spacing w:val="0"/>
          <w:sz w:val="24"/>
          <w:szCs w:val="24"/>
          <w:lang w:val="es-ES_tradnl" w:eastAsia="es-ES"/>
        </w:rPr>
        <w:pPrChange w:id="4355" w:author="Lucero Masmela Castellanos" w:date="2019-10-30T14:37:00Z">
          <w:pPr>
            <w:ind w:left="0" w:right="0"/>
            <w:jc w:val="both"/>
          </w:pPr>
        </w:pPrChange>
      </w:pPr>
      <w:del w:id="4356" w:author="Lucero Masmela Castellanos" w:date="2019-10-30T14:25:00Z">
        <w:r w:rsidRPr="007D4E38" w:rsidDel="0002702F">
          <w:rPr>
            <w:rFonts w:ascii="Times New Roman" w:eastAsia="Times New Roman" w:hAnsi="Times New Roman"/>
            <w:b/>
            <w:color w:val="0D0D0D"/>
            <w:spacing w:val="0"/>
            <w:sz w:val="24"/>
            <w:szCs w:val="24"/>
            <w:lang w:val="es-ES_tradnl" w:eastAsia="es-ES"/>
          </w:rPr>
          <w:delText>-</w:delText>
        </w:r>
        <w:r w:rsidRPr="007D4E38" w:rsidDel="0002702F">
          <w:rPr>
            <w:rFonts w:ascii="Times New Roman" w:eastAsia="Times New Roman" w:hAnsi="Times New Roman"/>
            <w:b/>
            <w:color w:val="0D0D0D"/>
            <w:spacing w:val="0"/>
            <w:sz w:val="24"/>
            <w:szCs w:val="24"/>
            <w:lang w:val="es-ES_tradnl" w:eastAsia="es-ES"/>
          </w:rPr>
          <w:tab/>
        </w:r>
        <w:r w:rsidRPr="007D4E38" w:rsidDel="0002702F">
          <w:rPr>
            <w:rFonts w:ascii="Times New Roman" w:eastAsia="Times New Roman" w:hAnsi="Times New Roman"/>
            <w:color w:val="0D0D0D"/>
            <w:spacing w:val="0"/>
            <w:sz w:val="24"/>
            <w:szCs w:val="24"/>
            <w:lang w:val="es-ES_tradnl" w:eastAsia="es-ES"/>
          </w:rPr>
          <w:delText xml:space="preserve">Se observó que en el marco del contrato N° 228-2018 proveedor Compensar, Objeto </w:delText>
        </w:r>
        <w:r w:rsidRPr="001B53EE" w:rsidDel="0002702F">
          <w:rPr>
            <w:rFonts w:ascii="Times New Roman" w:eastAsia="Times New Roman" w:hAnsi="Times New Roman"/>
            <w:i/>
            <w:color w:val="0D0D0D"/>
            <w:spacing w:val="0"/>
            <w:sz w:val="24"/>
            <w:szCs w:val="24"/>
            <w:lang w:val="es-ES_tradnl" w:eastAsia="es-ES"/>
          </w:rPr>
          <w:delText>“Contratar la Prestación de servicios para el desarrollo de las actividades del programa de bienestar social …”</w:delText>
        </w:r>
        <w:r w:rsidRPr="007D4E38" w:rsidDel="0002702F">
          <w:rPr>
            <w:rFonts w:ascii="Times New Roman" w:eastAsia="Times New Roman" w:hAnsi="Times New Roman"/>
            <w:color w:val="0D0D0D"/>
            <w:spacing w:val="0"/>
            <w:sz w:val="24"/>
            <w:szCs w:val="24"/>
            <w:lang w:val="es-ES_tradnl" w:eastAsia="es-ES"/>
          </w:rPr>
          <w:delText xml:space="preserve"> fueron  solicitados y facturados 162 bonos navideños c/u así:</w:delText>
        </w:r>
      </w:del>
    </w:p>
    <w:p w14:paraId="45B3A3E7" w14:textId="77777777" w:rsidR="003062B5" w:rsidRPr="007D4E38" w:rsidDel="0002702F" w:rsidRDefault="003062B5">
      <w:pPr>
        <w:ind w:left="0" w:right="0"/>
        <w:rPr>
          <w:del w:id="4357" w:author="Lucero Masmela Castellanos" w:date="2019-10-30T14:25:00Z"/>
          <w:rFonts w:ascii="Times New Roman" w:eastAsia="Times New Roman" w:hAnsi="Times New Roman"/>
          <w:color w:val="0D0D0D"/>
          <w:spacing w:val="0"/>
          <w:sz w:val="24"/>
          <w:szCs w:val="24"/>
          <w:lang w:val="es-ES_tradnl" w:eastAsia="es-ES"/>
        </w:rPr>
        <w:pPrChange w:id="4358" w:author="Lucero Masmela Castellanos" w:date="2019-10-30T14:37:00Z">
          <w:pPr>
            <w:ind w:left="0" w:right="0"/>
            <w:jc w:val="both"/>
          </w:pPr>
        </w:pPrChange>
      </w:pPr>
    </w:p>
    <w:p w14:paraId="17A39D74" w14:textId="77777777" w:rsidR="003062B5" w:rsidRPr="007D4E38" w:rsidDel="0002702F" w:rsidRDefault="003062B5">
      <w:pPr>
        <w:ind w:left="0" w:right="0"/>
        <w:rPr>
          <w:del w:id="4359" w:author="Lucero Masmela Castellanos" w:date="2019-10-30T14:25:00Z"/>
          <w:rFonts w:ascii="Times New Roman" w:eastAsia="Times New Roman" w:hAnsi="Times New Roman"/>
          <w:color w:val="0D0D0D"/>
          <w:spacing w:val="0"/>
          <w:sz w:val="24"/>
          <w:szCs w:val="24"/>
          <w:lang w:val="es-ES_tradnl" w:eastAsia="es-ES"/>
        </w:rPr>
        <w:pPrChange w:id="4360" w:author="Lucero Masmela Castellanos" w:date="2019-10-30T14:37:00Z">
          <w:pPr>
            <w:ind w:left="0" w:right="0"/>
            <w:jc w:val="both"/>
          </w:pPr>
        </w:pPrChange>
      </w:pPr>
      <w:del w:id="4361" w:author="Lucero Masmela Castellanos" w:date="2019-10-30T14:25:00Z">
        <w:r w:rsidRPr="007D4E38" w:rsidDel="0002702F">
          <w:rPr>
            <w:rFonts w:ascii="Times New Roman" w:eastAsia="Times New Roman" w:hAnsi="Times New Roman"/>
            <w:color w:val="0D0D0D"/>
            <w:spacing w:val="0"/>
            <w:sz w:val="24"/>
            <w:szCs w:val="24"/>
            <w:lang w:val="es-ES_tradnl" w:eastAsia="es-ES"/>
          </w:rPr>
          <w:delText>162 tarjetas bonos navideños éxito $ 130.000 c/u para un total</w:delText>
        </w:r>
        <w:r w:rsidR="00E91C38" w:rsidRPr="007D4E38" w:rsidDel="0002702F">
          <w:rPr>
            <w:rFonts w:ascii="Times New Roman" w:eastAsia="Times New Roman" w:hAnsi="Times New Roman"/>
            <w:color w:val="0D0D0D"/>
            <w:spacing w:val="0"/>
            <w:sz w:val="24"/>
            <w:szCs w:val="24"/>
            <w:lang w:val="es-ES_tradnl" w:eastAsia="es-ES"/>
          </w:rPr>
          <w:delText xml:space="preserve"> de ($21.060</w:delText>
        </w:r>
        <w:r w:rsidRPr="007D4E38" w:rsidDel="0002702F">
          <w:rPr>
            <w:rFonts w:ascii="Times New Roman" w:eastAsia="Times New Roman" w:hAnsi="Times New Roman"/>
            <w:color w:val="0D0D0D"/>
            <w:spacing w:val="0"/>
            <w:sz w:val="24"/>
            <w:szCs w:val="24"/>
            <w:lang w:val="es-ES_tradnl" w:eastAsia="es-ES"/>
          </w:rPr>
          <w:delText>.000)</w:delText>
        </w:r>
      </w:del>
    </w:p>
    <w:p w14:paraId="7ADC1805" w14:textId="77777777" w:rsidR="003062B5" w:rsidRPr="007D4E38" w:rsidDel="0002702F" w:rsidRDefault="003062B5">
      <w:pPr>
        <w:ind w:left="0" w:right="0"/>
        <w:rPr>
          <w:del w:id="4362" w:author="Lucero Masmela Castellanos" w:date="2019-10-30T14:25:00Z"/>
          <w:rFonts w:ascii="Times New Roman" w:eastAsia="Times New Roman" w:hAnsi="Times New Roman"/>
          <w:color w:val="0D0D0D"/>
          <w:spacing w:val="0"/>
          <w:sz w:val="24"/>
          <w:szCs w:val="24"/>
          <w:lang w:val="es-ES_tradnl" w:eastAsia="es-ES"/>
        </w:rPr>
        <w:pPrChange w:id="4363" w:author="Lucero Masmela Castellanos" w:date="2019-10-30T14:37:00Z">
          <w:pPr>
            <w:ind w:left="0" w:right="0"/>
            <w:jc w:val="both"/>
          </w:pPr>
        </w:pPrChange>
      </w:pPr>
    </w:p>
    <w:p w14:paraId="68927073" w14:textId="77777777" w:rsidR="00F51591" w:rsidRPr="007D4E38" w:rsidDel="0002702F" w:rsidRDefault="003062B5">
      <w:pPr>
        <w:ind w:left="0" w:right="0"/>
        <w:rPr>
          <w:del w:id="4364" w:author="Lucero Masmela Castellanos" w:date="2019-10-30T14:25:00Z"/>
          <w:rFonts w:ascii="Times New Roman" w:eastAsia="Times New Roman" w:hAnsi="Times New Roman"/>
          <w:color w:val="0D0D0D"/>
          <w:spacing w:val="0"/>
          <w:sz w:val="24"/>
          <w:szCs w:val="24"/>
          <w:lang w:val="es-ES_tradnl" w:eastAsia="es-ES"/>
        </w:rPr>
        <w:pPrChange w:id="4365" w:author="Lucero Masmela Castellanos" w:date="2019-10-30T14:37:00Z">
          <w:pPr>
            <w:ind w:left="0" w:right="0"/>
            <w:jc w:val="both"/>
          </w:pPr>
        </w:pPrChange>
      </w:pPr>
      <w:del w:id="4366" w:author="Lucero Masmela Castellanos" w:date="2019-10-30T14:25:00Z">
        <w:r w:rsidRPr="007D4E38" w:rsidDel="0002702F">
          <w:rPr>
            <w:rFonts w:ascii="Times New Roman" w:eastAsia="Times New Roman" w:hAnsi="Times New Roman"/>
            <w:color w:val="0D0D0D"/>
            <w:spacing w:val="0"/>
            <w:sz w:val="24"/>
            <w:szCs w:val="24"/>
            <w:lang w:val="es-ES_tradnl" w:eastAsia="es-ES"/>
          </w:rPr>
          <w:delText>Se observó que la Subgerencia</w:delText>
        </w:r>
        <w:r w:rsidR="00E3311D" w:rsidRPr="007D4E38" w:rsidDel="0002702F">
          <w:rPr>
            <w:rFonts w:ascii="Times New Roman" w:eastAsia="Times New Roman" w:hAnsi="Times New Roman"/>
            <w:color w:val="0D0D0D"/>
            <w:spacing w:val="0"/>
            <w:sz w:val="24"/>
            <w:szCs w:val="24"/>
            <w:lang w:val="es-ES_tradnl" w:eastAsia="es-ES"/>
          </w:rPr>
          <w:delText xml:space="preserve"> de Recursos Humanos entregó 162</w:delText>
        </w:r>
        <w:r w:rsidRPr="007D4E38" w:rsidDel="0002702F">
          <w:rPr>
            <w:rFonts w:ascii="Times New Roman" w:eastAsia="Times New Roman" w:hAnsi="Times New Roman"/>
            <w:color w:val="0D0D0D"/>
            <w:spacing w:val="0"/>
            <w:sz w:val="24"/>
            <w:szCs w:val="24"/>
            <w:lang w:val="es-ES_tradnl" w:eastAsia="es-ES"/>
          </w:rPr>
          <w:delText xml:space="preserve"> bonos navideños a los hijos de los servidores de la UAECD que t</w:delText>
        </w:r>
      </w:del>
      <w:ins w:id="4367" w:author="Miryam Tovar Losada" w:date="2019-02-27T11:14:00Z">
        <w:del w:id="4368" w:author="Lucero Masmela Castellanos" w:date="2019-10-30T14:25:00Z">
          <w:r w:rsidR="00F421B0" w:rsidRPr="007D4E38" w:rsidDel="0002702F">
            <w:rPr>
              <w:rFonts w:ascii="Times New Roman" w:eastAsia="Times New Roman" w:hAnsi="Times New Roman"/>
              <w:color w:val="0D0D0D"/>
              <w:spacing w:val="0"/>
              <w:sz w:val="24"/>
              <w:szCs w:val="24"/>
              <w:lang w:val="es-ES_tradnl" w:eastAsia="es-ES"/>
            </w:rPr>
            <w:delText xml:space="preserve">ienen </w:delText>
          </w:r>
        </w:del>
      </w:ins>
      <w:del w:id="4369" w:author="Lucero Masmela Castellanos" w:date="2019-10-30T14:25:00Z">
        <w:r w:rsidRPr="007D4E38" w:rsidDel="0002702F">
          <w:rPr>
            <w:rFonts w:ascii="Times New Roman" w:eastAsia="Times New Roman" w:hAnsi="Times New Roman"/>
            <w:color w:val="0D0D0D"/>
            <w:spacing w:val="0"/>
            <w:sz w:val="24"/>
            <w:szCs w:val="24"/>
            <w:lang w:val="es-ES_tradnl" w:eastAsia="es-ES"/>
          </w:rPr>
          <w:delText>enían derecho y cumpl</w:delText>
        </w:r>
      </w:del>
      <w:ins w:id="4370" w:author="Miryam Tovar Losada" w:date="2019-02-27T11:14:00Z">
        <w:del w:id="4371" w:author="Lucero Masmela Castellanos" w:date="2019-10-30T14:25:00Z">
          <w:r w:rsidR="00F421B0" w:rsidRPr="007D4E38" w:rsidDel="0002702F">
            <w:rPr>
              <w:rFonts w:ascii="Times New Roman" w:eastAsia="Times New Roman" w:hAnsi="Times New Roman"/>
              <w:color w:val="0D0D0D"/>
              <w:spacing w:val="0"/>
              <w:sz w:val="24"/>
              <w:szCs w:val="24"/>
              <w:lang w:val="es-ES_tradnl" w:eastAsia="es-ES"/>
            </w:rPr>
            <w:delText>e</w:delText>
          </w:r>
        </w:del>
      </w:ins>
      <w:del w:id="4372" w:author="Lucero Masmela Castellanos" w:date="2019-10-30T14:25:00Z">
        <w:r w:rsidRPr="007D4E38" w:rsidDel="0002702F">
          <w:rPr>
            <w:rFonts w:ascii="Times New Roman" w:eastAsia="Times New Roman" w:hAnsi="Times New Roman"/>
            <w:color w:val="0D0D0D"/>
            <w:spacing w:val="0"/>
            <w:sz w:val="24"/>
            <w:szCs w:val="24"/>
            <w:lang w:val="es-ES_tradnl" w:eastAsia="es-ES"/>
          </w:rPr>
          <w:delText xml:space="preserve">ían </w:delText>
        </w:r>
      </w:del>
      <w:ins w:id="4373" w:author="Miryam Tovar Losada" w:date="2019-02-27T11:14:00Z">
        <w:del w:id="4374" w:author="Lucero Masmela Castellanos" w:date="2019-10-30T14:25:00Z">
          <w:r w:rsidR="00F421B0" w:rsidRPr="007D4E38" w:rsidDel="0002702F">
            <w:rPr>
              <w:rFonts w:ascii="Times New Roman" w:eastAsia="Times New Roman" w:hAnsi="Times New Roman"/>
              <w:color w:val="0D0D0D"/>
              <w:spacing w:val="0"/>
              <w:sz w:val="24"/>
              <w:szCs w:val="24"/>
              <w:lang w:val="es-ES_tradnl" w:eastAsia="es-ES"/>
            </w:rPr>
            <w:delText xml:space="preserve">con </w:delText>
          </w:r>
        </w:del>
      </w:ins>
      <w:del w:id="4375" w:author="Lucero Masmela Castellanos" w:date="2019-10-30T14:25:00Z">
        <w:r w:rsidRPr="007D4E38" w:rsidDel="0002702F">
          <w:rPr>
            <w:rFonts w:ascii="Times New Roman" w:eastAsia="Times New Roman" w:hAnsi="Times New Roman"/>
            <w:color w:val="0D0D0D"/>
            <w:spacing w:val="0"/>
            <w:sz w:val="24"/>
            <w:szCs w:val="24"/>
            <w:lang w:val="es-ES_tradnl" w:eastAsia="es-ES"/>
          </w:rPr>
          <w:delText xml:space="preserve">los requisitos establecidos en la Resolución </w:delText>
        </w:r>
        <w:r w:rsidR="00E91C38" w:rsidRPr="007D4E38" w:rsidDel="0002702F">
          <w:rPr>
            <w:rFonts w:ascii="Times New Roman" w:eastAsia="Times New Roman" w:hAnsi="Times New Roman"/>
            <w:color w:val="0D0D0D"/>
            <w:spacing w:val="0"/>
            <w:sz w:val="24"/>
            <w:szCs w:val="24"/>
            <w:lang w:val="es-ES_tradnl" w:eastAsia="es-ES"/>
          </w:rPr>
          <w:delText>210</w:delText>
        </w:r>
        <w:r w:rsidRPr="007D4E38" w:rsidDel="0002702F">
          <w:rPr>
            <w:rFonts w:ascii="Times New Roman" w:eastAsia="Times New Roman" w:hAnsi="Times New Roman"/>
            <w:color w:val="0D0D0D"/>
            <w:spacing w:val="0"/>
            <w:sz w:val="24"/>
            <w:szCs w:val="24"/>
            <w:lang w:val="es-ES_tradnl" w:eastAsia="es-ES"/>
          </w:rPr>
          <w:delText xml:space="preserve"> de 201</w:delText>
        </w:r>
        <w:r w:rsidR="00E91C38" w:rsidRPr="007D4E38" w:rsidDel="0002702F">
          <w:rPr>
            <w:rFonts w:ascii="Times New Roman" w:eastAsia="Times New Roman" w:hAnsi="Times New Roman"/>
            <w:color w:val="0D0D0D"/>
            <w:spacing w:val="0"/>
            <w:sz w:val="24"/>
            <w:szCs w:val="24"/>
            <w:lang w:val="es-ES_tradnl" w:eastAsia="es-ES"/>
          </w:rPr>
          <w:delText>8</w:delText>
        </w:r>
        <w:r w:rsidRPr="007D4E38" w:rsidDel="0002702F">
          <w:rPr>
            <w:rFonts w:ascii="Times New Roman" w:eastAsia="Times New Roman" w:hAnsi="Times New Roman"/>
            <w:color w:val="0D0D0D"/>
            <w:spacing w:val="0"/>
            <w:sz w:val="24"/>
            <w:szCs w:val="24"/>
            <w:lang w:val="es-ES_tradnl" w:eastAsia="es-ES"/>
          </w:rPr>
          <w:delText xml:space="preserve">; en este sentido, el auditor de la Oficina de Control Interno </w:delText>
        </w:r>
      </w:del>
      <w:ins w:id="4376" w:author="Miryam Tovar Losada" w:date="2019-02-27T11:15:00Z">
        <w:del w:id="4377" w:author="Lucero Masmela Castellanos" w:date="2019-10-30T14:25:00Z">
          <w:r w:rsidR="00F421B0" w:rsidRPr="007D4E38" w:rsidDel="0002702F">
            <w:rPr>
              <w:rFonts w:ascii="Times New Roman" w:eastAsia="Times New Roman" w:hAnsi="Times New Roman"/>
              <w:color w:val="0D0D0D"/>
              <w:spacing w:val="0"/>
              <w:sz w:val="24"/>
              <w:szCs w:val="24"/>
              <w:lang w:val="es-ES_tradnl" w:eastAsia="es-ES"/>
            </w:rPr>
            <w:delText xml:space="preserve">verificó </w:delText>
          </w:r>
        </w:del>
      </w:ins>
      <w:del w:id="4378" w:author="Lucero Masmela Castellanos" w:date="2019-10-30T14:25:00Z">
        <w:r w:rsidRPr="007D4E38" w:rsidDel="0002702F">
          <w:rPr>
            <w:rFonts w:ascii="Times New Roman" w:eastAsia="Times New Roman" w:hAnsi="Times New Roman"/>
            <w:color w:val="0D0D0D"/>
            <w:spacing w:val="0"/>
            <w:sz w:val="24"/>
            <w:szCs w:val="24"/>
            <w:lang w:val="es-ES_tradnl" w:eastAsia="es-ES"/>
          </w:rPr>
          <w:delText>realizó la verificación de los soportes relacionados</w:delText>
        </w:r>
        <w:r w:rsidR="00E91C38" w:rsidRPr="007D4E38" w:rsidDel="0002702F">
          <w:rPr>
            <w:rFonts w:ascii="Times New Roman" w:eastAsia="Times New Roman" w:hAnsi="Times New Roman"/>
            <w:color w:val="0D0D0D"/>
            <w:spacing w:val="0"/>
            <w:sz w:val="24"/>
            <w:szCs w:val="24"/>
            <w:lang w:val="es-ES_tradnl" w:eastAsia="es-ES"/>
          </w:rPr>
          <w:delText xml:space="preserve"> en la planilla firmada por cada uno de los funcionarios.</w:delText>
        </w:r>
      </w:del>
    </w:p>
    <w:p w14:paraId="54F0D6B3" w14:textId="77777777" w:rsidR="00F57D10" w:rsidDel="0002702F" w:rsidRDefault="00F57D10">
      <w:pPr>
        <w:ind w:left="0" w:right="0"/>
        <w:rPr>
          <w:del w:id="4379" w:author="Lucero Masmela Castellanos" w:date="2019-10-30T14:25:00Z"/>
          <w:rFonts w:ascii="Times New Roman" w:eastAsia="Times New Roman" w:hAnsi="Times New Roman"/>
          <w:b/>
          <w:spacing w:val="0"/>
          <w:sz w:val="24"/>
          <w:szCs w:val="24"/>
          <w:lang w:val="es-ES_tradnl" w:eastAsia="es-ES"/>
        </w:rPr>
        <w:pPrChange w:id="4380" w:author="Lucero Masmela Castellanos" w:date="2019-10-30T14:37:00Z">
          <w:pPr>
            <w:ind w:left="0" w:right="0"/>
            <w:jc w:val="both"/>
          </w:pPr>
        </w:pPrChange>
      </w:pPr>
    </w:p>
    <w:p w14:paraId="36697296" w14:textId="77777777" w:rsidR="00F57D10" w:rsidRPr="00EE6782" w:rsidDel="0002702F" w:rsidRDefault="00F57D10">
      <w:pPr>
        <w:ind w:left="0" w:right="0"/>
        <w:rPr>
          <w:del w:id="4381" w:author="Lucero Masmela Castellanos" w:date="2019-10-30T14:25:00Z"/>
          <w:rFonts w:ascii="Times New Roman" w:eastAsia="Times New Roman" w:hAnsi="Times New Roman"/>
          <w:b/>
          <w:spacing w:val="0"/>
          <w:sz w:val="24"/>
          <w:szCs w:val="24"/>
          <w:lang w:val="es-ES_tradnl" w:eastAsia="es-ES"/>
        </w:rPr>
        <w:pPrChange w:id="4382" w:author="Lucero Masmela Castellanos" w:date="2019-10-30T14:37:00Z">
          <w:pPr>
            <w:ind w:left="0" w:right="0"/>
            <w:jc w:val="both"/>
          </w:pPr>
        </w:pPrChange>
      </w:pPr>
    </w:p>
    <w:p w14:paraId="065DAB01" w14:textId="77777777" w:rsidR="00876F65" w:rsidDel="0002702F" w:rsidRDefault="00876F65">
      <w:pPr>
        <w:ind w:left="0" w:right="0"/>
        <w:rPr>
          <w:del w:id="4383" w:author="Lucero Masmela Castellanos" w:date="2019-10-30T14:25:00Z"/>
          <w:rFonts w:ascii="Times New Roman" w:eastAsia="Times New Roman" w:hAnsi="Times New Roman"/>
          <w:b/>
          <w:i/>
          <w:spacing w:val="0"/>
          <w:sz w:val="24"/>
          <w:szCs w:val="24"/>
          <w:lang w:val="es-ES_tradnl" w:eastAsia="es-ES"/>
        </w:rPr>
        <w:pPrChange w:id="4384" w:author="Lucero Masmela Castellanos" w:date="2019-10-30T14:37:00Z">
          <w:pPr>
            <w:ind w:left="0" w:right="0"/>
            <w:jc w:val="both"/>
          </w:pPr>
        </w:pPrChange>
      </w:pPr>
      <w:del w:id="4385" w:author="Lucero Masmela Castellanos" w:date="2019-10-30T14:25:00Z">
        <w:r w:rsidRPr="00EE6782" w:rsidDel="0002702F">
          <w:rPr>
            <w:rFonts w:ascii="Times New Roman" w:eastAsia="Times New Roman" w:hAnsi="Times New Roman"/>
            <w:b/>
            <w:spacing w:val="0"/>
            <w:sz w:val="24"/>
            <w:szCs w:val="24"/>
            <w:lang w:val="es-ES_tradnl" w:eastAsia="es-ES"/>
          </w:rPr>
          <w:delText>6.12</w:delText>
        </w:r>
        <w:r w:rsidR="00EE6782" w:rsidRPr="00EE6782" w:rsidDel="0002702F">
          <w:rPr>
            <w:rFonts w:ascii="Times New Roman" w:eastAsia="Times New Roman" w:hAnsi="Times New Roman"/>
            <w:b/>
            <w:spacing w:val="0"/>
            <w:sz w:val="24"/>
            <w:szCs w:val="24"/>
            <w:lang w:val="es-ES_tradnl" w:eastAsia="es-ES"/>
          </w:rPr>
          <w:delText xml:space="preserve"> Verificación del cumplimiento de las medidas de austeridad en el gasto relacionadas con</w:delText>
        </w:r>
        <w:r w:rsidR="00EE6782" w:rsidDel="0002702F">
          <w:rPr>
            <w:rFonts w:ascii="Times New Roman" w:eastAsia="Times New Roman" w:hAnsi="Times New Roman"/>
            <w:spacing w:val="0"/>
            <w:sz w:val="24"/>
            <w:szCs w:val="24"/>
            <w:lang w:val="es-ES_tradnl" w:eastAsia="es-ES"/>
          </w:rPr>
          <w:delText>: “</w:delText>
        </w:r>
        <w:r w:rsidR="00EE6782" w:rsidRPr="00EE6782" w:rsidDel="0002702F">
          <w:rPr>
            <w:rFonts w:ascii="Times New Roman" w:eastAsia="Times New Roman" w:hAnsi="Times New Roman"/>
            <w:b/>
            <w:i/>
            <w:spacing w:val="0"/>
            <w:sz w:val="24"/>
            <w:szCs w:val="24"/>
            <w:lang w:val="es-ES_tradnl" w:eastAsia="es-ES"/>
          </w:rPr>
          <w:delText>Actividades de Bienestar e incentivos</w:delText>
        </w:r>
        <w:r w:rsidR="00EE6782" w:rsidDel="0002702F">
          <w:rPr>
            <w:rFonts w:ascii="Times New Roman" w:eastAsia="Times New Roman" w:hAnsi="Times New Roman"/>
            <w:b/>
            <w:i/>
            <w:spacing w:val="0"/>
            <w:sz w:val="24"/>
            <w:szCs w:val="24"/>
            <w:lang w:val="es-ES_tradnl" w:eastAsia="es-ES"/>
          </w:rPr>
          <w:delText>”</w:delText>
        </w:r>
        <w:r w:rsidR="00EE6782" w:rsidRPr="00EE6782" w:rsidDel="0002702F">
          <w:rPr>
            <w:rFonts w:ascii="Times New Roman" w:eastAsia="Times New Roman" w:hAnsi="Times New Roman"/>
            <w:b/>
            <w:i/>
            <w:spacing w:val="0"/>
            <w:sz w:val="24"/>
            <w:szCs w:val="24"/>
            <w:lang w:val="es-ES_tradnl" w:eastAsia="es-ES"/>
          </w:rPr>
          <w:delText xml:space="preserve">.  </w:delText>
        </w:r>
      </w:del>
    </w:p>
    <w:p w14:paraId="5275F5EB" w14:textId="77777777" w:rsidR="00EE6782" w:rsidDel="0002702F" w:rsidRDefault="00EE6782">
      <w:pPr>
        <w:ind w:left="0" w:right="0"/>
        <w:rPr>
          <w:del w:id="4386" w:author="Lucero Masmela Castellanos" w:date="2019-10-30T14:25:00Z"/>
          <w:rFonts w:ascii="Times New Roman" w:eastAsia="Times New Roman" w:hAnsi="Times New Roman"/>
          <w:b/>
          <w:i/>
          <w:spacing w:val="0"/>
          <w:sz w:val="24"/>
          <w:szCs w:val="24"/>
          <w:lang w:val="es-ES_tradnl" w:eastAsia="es-ES"/>
        </w:rPr>
        <w:pPrChange w:id="4387" w:author="Lucero Masmela Castellanos" w:date="2019-10-30T14:37:00Z">
          <w:pPr>
            <w:ind w:left="0" w:right="0"/>
            <w:jc w:val="both"/>
          </w:pPr>
        </w:pPrChange>
      </w:pPr>
    </w:p>
    <w:p w14:paraId="126806D3" w14:textId="77777777" w:rsidR="00EE6782" w:rsidRPr="00EE6782" w:rsidDel="0002702F" w:rsidRDefault="00EE6782">
      <w:pPr>
        <w:ind w:left="0" w:right="0"/>
        <w:rPr>
          <w:del w:id="4388" w:author="Lucero Masmela Castellanos" w:date="2019-10-30T14:25:00Z"/>
          <w:rFonts w:ascii="Times New Roman" w:eastAsia="Times New Roman" w:hAnsi="Times New Roman"/>
          <w:b/>
          <w:spacing w:val="0"/>
          <w:sz w:val="24"/>
          <w:szCs w:val="24"/>
          <w:lang w:val="es-ES_tradnl" w:eastAsia="es-ES"/>
        </w:rPr>
        <w:pPrChange w:id="4389" w:author="Lucero Masmela Castellanos" w:date="2019-10-30T14:37:00Z">
          <w:pPr>
            <w:ind w:left="0" w:right="0"/>
            <w:jc w:val="both"/>
          </w:pPr>
        </w:pPrChange>
      </w:pPr>
      <w:del w:id="4390" w:author="Lucero Masmela Castellanos" w:date="2019-10-30T14:25:00Z">
        <w:r w:rsidRPr="00EE6782" w:rsidDel="0002702F">
          <w:rPr>
            <w:rFonts w:ascii="Times New Roman" w:eastAsia="Times New Roman" w:hAnsi="Times New Roman"/>
            <w:b/>
            <w:spacing w:val="0"/>
            <w:sz w:val="24"/>
            <w:szCs w:val="24"/>
            <w:lang w:val="es-ES_tradnl" w:eastAsia="es-ES"/>
          </w:rPr>
          <w:delText>Verificación de la Información Suministrada:</w:delText>
        </w:r>
      </w:del>
    </w:p>
    <w:p w14:paraId="3BDA86F2" w14:textId="77777777" w:rsidR="00EE6782" w:rsidDel="0002702F" w:rsidRDefault="00EE6782">
      <w:pPr>
        <w:ind w:left="0" w:right="0"/>
        <w:rPr>
          <w:del w:id="4391" w:author="Lucero Masmela Castellanos" w:date="2019-10-30T14:25:00Z"/>
          <w:rFonts w:ascii="Times New Roman" w:eastAsia="Times New Roman" w:hAnsi="Times New Roman"/>
          <w:b/>
          <w:spacing w:val="0"/>
          <w:sz w:val="24"/>
          <w:szCs w:val="24"/>
          <w:lang w:val="es-ES_tradnl" w:eastAsia="es-ES"/>
        </w:rPr>
        <w:pPrChange w:id="4392" w:author="Lucero Masmela Castellanos" w:date="2019-10-30T14:37:00Z">
          <w:pPr>
            <w:ind w:left="0" w:right="0"/>
            <w:jc w:val="both"/>
          </w:pPr>
        </w:pPrChange>
      </w:pPr>
    </w:p>
    <w:p w14:paraId="4977D7E4" w14:textId="77777777" w:rsidR="00EE6782" w:rsidDel="0002702F" w:rsidRDefault="00EE6782">
      <w:pPr>
        <w:ind w:left="0" w:right="0"/>
        <w:rPr>
          <w:del w:id="4393" w:author="Lucero Masmela Castellanos" w:date="2019-10-30T14:25:00Z"/>
          <w:rFonts w:ascii="Times New Roman" w:eastAsia="Times New Roman" w:hAnsi="Times New Roman"/>
          <w:spacing w:val="0"/>
          <w:sz w:val="24"/>
          <w:szCs w:val="24"/>
          <w:lang w:val="es-ES_tradnl" w:eastAsia="es-ES"/>
        </w:rPr>
        <w:pPrChange w:id="4394" w:author="Lucero Masmela Castellanos" w:date="2019-10-30T14:37:00Z">
          <w:pPr>
            <w:ind w:left="0" w:right="0"/>
            <w:jc w:val="both"/>
          </w:pPr>
        </w:pPrChange>
      </w:pPr>
      <w:del w:id="4395" w:author="Lucero Masmela Castellanos" w:date="2019-10-30T14:25:00Z">
        <w:r w:rsidDel="0002702F">
          <w:rPr>
            <w:rFonts w:ascii="Times New Roman" w:eastAsia="Times New Roman" w:hAnsi="Times New Roman"/>
            <w:spacing w:val="0"/>
            <w:sz w:val="24"/>
            <w:szCs w:val="24"/>
            <w:lang w:val="es-ES_tradnl" w:eastAsia="es-ES"/>
          </w:rPr>
          <w:delText>Según el artículo 17 de la Resolución No 890 del 21 de julio de 2014, s</w:delText>
        </w:r>
        <w:r w:rsidRPr="00EE6782" w:rsidDel="0002702F">
          <w:rPr>
            <w:rFonts w:ascii="Times New Roman" w:eastAsia="Times New Roman" w:hAnsi="Times New Roman"/>
            <w:spacing w:val="0"/>
            <w:sz w:val="24"/>
            <w:szCs w:val="24"/>
            <w:lang w:val="es-ES_tradnl" w:eastAsia="es-ES"/>
          </w:rPr>
          <w:delText>e prohíbe la realización de rece</w:delText>
        </w:r>
        <w:r w:rsidDel="0002702F">
          <w:rPr>
            <w:rFonts w:ascii="Times New Roman" w:eastAsia="Times New Roman" w:hAnsi="Times New Roman"/>
            <w:spacing w:val="0"/>
            <w:sz w:val="24"/>
            <w:szCs w:val="24"/>
            <w:lang w:val="es-ES_tradnl" w:eastAsia="es-ES"/>
          </w:rPr>
          <w:delText>pciones, fiestas agasajos o conm</w:delText>
        </w:r>
        <w:r w:rsidRPr="00EE6782" w:rsidDel="0002702F">
          <w:rPr>
            <w:rFonts w:ascii="Times New Roman" w:eastAsia="Times New Roman" w:hAnsi="Times New Roman"/>
            <w:spacing w:val="0"/>
            <w:sz w:val="24"/>
            <w:szCs w:val="24"/>
            <w:lang w:val="es-ES_tradnl" w:eastAsia="es-ES"/>
          </w:rPr>
          <w:delText xml:space="preserve">emoraciones con cargo a los recursos presupuestales de la entidad, </w:delText>
        </w:r>
        <w:r w:rsidDel="0002702F">
          <w:rPr>
            <w:rFonts w:ascii="Times New Roman" w:eastAsia="Times New Roman" w:hAnsi="Times New Roman"/>
            <w:spacing w:val="0"/>
            <w:sz w:val="24"/>
            <w:szCs w:val="24"/>
            <w:lang w:val="es-ES_tradnl" w:eastAsia="es-ES"/>
          </w:rPr>
          <w:delText xml:space="preserve">salvo </w:delText>
        </w:r>
        <w:r w:rsidR="00FC26A2" w:rsidRPr="00EE6782" w:rsidDel="0002702F">
          <w:rPr>
            <w:rFonts w:ascii="Times New Roman" w:eastAsia="Times New Roman" w:hAnsi="Times New Roman"/>
            <w:spacing w:val="0"/>
            <w:sz w:val="24"/>
            <w:szCs w:val="24"/>
            <w:lang w:val="es-ES_tradnl" w:eastAsia="es-ES"/>
          </w:rPr>
          <w:delText>las actividades de</w:delText>
        </w:r>
        <w:r w:rsidRPr="00EE6782" w:rsidDel="0002702F">
          <w:rPr>
            <w:rFonts w:ascii="Times New Roman" w:eastAsia="Times New Roman" w:hAnsi="Times New Roman"/>
            <w:spacing w:val="0"/>
            <w:sz w:val="24"/>
            <w:szCs w:val="24"/>
            <w:lang w:val="es-ES_tradnl" w:eastAsia="es-ES"/>
          </w:rPr>
          <w:delText xml:space="preserve"> </w:delText>
        </w:r>
        <w:r w:rsidR="00FC26A2" w:rsidRPr="00EE6782" w:rsidDel="0002702F">
          <w:rPr>
            <w:rFonts w:ascii="Times New Roman" w:eastAsia="Times New Roman" w:hAnsi="Times New Roman"/>
            <w:spacing w:val="0"/>
            <w:sz w:val="24"/>
            <w:szCs w:val="24"/>
            <w:lang w:val="es-ES_tradnl" w:eastAsia="es-ES"/>
          </w:rPr>
          <w:delText>Bienestar Social e</w:delText>
        </w:r>
        <w:r w:rsidRPr="00EE6782" w:rsidDel="0002702F">
          <w:rPr>
            <w:rFonts w:ascii="Times New Roman" w:eastAsia="Times New Roman" w:hAnsi="Times New Roman"/>
            <w:spacing w:val="0"/>
            <w:sz w:val="24"/>
            <w:szCs w:val="24"/>
            <w:lang w:val="es-ES_tradnl" w:eastAsia="es-ES"/>
          </w:rPr>
          <w:delText xml:space="preserve"> </w:delText>
        </w:r>
        <w:r w:rsidR="00FC26A2" w:rsidRPr="00EE6782" w:rsidDel="0002702F">
          <w:rPr>
            <w:rFonts w:ascii="Times New Roman" w:eastAsia="Times New Roman" w:hAnsi="Times New Roman"/>
            <w:spacing w:val="0"/>
            <w:sz w:val="24"/>
            <w:szCs w:val="24"/>
            <w:lang w:val="es-ES_tradnl" w:eastAsia="es-ES"/>
          </w:rPr>
          <w:delText>Incentivos autorizadas expresamente por</w:delText>
        </w:r>
        <w:r w:rsidRPr="00EE6782" w:rsidDel="0002702F">
          <w:rPr>
            <w:rFonts w:ascii="Times New Roman" w:eastAsia="Times New Roman" w:hAnsi="Times New Roman"/>
            <w:spacing w:val="0"/>
            <w:sz w:val="24"/>
            <w:szCs w:val="24"/>
            <w:lang w:val="es-ES_tradnl" w:eastAsia="es-ES"/>
          </w:rPr>
          <w:delText xml:space="preserve"> las normas vigentes.</w:delText>
        </w:r>
      </w:del>
    </w:p>
    <w:p w14:paraId="15A227D6" w14:textId="77777777" w:rsidR="00EE6782" w:rsidDel="0002702F" w:rsidRDefault="00EE6782">
      <w:pPr>
        <w:ind w:left="0" w:right="0"/>
        <w:rPr>
          <w:del w:id="4396" w:author="Lucero Masmela Castellanos" w:date="2019-10-30T14:25:00Z"/>
          <w:rFonts w:ascii="Times New Roman" w:eastAsia="Times New Roman" w:hAnsi="Times New Roman"/>
          <w:b/>
          <w:spacing w:val="0"/>
          <w:sz w:val="24"/>
          <w:szCs w:val="24"/>
          <w:lang w:val="es-ES_tradnl" w:eastAsia="es-ES"/>
        </w:rPr>
        <w:pPrChange w:id="4397" w:author="Lucero Masmela Castellanos" w:date="2019-10-30T14:37:00Z">
          <w:pPr>
            <w:ind w:left="0" w:right="0"/>
            <w:jc w:val="both"/>
          </w:pPr>
        </w:pPrChange>
      </w:pPr>
    </w:p>
    <w:p w14:paraId="08DF06B3" w14:textId="77777777" w:rsidR="004E4EC7" w:rsidDel="0002702F" w:rsidRDefault="004E4EC7">
      <w:pPr>
        <w:ind w:left="0" w:right="0"/>
        <w:rPr>
          <w:ins w:id="4398" w:author="Lucero Masmela Castellanos" w:date="2019-03-06T12:37:00Z"/>
          <w:del w:id="4399" w:author="Lucero Masmela Castellanos" w:date="2019-10-30T14:25:00Z"/>
          <w:rFonts w:ascii="Times New Roman" w:eastAsia="Times New Roman" w:hAnsi="Times New Roman"/>
          <w:b/>
          <w:spacing w:val="0"/>
          <w:sz w:val="24"/>
          <w:szCs w:val="24"/>
          <w:lang w:val="es-ES_tradnl" w:eastAsia="es-ES"/>
        </w:rPr>
        <w:pPrChange w:id="4400" w:author="Lucero Masmela Castellanos" w:date="2019-10-30T14:37:00Z">
          <w:pPr>
            <w:ind w:left="0" w:right="0"/>
            <w:jc w:val="both"/>
          </w:pPr>
        </w:pPrChange>
      </w:pPr>
    </w:p>
    <w:p w14:paraId="6F10BF37" w14:textId="77777777" w:rsidR="004C36B1" w:rsidDel="0002702F" w:rsidRDefault="004C36B1">
      <w:pPr>
        <w:ind w:left="0" w:right="0"/>
        <w:rPr>
          <w:ins w:id="4401" w:author="Lucero Masmela Castellanos" w:date="2019-02-28T16:01:00Z"/>
          <w:del w:id="4402" w:author="Lucero Masmela Castellanos" w:date="2019-10-30T14:25:00Z"/>
          <w:rFonts w:ascii="Times New Roman" w:eastAsia="Times New Roman" w:hAnsi="Times New Roman"/>
          <w:b/>
          <w:spacing w:val="0"/>
          <w:sz w:val="24"/>
          <w:szCs w:val="24"/>
          <w:lang w:val="es-ES_tradnl" w:eastAsia="es-ES"/>
        </w:rPr>
        <w:pPrChange w:id="4403" w:author="Lucero Masmela Castellanos" w:date="2019-10-30T14:37:00Z">
          <w:pPr>
            <w:ind w:left="0" w:right="0"/>
            <w:jc w:val="both"/>
          </w:pPr>
        </w:pPrChange>
      </w:pPr>
    </w:p>
    <w:p w14:paraId="7084980A" w14:textId="77777777" w:rsidR="007D7DFF" w:rsidDel="0002702F" w:rsidRDefault="007D7DFF">
      <w:pPr>
        <w:ind w:left="0" w:right="0"/>
        <w:rPr>
          <w:del w:id="4404" w:author="Lucero Masmela Castellanos" w:date="2019-10-30T14:25:00Z"/>
          <w:rFonts w:ascii="Times New Roman" w:eastAsia="Times New Roman" w:hAnsi="Times New Roman"/>
          <w:b/>
          <w:spacing w:val="0"/>
          <w:sz w:val="24"/>
          <w:szCs w:val="24"/>
          <w:lang w:val="es-ES_tradnl" w:eastAsia="es-ES"/>
        </w:rPr>
        <w:pPrChange w:id="4405" w:author="Lucero Masmela Castellanos" w:date="2019-10-30T14:37:00Z">
          <w:pPr>
            <w:ind w:left="0" w:right="0"/>
            <w:jc w:val="both"/>
          </w:pPr>
        </w:pPrChange>
      </w:pPr>
    </w:p>
    <w:p w14:paraId="29C9A99A" w14:textId="77777777" w:rsidR="007D7DFF" w:rsidDel="0002702F" w:rsidRDefault="007D7DFF">
      <w:pPr>
        <w:ind w:left="0" w:right="0"/>
        <w:rPr>
          <w:del w:id="4406" w:author="Lucero Masmela Castellanos" w:date="2019-10-30T14:25:00Z"/>
          <w:rFonts w:ascii="Times New Roman" w:eastAsia="Times New Roman" w:hAnsi="Times New Roman"/>
          <w:b/>
          <w:spacing w:val="0"/>
          <w:sz w:val="24"/>
          <w:szCs w:val="24"/>
          <w:lang w:val="es-ES_tradnl" w:eastAsia="es-ES"/>
        </w:rPr>
        <w:pPrChange w:id="4407" w:author="Lucero Masmela Castellanos" w:date="2019-10-30T14:37:00Z">
          <w:pPr>
            <w:ind w:left="0" w:right="0"/>
            <w:jc w:val="both"/>
          </w:pPr>
        </w:pPrChange>
      </w:pPr>
    </w:p>
    <w:p w14:paraId="387C3710" w14:textId="77777777" w:rsidR="00E91C38" w:rsidRPr="00EE6782" w:rsidDel="0002702F" w:rsidRDefault="00E91C38">
      <w:pPr>
        <w:ind w:left="0" w:right="0"/>
        <w:rPr>
          <w:del w:id="4408" w:author="Lucero Masmela Castellanos" w:date="2019-10-30T14:25:00Z"/>
          <w:rFonts w:ascii="Times New Roman" w:eastAsia="Times New Roman" w:hAnsi="Times New Roman"/>
          <w:b/>
          <w:spacing w:val="0"/>
          <w:sz w:val="24"/>
          <w:szCs w:val="24"/>
          <w:lang w:val="es-ES_tradnl" w:eastAsia="es-ES"/>
        </w:rPr>
        <w:pPrChange w:id="4409" w:author="Lucero Masmela Castellanos" w:date="2019-10-30T14:37:00Z">
          <w:pPr>
            <w:ind w:left="0" w:right="0"/>
            <w:jc w:val="both"/>
          </w:pPr>
        </w:pPrChange>
      </w:pPr>
    </w:p>
    <w:p w14:paraId="10592A8C" w14:textId="77777777" w:rsidR="00EE6782" w:rsidRPr="00EE6782" w:rsidDel="0002702F" w:rsidRDefault="00EE6782">
      <w:pPr>
        <w:ind w:left="0" w:right="0"/>
        <w:rPr>
          <w:del w:id="4410" w:author="Lucero Masmela Castellanos" w:date="2019-10-30T14:25:00Z"/>
          <w:rFonts w:ascii="Times New Roman" w:eastAsia="Times New Roman" w:hAnsi="Times New Roman"/>
          <w:b/>
          <w:spacing w:val="0"/>
          <w:sz w:val="24"/>
          <w:szCs w:val="24"/>
          <w:lang w:val="es-ES_tradnl" w:eastAsia="es-ES"/>
        </w:rPr>
        <w:pPrChange w:id="4411" w:author="Lucero Masmela Castellanos" w:date="2019-10-30T14:37:00Z">
          <w:pPr>
            <w:ind w:left="0" w:right="0"/>
            <w:jc w:val="both"/>
          </w:pPr>
        </w:pPrChange>
      </w:pPr>
      <w:del w:id="4412" w:author="Lucero Masmela Castellanos" w:date="2019-10-30T14:25:00Z">
        <w:r w:rsidRPr="00EE6782" w:rsidDel="0002702F">
          <w:rPr>
            <w:rFonts w:ascii="Times New Roman" w:eastAsia="Times New Roman" w:hAnsi="Times New Roman"/>
            <w:b/>
            <w:spacing w:val="0"/>
            <w:sz w:val="24"/>
            <w:szCs w:val="24"/>
            <w:lang w:val="es-ES_tradnl" w:eastAsia="es-ES"/>
          </w:rPr>
          <w:delText>Situación Evidenciada:</w:delText>
        </w:r>
      </w:del>
    </w:p>
    <w:p w14:paraId="47C1E625" w14:textId="77777777" w:rsidR="00EE6782" w:rsidDel="0002702F" w:rsidRDefault="00EE6782">
      <w:pPr>
        <w:ind w:left="0" w:right="0"/>
        <w:rPr>
          <w:del w:id="4413" w:author="Lucero Masmela Castellanos" w:date="2019-10-30T14:25:00Z"/>
          <w:rFonts w:ascii="Times New Roman" w:eastAsia="Times New Roman" w:hAnsi="Times New Roman"/>
          <w:b/>
          <w:spacing w:val="0"/>
          <w:sz w:val="24"/>
          <w:szCs w:val="24"/>
          <w:lang w:val="es-ES_tradnl" w:eastAsia="es-ES"/>
        </w:rPr>
        <w:pPrChange w:id="4414" w:author="Lucero Masmela Castellanos" w:date="2019-10-30T14:37:00Z">
          <w:pPr>
            <w:ind w:left="0" w:right="0"/>
            <w:jc w:val="both"/>
          </w:pPr>
        </w:pPrChange>
      </w:pPr>
    </w:p>
    <w:p w14:paraId="74A6F680" w14:textId="77777777" w:rsidR="00EE6782" w:rsidDel="0002702F" w:rsidRDefault="00EE6782">
      <w:pPr>
        <w:ind w:left="0" w:right="0"/>
        <w:rPr>
          <w:del w:id="4415" w:author="Lucero Masmela Castellanos" w:date="2019-10-30T14:25:00Z"/>
          <w:rFonts w:ascii="Times New Roman" w:eastAsia="Times New Roman" w:hAnsi="Times New Roman"/>
          <w:spacing w:val="0"/>
          <w:sz w:val="24"/>
          <w:szCs w:val="24"/>
          <w:lang w:val="es-ES_tradnl" w:eastAsia="es-ES"/>
        </w:rPr>
        <w:pPrChange w:id="4416" w:author="Lucero Masmela Castellanos" w:date="2019-10-30T14:37:00Z">
          <w:pPr>
            <w:ind w:left="0" w:right="0"/>
            <w:jc w:val="both"/>
          </w:pPr>
        </w:pPrChange>
      </w:pPr>
      <w:del w:id="4417" w:author="Lucero Masmela Castellanos" w:date="2019-10-30T14:25:00Z">
        <w:r w:rsidDel="0002702F">
          <w:rPr>
            <w:rFonts w:ascii="Times New Roman" w:eastAsia="Times New Roman" w:hAnsi="Times New Roman"/>
            <w:spacing w:val="0"/>
            <w:sz w:val="24"/>
            <w:szCs w:val="24"/>
            <w:lang w:val="es-ES_tradnl" w:eastAsia="es-ES"/>
          </w:rPr>
          <w:delText xml:space="preserve">Durante el trimestre analizado, no se hallaron erogaciones de dinero por concepto de recepciones, agasajos o conmemoraciones con cargo al presupuesto de la </w:delText>
        </w:r>
        <w:r w:rsidR="008B4B08" w:rsidDel="0002702F">
          <w:rPr>
            <w:rFonts w:ascii="Times New Roman" w:eastAsia="Times New Roman" w:hAnsi="Times New Roman"/>
            <w:spacing w:val="0"/>
            <w:sz w:val="24"/>
            <w:szCs w:val="24"/>
            <w:lang w:val="es-ES_tradnl" w:eastAsia="es-ES"/>
          </w:rPr>
          <w:delText>UAECD.</w:delText>
        </w:r>
      </w:del>
    </w:p>
    <w:p w14:paraId="444B7D44" w14:textId="77777777" w:rsidR="008B4B08" w:rsidRPr="008B4B08" w:rsidDel="0002702F" w:rsidRDefault="008B4B08">
      <w:pPr>
        <w:ind w:left="0" w:right="0"/>
        <w:rPr>
          <w:del w:id="4418" w:author="Lucero Masmela Castellanos" w:date="2019-10-30T14:25:00Z"/>
          <w:rFonts w:ascii="Times New Roman" w:eastAsia="Times New Roman" w:hAnsi="Times New Roman"/>
          <w:b/>
          <w:spacing w:val="0"/>
          <w:sz w:val="24"/>
          <w:szCs w:val="24"/>
          <w:lang w:val="es-ES_tradnl" w:eastAsia="es-ES"/>
        </w:rPr>
        <w:pPrChange w:id="4419" w:author="Lucero Masmela Castellanos" w:date="2019-10-30T14:37:00Z">
          <w:pPr>
            <w:ind w:left="0" w:right="0"/>
            <w:jc w:val="both"/>
          </w:pPr>
        </w:pPrChange>
      </w:pPr>
    </w:p>
    <w:p w14:paraId="1F1181C8" w14:textId="77777777" w:rsidR="008B4B08" w:rsidRPr="008B4B08" w:rsidDel="0002702F" w:rsidRDefault="008B4B08">
      <w:pPr>
        <w:ind w:left="0" w:right="0"/>
        <w:rPr>
          <w:del w:id="4420" w:author="Lucero Masmela Castellanos" w:date="2019-10-30T14:25:00Z"/>
          <w:rFonts w:ascii="Times New Roman" w:eastAsia="Times New Roman" w:hAnsi="Times New Roman"/>
          <w:b/>
          <w:spacing w:val="0"/>
          <w:sz w:val="24"/>
          <w:szCs w:val="24"/>
          <w:lang w:val="es-ES_tradnl" w:eastAsia="es-ES"/>
        </w:rPr>
        <w:pPrChange w:id="4421" w:author="Lucero Masmela Castellanos" w:date="2019-10-30T14:37:00Z">
          <w:pPr>
            <w:ind w:left="0" w:right="0"/>
            <w:jc w:val="both"/>
          </w:pPr>
        </w:pPrChange>
      </w:pPr>
      <w:del w:id="4422" w:author="Lucero Masmela Castellanos" w:date="2019-10-30T14:25:00Z">
        <w:r w:rsidRPr="00D13476" w:rsidDel="0002702F">
          <w:rPr>
            <w:rFonts w:ascii="Times New Roman" w:eastAsia="Times New Roman" w:hAnsi="Times New Roman"/>
            <w:b/>
            <w:spacing w:val="0"/>
            <w:sz w:val="24"/>
            <w:szCs w:val="24"/>
            <w:lang w:val="es-ES_tradnl" w:eastAsia="es-ES"/>
          </w:rPr>
          <w:delText>6.13 Verificación del cumplimiento de las medidas de austeridad en el gasto relacionadas con: “Capacitación”.</w:delText>
        </w:r>
        <w:r w:rsidRPr="008B4B08" w:rsidDel="0002702F">
          <w:rPr>
            <w:rFonts w:ascii="Times New Roman" w:eastAsia="Times New Roman" w:hAnsi="Times New Roman"/>
            <w:b/>
            <w:spacing w:val="0"/>
            <w:sz w:val="24"/>
            <w:szCs w:val="24"/>
            <w:lang w:val="es-ES_tradnl" w:eastAsia="es-ES"/>
          </w:rPr>
          <w:delText xml:space="preserve">  </w:delText>
        </w:r>
      </w:del>
    </w:p>
    <w:p w14:paraId="7DAC9498" w14:textId="77777777" w:rsidR="00180E2A" w:rsidDel="0002702F" w:rsidRDefault="00180E2A">
      <w:pPr>
        <w:ind w:left="0" w:right="0"/>
        <w:rPr>
          <w:del w:id="4423" w:author="Lucero Masmela Castellanos" w:date="2019-10-30T14:25:00Z"/>
          <w:rFonts w:ascii="Times New Roman" w:eastAsia="Times New Roman" w:hAnsi="Times New Roman"/>
          <w:b/>
          <w:i/>
          <w:spacing w:val="0"/>
          <w:sz w:val="16"/>
          <w:szCs w:val="22"/>
          <w:lang w:val="es-ES_tradnl" w:eastAsia="es-ES"/>
        </w:rPr>
        <w:pPrChange w:id="4424" w:author="Lucero Masmela Castellanos" w:date="2019-10-30T14:37:00Z">
          <w:pPr>
            <w:ind w:left="0" w:right="0"/>
            <w:jc w:val="both"/>
          </w:pPr>
        </w:pPrChange>
      </w:pPr>
    </w:p>
    <w:p w14:paraId="60CD7B3C" w14:textId="77777777" w:rsidR="00C63825" w:rsidDel="0002702F" w:rsidRDefault="00C63825">
      <w:pPr>
        <w:ind w:left="0" w:right="0"/>
        <w:rPr>
          <w:del w:id="4425" w:author="Lucero Masmela Castellanos" w:date="2019-10-30T14:25:00Z"/>
          <w:rFonts w:ascii="Times New Roman" w:eastAsia="Times New Roman" w:hAnsi="Times New Roman"/>
          <w:b/>
          <w:spacing w:val="0"/>
          <w:sz w:val="24"/>
          <w:szCs w:val="24"/>
          <w:lang w:val="es-ES_tradnl" w:eastAsia="es-ES"/>
        </w:rPr>
        <w:pPrChange w:id="4426" w:author="Lucero Masmela Castellanos" w:date="2019-10-30T14:37:00Z">
          <w:pPr>
            <w:ind w:left="0" w:right="0"/>
            <w:jc w:val="both"/>
          </w:pPr>
        </w:pPrChange>
      </w:pPr>
      <w:del w:id="4427" w:author="Lucero Masmela Castellanos" w:date="2019-10-30T14:25:00Z">
        <w:r w:rsidRPr="00C63825" w:rsidDel="0002702F">
          <w:rPr>
            <w:rFonts w:ascii="Times New Roman" w:eastAsia="Times New Roman" w:hAnsi="Times New Roman"/>
            <w:b/>
            <w:spacing w:val="0"/>
            <w:sz w:val="24"/>
            <w:szCs w:val="24"/>
            <w:lang w:val="es-ES_tradnl" w:eastAsia="es-ES"/>
          </w:rPr>
          <w:delText>Verificación de la Información Suministrada:</w:delText>
        </w:r>
      </w:del>
    </w:p>
    <w:p w14:paraId="45FD9BEA" w14:textId="77777777" w:rsidR="00C63825" w:rsidDel="0002702F" w:rsidRDefault="00C63825">
      <w:pPr>
        <w:ind w:left="0" w:right="0"/>
        <w:rPr>
          <w:del w:id="4428" w:author="Lucero Masmela Castellanos" w:date="2019-10-30T14:25:00Z"/>
          <w:rFonts w:ascii="Times New Roman" w:eastAsia="Times New Roman" w:hAnsi="Times New Roman"/>
          <w:b/>
          <w:spacing w:val="0"/>
          <w:sz w:val="24"/>
          <w:szCs w:val="24"/>
          <w:lang w:val="es-ES_tradnl" w:eastAsia="es-ES"/>
        </w:rPr>
        <w:pPrChange w:id="4429" w:author="Lucero Masmela Castellanos" w:date="2019-10-30T14:37:00Z">
          <w:pPr>
            <w:ind w:left="0" w:right="0"/>
            <w:jc w:val="both"/>
          </w:pPr>
        </w:pPrChange>
      </w:pPr>
    </w:p>
    <w:p w14:paraId="2D534829" w14:textId="77777777" w:rsidR="00C63825" w:rsidDel="0002702F" w:rsidRDefault="00C63825">
      <w:pPr>
        <w:ind w:left="0" w:right="0"/>
        <w:rPr>
          <w:del w:id="4430" w:author="Lucero Masmela Castellanos" w:date="2019-10-30T14:25:00Z"/>
          <w:rFonts w:ascii="Times New Roman" w:eastAsia="Times New Roman" w:hAnsi="Times New Roman"/>
          <w:spacing w:val="0"/>
          <w:sz w:val="24"/>
          <w:szCs w:val="24"/>
          <w:lang w:val="es-ES_tradnl" w:eastAsia="es-ES"/>
        </w:rPr>
        <w:pPrChange w:id="4431" w:author="Lucero Masmela Castellanos" w:date="2019-10-30T14:37:00Z">
          <w:pPr>
            <w:ind w:left="0" w:right="0"/>
            <w:jc w:val="both"/>
          </w:pPr>
        </w:pPrChange>
      </w:pPr>
      <w:del w:id="4432" w:author="Lucero Masmela Castellanos" w:date="2019-10-30T14:25:00Z">
        <w:r w:rsidRPr="00FC26A2" w:rsidDel="0002702F">
          <w:rPr>
            <w:rFonts w:ascii="Times New Roman" w:eastAsia="Times New Roman" w:hAnsi="Times New Roman"/>
            <w:spacing w:val="0"/>
            <w:sz w:val="24"/>
            <w:szCs w:val="24"/>
            <w:lang w:eastAsia="es-ES"/>
          </w:rPr>
          <w:delText xml:space="preserve">El proceso de capacitación de </w:delText>
        </w:r>
        <w:r w:rsidR="00597313" w:rsidRPr="00FC26A2" w:rsidDel="0002702F">
          <w:rPr>
            <w:rFonts w:ascii="Times New Roman" w:eastAsia="Times New Roman" w:hAnsi="Times New Roman"/>
            <w:spacing w:val="0"/>
            <w:sz w:val="24"/>
            <w:szCs w:val="24"/>
            <w:lang w:eastAsia="es-ES"/>
          </w:rPr>
          <w:delText xml:space="preserve">servidores públicos se ceñirá a los </w:delText>
        </w:r>
        <w:r w:rsidR="00FC26A2" w:rsidRPr="00FC26A2" w:rsidDel="0002702F">
          <w:rPr>
            <w:rFonts w:ascii="Times New Roman" w:eastAsia="Times New Roman" w:hAnsi="Times New Roman"/>
            <w:spacing w:val="0"/>
            <w:sz w:val="24"/>
            <w:szCs w:val="24"/>
            <w:lang w:eastAsia="es-ES"/>
          </w:rPr>
          <w:delText>lineamientos señalados en el plan de capacitación adoptado por la Entidad y las</w:delText>
        </w:r>
        <w:r w:rsidRPr="00FC26A2" w:rsidDel="0002702F">
          <w:rPr>
            <w:rFonts w:ascii="Times New Roman" w:eastAsia="Times New Roman" w:hAnsi="Times New Roman"/>
            <w:spacing w:val="0"/>
            <w:sz w:val="24"/>
            <w:szCs w:val="24"/>
            <w:lang w:eastAsia="es-ES"/>
          </w:rPr>
          <w:delText xml:space="preserve"> disposiciones normativas vigentes.</w:delText>
        </w:r>
      </w:del>
    </w:p>
    <w:p w14:paraId="6F0412CD" w14:textId="77777777" w:rsidR="00597313" w:rsidRPr="00C63825" w:rsidDel="0002702F" w:rsidRDefault="00597313">
      <w:pPr>
        <w:ind w:left="0" w:right="0"/>
        <w:rPr>
          <w:del w:id="4433" w:author="Lucero Masmela Castellanos" w:date="2019-10-30T14:25:00Z"/>
          <w:rFonts w:ascii="Times New Roman" w:eastAsia="Times New Roman" w:hAnsi="Times New Roman"/>
          <w:spacing w:val="0"/>
          <w:sz w:val="24"/>
          <w:szCs w:val="24"/>
          <w:lang w:val="es-ES_tradnl" w:eastAsia="es-ES"/>
        </w:rPr>
        <w:pPrChange w:id="4434" w:author="Lucero Masmela Castellanos" w:date="2019-10-30T14:37:00Z">
          <w:pPr>
            <w:ind w:left="0" w:right="0"/>
            <w:jc w:val="both"/>
          </w:pPr>
        </w:pPrChange>
      </w:pPr>
    </w:p>
    <w:p w14:paraId="0A522E5F" w14:textId="77777777" w:rsidR="008B4B08" w:rsidDel="0002702F" w:rsidRDefault="00597313">
      <w:pPr>
        <w:ind w:left="0" w:right="0"/>
        <w:rPr>
          <w:ins w:id="4435" w:author="Lucero Masmela Castellanos" w:date="2019-02-28T15:39:00Z"/>
          <w:del w:id="4436" w:author="Lucero Masmela Castellanos" w:date="2019-10-30T14:25:00Z"/>
          <w:rFonts w:ascii="Times New Roman" w:eastAsia="Times New Roman" w:hAnsi="Times New Roman"/>
          <w:b/>
          <w:spacing w:val="0"/>
          <w:sz w:val="24"/>
          <w:szCs w:val="24"/>
          <w:lang w:val="es-ES_tradnl" w:eastAsia="es-ES"/>
        </w:rPr>
        <w:pPrChange w:id="4437" w:author="Lucero Masmela Castellanos" w:date="2019-10-30T14:37:00Z">
          <w:pPr>
            <w:ind w:left="0" w:right="0"/>
            <w:jc w:val="both"/>
          </w:pPr>
        </w:pPrChange>
      </w:pPr>
      <w:del w:id="4438" w:author="Lucero Masmela Castellanos" w:date="2019-10-30T14:25:00Z">
        <w:r w:rsidRPr="00597313" w:rsidDel="0002702F">
          <w:rPr>
            <w:rFonts w:ascii="Times New Roman" w:eastAsia="Times New Roman" w:hAnsi="Times New Roman"/>
            <w:b/>
            <w:spacing w:val="0"/>
            <w:sz w:val="24"/>
            <w:szCs w:val="24"/>
            <w:lang w:val="es-ES_tradnl" w:eastAsia="es-ES"/>
          </w:rPr>
          <w:delText>Situación Evidenciada:</w:delText>
        </w:r>
      </w:del>
    </w:p>
    <w:p w14:paraId="0DC9BB92" w14:textId="77777777" w:rsidR="00FD2996" w:rsidDel="0002702F" w:rsidRDefault="00C47F2E">
      <w:pPr>
        <w:ind w:left="0" w:right="0"/>
        <w:rPr>
          <w:del w:id="4439" w:author="Lucero Masmela Castellanos" w:date="2019-10-30T14:25:00Z"/>
          <w:rFonts w:ascii="Times New Roman" w:eastAsia="Times New Roman" w:hAnsi="Times New Roman"/>
          <w:b/>
          <w:spacing w:val="0"/>
          <w:sz w:val="24"/>
          <w:szCs w:val="24"/>
          <w:lang w:val="es-ES_tradnl" w:eastAsia="es-ES"/>
        </w:rPr>
        <w:pPrChange w:id="4440" w:author="Lucero Masmela Castellanos" w:date="2019-10-30T14:37:00Z">
          <w:pPr>
            <w:ind w:left="0" w:right="0"/>
            <w:jc w:val="both"/>
          </w:pPr>
        </w:pPrChange>
      </w:pPr>
      <w:ins w:id="4441" w:author="Lucero Masmela Castellanos" w:date="2019-02-28T15:59:00Z">
        <w:del w:id="4442" w:author="Lucero Masmela Castellanos" w:date="2019-10-30T14:25:00Z">
          <w:r w:rsidDel="0002702F">
            <w:rPr>
              <w:rFonts w:ascii="Times New Roman" w:eastAsia="Times New Roman" w:hAnsi="Times New Roman"/>
              <w:b/>
              <w:spacing w:val="0"/>
              <w:sz w:val="24"/>
              <w:szCs w:val="24"/>
              <w:lang w:val="es-ES_tradnl" w:eastAsia="es-ES"/>
            </w:rPr>
            <w:delText xml:space="preserve"> </w:delText>
          </w:r>
        </w:del>
      </w:ins>
    </w:p>
    <w:p w14:paraId="0F2D8757" w14:textId="77777777" w:rsidR="00597313" w:rsidDel="0002702F" w:rsidRDefault="00F421B0">
      <w:pPr>
        <w:ind w:left="0" w:right="0"/>
        <w:rPr>
          <w:ins w:id="4443" w:author="Lucero Masmela Castellanos" w:date="2019-03-05T13:57:00Z"/>
          <w:del w:id="4444" w:author="Lucero Masmela Castellanos" w:date="2019-10-30T14:25:00Z"/>
          <w:rFonts w:ascii="Times New Roman" w:eastAsia="Times New Roman" w:hAnsi="Times New Roman"/>
          <w:b/>
          <w:spacing w:val="0"/>
          <w:sz w:val="24"/>
          <w:szCs w:val="24"/>
          <w:lang w:val="es-ES_tradnl" w:eastAsia="es-ES"/>
        </w:rPr>
        <w:pPrChange w:id="4445" w:author="Lucero Masmela Castellanos" w:date="2019-10-30T14:37:00Z">
          <w:pPr>
            <w:ind w:left="0" w:right="0"/>
            <w:jc w:val="both"/>
          </w:pPr>
        </w:pPrChange>
      </w:pPr>
      <w:ins w:id="4446" w:author="Miryam Tovar Losada" w:date="2019-02-27T11:18:00Z">
        <w:del w:id="4447" w:author="Lucero Masmela Castellanos" w:date="2019-10-30T14:25:00Z">
          <w:r w:rsidRPr="00FD2996" w:rsidDel="0002702F">
            <w:rPr>
              <w:rFonts w:ascii="Times New Roman" w:eastAsia="Times New Roman" w:hAnsi="Times New Roman"/>
              <w:spacing w:val="0"/>
              <w:sz w:val="24"/>
              <w:szCs w:val="24"/>
              <w:lang w:val="es-ES_tradnl" w:eastAsia="es-ES"/>
              <w:rPrChange w:id="4448" w:author="Lucero Masmela Castellanos" w:date="2019-02-28T15:39:00Z">
                <w:rPr>
                  <w:rFonts w:ascii="Times New Roman" w:eastAsia="Times New Roman" w:hAnsi="Times New Roman"/>
                  <w:b/>
                  <w:spacing w:val="0"/>
                  <w:sz w:val="24"/>
                  <w:szCs w:val="24"/>
                  <w:lang w:val="es-ES_tradnl" w:eastAsia="es-ES"/>
                </w:rPr>
              </w:rPrChange>
            </w:rPr>
            <w:delText>Se evidenció que las actividades de capacitación realizas durante el cuarto trimestre de 2018, se encuentran programadas en el Plan Institucional de Capacitaci</w:delText>
          </w:r>
        </w:del>
      </w:ins>
      <w:ins w:id="4449" w:author="Miryam Tovar Losada" w:date="2019-02-27T11:19:00Z">
        <w:del w:id="4450" w:author="Lucero Masmela Castellanos" w:date="2019-10-30T14:25:00Z">
          <w:r w:rsidRPr="00FD2996" w:rsidDel="0002702F">
            <w:rPr>
              <w:rFonts w:ascii="Times New Roman" w:eastAsia="Times New Roman" w:hAnsi="Times New Roman"/>
              <w:spacing w:val="0"/>
              <w:sz w:val="24"/>
              <w:szCs w:val="24"/>
              <w:lang w:val="es-ES_tradnl" w:eastAsia="es-ES"/>
              <w:rPrChange w:id="4451" w:author="Lucero Masmela Castellanos" w:date="2019-02-28T15:39:00Z">
                <w:rPr>
                  <w:rFonts w:ascii="Times New Roman" w:eastAsia="Times New Roman" w:hAnsi="Times New Roman"/>
                  <w:b/>
                  <w:spacing w:val="0"/>
                  <w:sz w:val="24"/>
                  <w:szCs w:val="24"/>
                  <w:lang w:val="es-ES_tradnl" w:eastAsia="es-ES"/>
                </w:rPr>
              </w:rPrChange>
            </w:rPr>
            <w:delText>ón vigencia 2018, a continuación relaciono</w:delText>
          </w:r>
          <w:r w:rsidDel="0002702F">
            <w:rPr>
              <w:rFonts w:ascii="Times New Roman" w:eastAsia="Times New Roman" w:hAnsi="Times New Roman"/>
              <w:b/>
              <w:spacing w:val="0"/>
              <w:sz w:val="24"/>
              <w:szCs w:val="24"/>
              <w:lang w:val="es-ES_tradnl" w:eastAsia="es-ES"/>
            </w:rPr>
            <w:delText>:</w:delText>
          </w:r>
        </w:del>
      </w:ins>
    </w:p>
    <w:p w14:paraId="60ADCA07" w14:textId="77777777" w:rsidR="0030402E" w:rsidDel="0002702F" w:rsidRDefault="0030402E">
      <w:pPr>
        <w:ind w:left="0" w:right="0"/>
        <w:rPr>
          <w:ins w:id="4452" w:author="Lucero Masmela Castellanos" w:date="2019-02-28T15:39:00Z"/>
          <w:del w:id="4453" w:author="Lucero Masmela Castellanos" w:date="2019-10-30T14:25:00Z"/>
          <w:rFonts w:ascii="Times New Roman" w:eastAsia="Times New Roman" w:hAnsi="Times New Roman"/>
          <w:b/>
          <w:spacing w:val="0"/>
          <w:sz w:val="24"/>
          <w:szCs w:val="24"/>
          <w:lang w:val="es-ES_tradnl" w:eastAsia="es-ES"/>
        </w:rPr>
        <w:pPrChange w:id="4454" w:author="Lucero Masmela Castellanos" w:date="2019-10-30T14:37:00Z">
          <w:pPr>
            <w:ind w:left="0" w:right="0"/>
            <w:jc w:val="both"/>
          </w:pPr>
        </w:pPrChange>
      </w:pPr>
    </w:p>
    <w:p w14:paraId="062C5BF1" w14:textId="77777777" w:rsidR="00FD2996" w:rsidDel="0002702F" w:rsidRDefault="00FD2996">
      <w:pPr>
        <w:ind w:left="0" w:right="0"/>
        <w:rPr>
          <w:del w:id="4455" w:author="Lucero Masmela Castellanos" w:date="2019-10-30T14:25:00Z"/>
          <w:rFonts w:ascii="Times New Roman" w:eastAsia="Times New Roman" w:hAnsi="Times New Roman"/>
          <w:b/>
          <w:spacing w:val="0"/>
          <w:sz w:val="24"/>
          <w:szCs w:val="24"/>
          <w:lang w:val="es-ES_tradnl" w:eastAsia="es-ES"/>
        </w:rPr>
        <w:pPrChange w:id="4456" w:author="Lucero Masmela Castellanos" w:date="2019-10-30T14:37:00Z">
          <w:pPr>
            <w:ind w:left="0" w:right="0"/>
            <w:jc w:val="both"/>
          </w:pPr>
        </w:pPrChange>
      </w:pPr>
    </w:p>
    <w:p w14:paraId="6ECFE784" w14:textId="77777777" w:rsidR="00FD2996" w:rsidDel="0002702F" w:rsidRDefault="00597313">
      <w:pPr>
        <w:ind w:left="0" w:right="0"/>
        <w:rPr>
          <w:del w:id="4457" w:author="Lucero Masmela Castellanos" w:date="2019-10-30T14:25:00Z"/>
          <w:rFonts w:ascii="Times New Roman" w:eastAsia="Times New Roman" w:hAnsi="Times New Roman"/>
          <w:spacing w:val="0"/>
          <w:sz w:val="24"/>
          <w:szCs w:val="24"/>
          <w:lang w:val="es-ES_tradnl" w:eastAsia="es-ES"/>
        </w:rPr>
        <w:pPrChange w:id="4458" w:author="Lucero Masmela Castellanos" w:date="2019-10-30T14:37:00Z">
          <w:pPr>
            <w:ind w:left="0" w:right="0"/>
            <w:jc w:val="both"/>
          </w:pPr>
        </w:pPrChange>
      </w:pPr>
      <w:del w:id="4459" w:author="Lucero Masmela Castellanos" w:date="2019-10-30T14:25:00Z">
        <w:r w:rsidDel="0002702F">
          <w:rPr>
            <w:rFonts w:ascii="Times New Roman" w:eastAsia="Times New Roman" w:hAnsi="Times New Roman"/>
            <w:spacing w:val="0"/>
            <w:sz w:val="24"/>
            <w:szCs w:val="24"/>
            <w:lang w:val="es-ES_tradnl" w:eastAsia="es-ES"/>
          </w:rPr>
          <w:delText>En el mes de octubre de 2018, se realizaro</w:delText>
        </w:r>
        <w:r w:rsidR="004524D0" w:rsidDel="0002702F">
          <w:rPr>
            <w:rFonts w:ascii="Times New Roman" w:eastAsia="Times New Roman" w:hAnsi="Times New Roman"/>
            <w:spacing w:val="0"/>
            <w:sz w:val="24"/>
            <w:szCs w:val="24"/>
            <w:lang w:val="es-ES_tradnl" w:eastAsia="es-ES"/>
          </w:rPr>
          <w:delText>n seis (6) c</w:delText>
        </w:r>
        <w:r w:rsidR="00882647" w:rsidDel="0002702F">
          <w:rPr>
            <w:rFonts w:ascii="Times New Roman" w:eastAsia="Times New Roman" w:hAnsi="Times New Roman"/>
            <w:spacing w:val="0"/>
            <w:sz w:val="24"/>
            <w:szCs w:val="24"/>
            <w:lang w:val="es-ES_tradnl" w:eastAsia="es-ES"/>
          </w:rPr>
          <w:delText>apacitaciones, relacionadas con:</w:delText>
        </w:r>
      </w:del>
    </w:p>
    <w:p w14:paraId="38F1B148" w14:textId="77777777" w:rsidR="00D13476" w:rsidDel="0002702F" w:rsidRDefault="00882647">
      <w:pPr>
        <w:ind w:left="0" w:right="0"/>
        <w:rPr>
          <w:del w:id="4460" w:author="Lucero Masmela Castellanos" w:date="2019-10-30T14:25:00Z"/>
          <w:rFonts w:ascii="Times New Roman" w:eastAsia="Times New Roman" w:hAnsi="Times New Roman"/>
          <w:spacing w:val="0"/>
          <w:sz w:val="24"/>
          <w:szCs w:val="24"/>
          <w:lang w:val="es-ES_tradnl" w:eastAsia="es-ES"/>
        </w:rPr>
        <w:pPrChange w:id="4461" w:author="Lucero Masmela Castellanos" w:date="2019-10-30T14:37:00Z">
          <w:pPr>
            <w:pStyle w:val="Prrafodelista"/>
            <w:numPr>
              <w:numId w:val="27"/>
            </w:numPr>
            <w:ind w:left="720" w:right="0" w:hanging="360"/>
            <w:jc w:val="both"/>
          </w:pPr>
        </w:pPrChange>
      </w:pPr>
      <w:del w:id="4462" w:author="Lucero Masmela Castellanos" w:date="2019-10-30T14:25:00Z">
        <w:r w:rsidRPr="00D13476" w:rsidDel="0002702F">
          <w:rPr>
            <w:rFonts w:ascii="Times New Roman" w:eastAsia="Times New Roman" w:hAnsi="Times New Roman"/>
            <w:spacing w:val="0"/>
            <w:sz w:val="24"/>
            <w:szCs w:val="24"/>
            <w:lang w:val="es-ES_tradnl" w:eastAsia="es-ES"/>
          </w:rPr>
          <w:delText xml:space="preserve">Planificación, desarrollo territorial </w:delText>
        </w:r>
        <w:r w:rsidR="00D13476" w:rsidDel="0002702F">
          <w:rPr>
            <w:rFonts w:ascii="Times New Roman" w:eastAsia="Times New Roman" w:hAnsi="Times New Roman"/>
            <w:spacing w:val="0"/>
            <w:sz w:val="24"/>
            <w:szCs w:val="24"/>
            <w:lang w:val="es-ES_tradnl" w:eastAsia="es-ES"/>
          </w:rPr>
          <w:delText>y nacional.</w:delText>
        </w:r>
      </w:del>
    </w:p>
    <w:p w14:paraId="2B2AFA96" w14:textId="77777777" w:rsidR="00D13476" w:rsidDel="0002702F" w:rsidRDefault="00882647">
      <w:pPr>
        <w:ind w:left="0" w:right="0"/>
        <w:rPr>
          <w:del w:id="4463" w:author="Lucero Masmela Castellanos" w:date="2019-10-30T14:25:00Z"/>
          <w:rFonts w:ascii="Times New Roman" w:eastAsia="Times New Roman" w:hAnsi="Times New Roman"/>
          <w:spacing w:val="0"/>
          <w:sz w:val="24"/>
          <w:szCs w:val="24"/>
          <w:lang w:val="es-ES_tradnl" w:eastAsia="es-ES"/>
        </w:rPr>
        <w:pPrChange w:id="4464" w:author="Lucero Masmela Castellanos" w:date="2019-10-30T14:37:00Z">
          <w:pPr>
            <w:pStyle w:val="Prrafodelista"/>
            <w:numPr>
              <w:numId w:val="27"/>
            </w:numPr>
            <w:ind w:left="720" w:right="0" w:hanging="360"/>
            <w:jc w:val="both"/>
          </w:pPr>
        </w:pPrChange>
      </w:pPr>
      <w:del w:id="4465" w:author="Lucero Masmela Castellanos" w:date="2019-10-30T14:25:00Z">
        <w:r w:rsidRPr="00D13476" w:rsidDel="0002702F">
          <w:rPr>
            <w:rFonts w:ascii="Times New Roman" w:eastAsia="Times New Roman" w:hAnsi="Times New Roman"/>
            <w:spacing w:val="0"/>
            <w:sz w:val="24"/>
            <w:szCs w:val="24"/>
            <w:lang w:val="es-ES_tradnl" w:eastAsia="es-ES"/>
          </w:rPr>
          <w:delText xml:space="preserve">Relevancia internacional, Participación </w:delText>
        </w:r>
        <w:r w:rsidR="00D13476" w:rsidDel="0002702F">
          <w:rPr>
            <w:rFonts w:ascii="Times New Roman" w:eastAsia="Times New Roman" w:hAnsi="Times New Roman"/>
            <w:spacing w:val="0"/>
            <w:sz w:val="24"/>
            <w:szCs w:val="24"/>
            <w:lang w:val="es-ES_tradnl" w:eastAsia="es-ES"/>
          </w:rPr>
          <w:delText>ciudadana.</w:delText>
        </w:r>
      </w:del>
    </w:p>
    <w:p w14:paraId="2ADC27C2" w14:textId="77777777" w:rsidR="00D13476" w:rsidDel="0002702F" w:rsidRDefault="00882647">
      <w:pPr>
        <w:ind w:left="0" w:right="0"/>
        <w:rPr>
          <w:del w:id="4466" w:author="Lucero Masmela Castellanos" w:date="2019-10-30T14:25:00Z"/>
          <w:rFonts w:ascii="Times New Roman" w:eastAsia="Times New Roman" w:hAnsi="Times New Roman"/>
          <w:spacing w:val="0"/>
          <w:sz w:val="24"/>
          <w:szCs w:val="24"/>
          <w:lang w:val="es-ES_tradnl" w:eastAsia="es-ES"/>
        </w:rPr>
        <w:pPrChange w:id="4467" w:author="Lucero Masmela Castellanos" w:date="2019-10-30T14:37:00Z">
          <w:pPr>
            <w:pStyle w:val="Prrafodelista"/>
            <w:numPr>
              <w:numId w:val="27"/>
            </w:numPr>
            <w:ind w:left="720" w:right="0" w:hanging="360"/>
            <w:jc w:val="both"/>
          </w:pPr>
        </w:pPrChange>
      </w:pPr>
      <w:del w:id="4468" w:author="Lucero Masmela Castellanos" w:date="2019-10-30T14:25:00Z">
        <w:r w:rsidRPr="00D13476" w:rsidDel="0002702F">
          <w:rPr>
            <w:rFonts w:ascii="Times New Roman" w:eastAsia="Times New Roman" w:hAnsi="Times New Roman"/>
            <w:spacing w:val="0"/>
            <w:sz w:val="24"/>
            <w:szCs w:val="24"/>
            <w:lang w:val="es-ES_tradnl" w:eastAsia="es-ES"/>
          </w:rPr>
          <w:delText>Liderazgo y relaciones sociales, Resoluci</w:delText>
        </w:r>
        <w:r w:rsidR="00D13476" w:rsidDel="0002702F">
          <w:rPr>
            <w:rFonts w:ascii="Times New Roman" w:eastAsia="Times New Roman" w:hAnsi="Times New Roman"/>
            <w:spacing w:val="0"/>
            <w:sz w:val="24"/>
            <w:szCs w:val="24"/>
            <w:lang w:val="es-ES_tradnl" w:eastAsia="es-ES"/>
          </w:rPr>
          <w:delText>ón de conflictos.</w:delText>
        </w:r>
      </w:del>
    </w:p>
    <w:p w14:paraId="5AEDFA18" w14:textId="77777777" w:rsidR="00D13476" w:rsidDel="0002702F" w:rsidRDefault="00882647">
      <w:pPr>
        <w:ind w:left="0" w:right="0"/>
        <w:rPr>
          <w:del w:id="4469" w:author="Lucero Masmela Castellanos" w:date="2019-10-30T14:25:00Z"/>
          <w:rFonts w:ascii="Times New Roman" w:eastAsia="Times New Roman" w:hAnsi="Times New Roman"/>
          <w:spacing w:val="0"/>
          <w:sz w:val="24"/>
          <w:szCs w:val="24"/>
          <w:lang w:val="es-ES_tradnl" w:eastAsia="es-ES"/>
        </w:rPr>
        <w:pPrChange w:id="4470" w:author="Lucero Masmela Castellanos" w:date="2019-10-30T14:37:00Z">
          <w:pPr>
            <w:pStyle w:val="Prrafodelista"/>
            <w:numPr>
              <w:numId w:val="27"/>
            </w:numPr>
            <w:ind w:left="720" w:right="0" w:hanging="360"/>
            <w:jc w:val="both"/>
          </w:pPr>
        </w:pPrChange>
      </w:pPr>
      <w:del w:id="4471" w:author="Lucero Masmela Castellanos" w:date="2019-10-30T14:25:00Z">
        <w:r w:rsidRPr="00D13476" w:rsidDel="0002702F">
          <w:rPr>
            <w:rFonts w:ascii="Times New Roman" w:eastAsia="Times New Roman" w:hAnsi="Times New Roman"/>
            <w:spacing w:val="0"/>
            <w:sz w:val="24"/>
            <w:szCs w:val="24"/>
            <w:lang w:val="es-ES_tradnl" w:eastAsia="es-ES"/>
          </w:rPr>
          <w:delText xml:space="preserve"> Gestión administrativa.</w:delText>
        </w:r>
      </w:del>
    </w:p>
    <w:p w14:paraId="76A04288" w14:textId="77777777" w:rsidR="0035029D" w:rsidDel="0002702F" w:rsidRDefault="0035029D">
      <w:pPr>
        <w:ind w:left="0" w:right="0"/>
        <w:rPr>
          <w:del w:id="4472" w:author="Lucero Masmela Castellanos" w:date="2019-10-30T14:25:00Z"/>
          <w:rFonts w:ascii="Times New Roman" w:eastAsia="Times New Roman" w:hAnsi="Times New Roman"/>
          <w:spacing w:val="0"/>
          <w:sz w:val="24"/>
          <w:szCs w:val="24"/>
          <w:lang w:val="es-ES_tradnl" w:eastAsia="es-ES"/>
        </w:rPr>
        <w:pPrChange w:id="4473" w:author="Lucero Masmela Castellanos" w:date="2019-10-30T14:37:00Z">
          <w:pPr>
            <w:ind w:left="0" w:right="0"/>
            <w:jc w:val="both"/>
          </w:pPr>
        </w:pPrChange>
      </w:pPr>
    </w:p>
    <w:p w14:paraId="7D25571C" w14:textId="77777777" w:rsidR="00D13476" w:rsidDel="0002702F" w:rsidRDefault="0035029D">
      <w:pPr>
        <w:ind w:left="0" w:right="0"/>
        <w:rPr>
          <w:del w:id="4474" w:author="Lucero Masmela Castellanos" w:date="2019-10-30T14:25:00Z"/>
          <w:rFonts w:ascii="Times New Roman" w:eastAsia="Times New Roman" w:hAnsi="Times New Roman"/>
          <w:spacing w:val="0"/>
          <w:sz w:val="24"/>
          <w:szCs w:val="24"/>
          <w:lang w:val="es-ES_tradnl" w:eastAsia="es-ES"/>
        </w:rPr>
        <w:pPrChange w:id="4475" w:author="Lucero Masmela Castellanos" w:date="2019-10-30T14:37:00Z">
          <w:pPr>
            <w:ind w:left="0" w:right="0"/>
            <w:jc w:val="both"/>
          </w:pPr>
        </w:pPrChange>
      </w:pPr>
      <w:del w:id="4476" w:author="Lucero Masmela Castellanos" w:date="2019-10-30T14:25:00Z">
        <w:r w:rsidDel="0002702F">
          <w:rPr>
            <w:rFonts w:ascii="Times New Roman" w:eastAsia="Times New Roman" w:hAnsi="Times New Roman"/>
            <w:spacing w:val="0"/>
            <w:sz w:val="24"/>
            <w:szCs w:val="24"/>
            <w:lang w:val="es-ES_tradnl" w:eastAsia="es-ES"/>
          </w:rPr>
          <w:delText xml:space="preserve">En el mes de noviembre de 2018, se realizaron </w:delText>
        </w:r>
        <w:r w:rsidR="00D13476" w:rsidDel="0002702F">
          <w:rPr>
            <w:rFonts w:ascii="Times New Roman" w:eastAsia="Times New Roman" w:hAnsi="Times New Roman"/>
            <w:spacing w:val="0"/>
            <w:sz w:val="24"/>
            <w:szCs w:val="24"/>
            <w:lang w:val="es-ES_tradnl" w:eastAsia="es-ES"/>
          </w:rPr>
          <w:delText xml:space="preserve">cinco (5) capacitaciones, relacionadas con: </w:delText>
        </w:r>
      </w:del>
    </w:p>
    <w:p w14:paraId="1C8BC92E" w14:textId="77777777" w:rsidR="00D13476" w:rsidDel="0002702F" w:rsidRDefault="00D13476">
      <w:pPr>
        <w:ind w:left="0" w:right="0"/>
        <w:rPr>
          <w:del w:id="4477" w:author="Lucero Masmela Castellanos" w:date="2019-10-30T14:25:00Z"/>
          <w:rFonts w:ascii="Times New Roman" w:eastAsia="Times New Roman" w:hAnsi="Times New Roman"/>
          <w:spacing w:val="0"/>
          <w:sz w:val="24"/>
          <w:szCs w:val="24"/>
          <w:lang w:val="es-ES_tradnl" w:eastAsia="es-ES"/>
        </w:rPr>
        <w:pPrChange w:id="4478" w:author="Lucero Masmela Castellanos" w:date="2019-10-30T14:37:00Z">
          <w:pPr>
            <w:pStyle w:val="Prrafodelista"/>
            <w:numPr>
              <w:numId w:val="28"/>
            </w:numPr>
            <w:ind w:left="720" w:right="0" w:hanging="360"/>
            <w:jc w:val="both"/>
          </w:pPr>
        </w:pPrChange>
      </w:pPr>
      <w:del w:id="4479" w:author="Lucero Masmela Castellanos" w:date="2019-10-30T14:25:00Z">
        <w:r w:rsidRPr="00D13476" w:rsidDel="0002702F">
          <w:rPr>
            <w:rFonts w:ascii="Times New Roman" w:eastAsia="Times New Roman" w:hAnsi="Times New Roman"/>
            <w:spacing w:val="0"/>
            <w:sz w:val="24"/>
            <w:szCs w:val="24"/>
            <w:lang w:val="es-ES_tradnl" w:eastAsia="es-ES"/>
          </w:rPr>
          <w:delText>Inducci</w:delText>
        </w:r>
        <w:r w:rsidDel="0002702F">
          <w:rPr>
            <w:rFonts w:ascii="Times New Roman" w:eastAsia="Times New Roman" w:hAnsi="Times New Roman"/>
            <w:spacing w:val="0"/>
            <w:sz w:val="24"/>
            <w:szCs w:val="24"/>
            <w:lang w:val="es-ES_tradnl" w:eastAsia="es-ES"/>
          </w:rPr>
          <w:delText xml:space="preserve">ón. </w:delText>
        </w:r>
      </w:del>
    </w:p>
    <w:p w14:paraId="39B1B4DD" w14:textId="77777777" w:rsidR="00D13476" w:rsidDel="0002702F" w:rsidRDefault="00D13476">
      <w:pPr>
        <w:ind w:left="0" w:right="0"/>
        <w:rPr>
          <w:del w:id="4480" w:author="Lucero Masmela Castellanos" w:date="2019-10-30T14:25:00Z"/>
          <w:rFonts w:ascii="Times New Roman" w:eastAsia="Times New Roman" w:hAnsi="Times New Roman"/>
          <w:spacing w:val="0"/>
          <w:sz w:val="24"/>
          <w:szCs w:val="24"/>
          <w:lang w:val="es-ES_tradnl" w:eastAsia="es-ES"/>
        </w:rPr>
        <w:pPrChange w:id="4481" w:author="Lucero Masmela Castellanos" w:date="2019-10-30T14:37:00Z">
          <w:pPr>
            <w:pStyle w:val="Prrafodelista"/>
            <w:numPr>
              <w:numId w:val="28"/>
            </w:numPr>
            <w:ind w:left="720" w:right="0" w:hanging="360"/>
            <w:jc w:val="both"/>
          </w:pPr>
        </w:pPrChange>
      </w:pPr>
      <w:del w:id="4482" w:author="Lucero Masmela Castellanos" w:date="2019-10-30T14:25:00Z">
        <w:r w:rsidRPr="00D13476" w:rsidDel="0002702F">
          <w:rPr>
            <w:rFonts w:ascii="Times New Roman" w:eastAsia="Times New Roman" w:hAnsi="Times New Roman"/>
            <w:spacing w:val="0"/>
            <w:sz w:val="24"/>
            <w:szCs w:val="24"/>
            <w:lang w:val="es-ES_tradnl" w:eastAsia="es-ES"/>
          </w:rPr>
          <w:delText>XI Congreso interna</w:delText>
        </w:r>
        <w:r w:rsidDel="0002702F">
          <w:rPr>
            <w:rFonts w:ascii="Times New Roman" w:eastAsia="Times New Roman" w:hAnsi="Times New Roman"/>
            <w:spacing w:val="0"/>
            <w:sz w:val="24"/>
            <w:szCs w:val="24"/>
            <w:lang w:val="es-ES_tradnl" w:eastAsia="es-ES"/>
          </w:rPr>
          <w:delText>cional de derecho disciplinario.</w:delText>
        </w:r>
      </w:del>
    </w:p>
    <w:p w14:paraId="7174633D" w14:textId="77777777" w:rsidR="00D13476" w:rsidDel="0002702F" w:rsidRDefault="00FC26A2">
      <w:pPr>
        <w:ind w:left="0" w:right="0"/>
        <w:rPr>
          <w:del w:id="4483" w:author="Lucero Masmela Castellanos" w:date="2019-10-30T14:25:00Z"/>
          <w:rFonts w:ascii="Times New Roman" w:eastAsia="Times New Roman" w:hAnsi="Times New Roman"/>
          <w:spacing w:val="0"/>
          <w:sz w:val="24"/>
          <w:szCs w:val="24"/>
          <w:lang w:val="es-ES_tradnl" w:eastAsia="es-ES"/>
        </w:rPr>
        <w:pPrChange w:id="4484" w:author="Lucero Masmela Castellanos" w:date="2019-10-30T14:37:00Z">
          <w:pPr>
            <w:pStyle w:val="Prrafodelista"/>
            <w:numPr>
              <w:numId w:val="28"/>
            </w:numPr>
            <w:ind w:left="720" w:right="0" w:hanging="360"/>
            <w:jc w:val="both"/>
          </w:pPr>
        </w:pPrChange>
      </w:pPr>
      <w:del w:id="4485" w:author="Lucero Masmela Castellanos" w:date="2019-10-30T14:25:00Z">
        <w:r w:rsidDel="0002702F">
          <w:rPr>
            <w:rFonts w:ascii="Times New Roman" w:eastAsia="Times New Roman" w:hAnsi="Times New Roman"/>
            <w:spacing w:val="0"/>
            <w:sz w:val="24"/>
            <w:szCs w:val="24"/>
            <w:lang w:val="es-ES_tradnl" w:eastAsia="es-ES"/>
          </w:rPr>
          <w:delText>Argos</w:delText>
        </w:r>
        <w:r w:rsidR="00D13476" w:rsidDel="0002702F">
          <w:rPr>
            <w:rFonts w:ascii="Times New Roman" w:eastAsia="Times New Roman" w:hAnsi="Times New Roman"/>
            <w:spacing w:val="0"/>
            <w:sz w:val="24"/>
            <w:szCs w:val="24"/>
            <w:lang w:val="es-ES_tradnl" w:eastAsia="es-ES"/>
          </w:rPr>
          <w:delText xml:space="preserve">. </w:delText>
        </w:r>
      </w:del>
    </w:p>
    <w:p w14:paraId="19101D03" w14:textId="77777777" w:rsidR="00D13476" w:rsidDel="0002702F" w:rsidRDefault="00D13476">
      <w:pPr>
        <w:ind w:left="0" w:right="0"/>
        <w:rPr>
          <w:del w:id="4486" w:author="Lucero Masmela Castellanos" w:date="2019-10-30T14:25:00Z"/>
          <w:rFonts w:ascii="Times New Roman" w:eastAsia="Times New Roman" w:hAnsi="Times New Roman"/>
          <w:spacing w:val="0"/>
          <w:sz w:val="24"/>
          <w:szCs w:val="24"/>
          <w:lang w:val="es-ES_tradnl" w:eastAsia="es-ES"/>
        </w:rPr>
        <w:pPrChange w:id="4487" w:author="Lucero Masmela Castellanos" w:date="2019-10-30T14:37:00Z">
          <w:pPr>
            <w:pStyle w:val="Prrafodelista"/>
            <w:numPr>
              <w:numId w:val="28"/>
            </w:numPr>
            <w:ind w:left="720" w:right="0" w:hanging="360"/>
            <w:jc w:val="both"/>
          </w:pPr>
        </w:pPrChange>
      </w:pPr>
      <w:del w:id="4488" w:author="Lucero Masmela Castellanos" w:date="2019-10-30T14:25:00Z">
        <w:r w:rsidRPr="00D13476" w:rsidDel="0002702F">
          <w:rPr>
            <w:rFonts w:ascii="Times New Roman" w:eastAsia="Times New Roman" w:hAnsi="Times New Roman"/>
            <w:spacing w:val="0"/>
            <w:sz w:val="24"/>
            <w:szCs w:val="24"/>
            <w:lang w:val="es-ES_tradnl" w:eastAsia="es-ES"/>
          </w:rPr>
          <w:delText xml:space="preserve">Contratación pública. </w:delText>
        </w:r>
      </w:del>
    </w:p>
    <w:p w14:paraId="1A35CDB0" w14:textId="77777777" w:rsidR="00D13476" w:rsidDel="0002702F" w:rsidRDefault="00D13476">
      <w:pPr>
        <w:ind w:left="0" w:right="0"/>
        <w:rPr>
          <w:del w:id="4489" w:author="Lucero Masmela Castellanos" w:date="2019-10-30T14:25:00Z"/>
          <w:rFonts w:ascii="Times New Roman" w:eastAsia="Times New Roman" w:hAnsi="Times New Roman"/>
          <w:spacing w:val="0"/>
          <w:sz w:val="24"/>
          <w:szCs w:val="24"/>
          <w:lang w:val="es-ES_tradnl" w:eastAsia="es-ES"/>
        </w:rPr>
        <w:pPrChange w:id="4490" w:author="Lucero Masmela Castellanos" w:date="2019-10-30T14:37:00Z">
          <w:pPr>
            <w:ind w:left="0" w:right="0"/>
            <w:jc w:val="both"/>
          </w:pPr>
        </w:pPrChange>
      </w:pPr>
    </w:p>
    <w:p w14:paraId="1D20AB5C" w14:textId="77777777" w:rsidR="00D13476" w:rsidDel="0002702F" w:rsidRDefault="00D13476">
      <w:pPr>
        <w:ind w:left="0" w:right="0"/>
        <w:rPr>
          <w:del w:id="4491" w:author="Lucero Masmela Castellanos" w:date="2019-10-30T14:25:00Z"/>
          <w:rFonts w:ascii="Times New Roman" w:eastAsia="Times New Roman" w:hAnsi="Times New Roman"/>
          <w:spacing w:val="0"/>
          <w:sz w:val="24"/>
          <w:szCs w:val="24"/>
          <w:lang w:val="es-ES_tradnl" w:eastAsia="es-ES"/>
        </w:rPr>
        <w:pPrChange w:id="4492" w:author="Lucero Masmela Castellanos" w:date="2019-10-30T14:37:00Z">
          <w:pPr>
            <w:ind w:left="0" w:right="0"/>
            <w:jc w:val="both"/>
          </w:pPr>
        </w:pPrChange>
      </w:pPr>
      <w:del w:id="4493" w:author="Lucero Masmela Castellanos" w:date="2019-10-30T14:25:00Z">
        <w:r w:rsidDel="0002702F">
          <w:rPr>
            <w:rFonts w:ascii="Times New Roman" w:eastAsia="Times New Roman" w:hAnsi="Times New Roman"/>
            <w:spacing w:val="0"/>
            <w:sz w:val="24"/>
            <w:szCs w:val="24"/>
            <w:lang w:val="es-ES_tradnl" w:eastAsia="es-ES"/>
          </w:rPr>
          <w:delText xml:space="preserve">En el mes de diciembre de 2018, se realizaron cuatro (4) capacitaciones, relacionadas con: </w:delText>
        </w:r>
      </w:del>
    </w:p>
    <w:p w14:paraId="095ABAC6" w14:textId="77777777" w:rsidR="00D13476" w:rsidDel="0002702F" w:rsidRDefault="00D13476">
      <w:pPr>
        <w:ind w:left="0" w:right="0"/>
        <w:rPr>
          <w:del w:id="4494" w:author="Lucero Masmela Castellanos" w:date="2019-10-30T14:25:00Z"/>
          <w:rFonts w:ascii="Times New Roman" w:eastAsia="Times New Roman" w:hAnsi="Times New Roman"/>
          <w:spacing w:val="0"/>
          <w:sz w:val="24"/>
          <w:szCs w:val="24"/>
          <w:lang w:val="es-ES_tradnl" w:eastAsia="es-ES"/>
        </w:rPr>
        <w:pPrChange w:id="4495" w:author="Lucero Masmela Castellanos" w:date="2019-10-30T14:37:00Z">
          <w:pPr>
            <w:pStyle w:val="Prrafodelista"/>
            <w:numPr>
              <w:numId w:val="29"/>
            </w:numPr>
            <w:ind w:left="720" w:right="0" w:hanging="360"/>
            <w:jc w:val="both"/>
          </w:pPr>
        </w:pPrChange>
      </w:pPr>
      <w:del w:id="4496" w:author="Lucero Masmela Castellanos" w:date="2019-10-30T14:25:00Z">
        <w:r w:rsidDel="0002702F">
          <w:rPr>
            <w:rFonts w:ascii="Times New Roman" w:eastAsia="Times New Roman" w:hAnsi="Times New Roman"/>
            <w:spacing w:val="0"/>
            <w:sz w:val="24"/>
            <w:szCs w:val="24"/>
            <w:lang w:val="es-ES_tradnl" w:eastAsia="es-ES"/>
          </w:rPr>
          <w:delText>Trabajo en Equipo.</w:delText>
        </w:r>
      </w:del>
    </w:p>
    <w:p w14:paraId="78BBE2F1" w14:textId="77777777" w:rsidR="00D13476" w:rsidDel="0002702F" w:rsidRDefault="00D13476">
      <w:pPr>
        <w:ind w:left="0" w:right="0"/>
        <w:rPr>
          <w:del w:id="4497" w:author="Lucero Masmela Castellanos" w:date="2019-10-30T14:25:00Z"/>
          <w:rFonts w:ascii="Times New Roman" w:eastAsia="Times New Roman" w:hAnsi="Times New Roman"/>
          <w:spacing w:val="0"/>
          <w:sz w:val="24"/>
          <w:szCs w:val="24"/>
          <w:lang w:val="es-ES_tradnl" w:eastAsia="es-ES"/>
        </w:rPr>
        <w:pPrChange w:id="4498" w:author="Lucero Masmela Castellanos" w:date="2019-10-30T14:37:00Z">
          <w:pPr>
            <w:pStyle w:val="Prrafodelista"/>
            <w:numPr>
              <w:numId w:val="29"/>
            </w:numPr>
            <w:ind w:left="720" w:right="0" w:hanging="360"/>
            <w:jc w:val="both"/>
          </w:pPr>
        </w:pPrChange>
      </w:pPr>
      <w:del w:id="4499" w:author="Lucero Masmela Castellanos" w:date="2019-10-30T14:25:00Z">
        <w:r w:rsidDel="0002702F">
          <w:rPr>
            <w:rFonts w:ascii="Times New Roman" w:eastAsia="Times New Roman" w:hAnsi="Times New Roman"/>
            <w:spacing w:val="0"/>
            <w:sz w:val="24"/>
            <w:szCs w:val="24"/>
            <w:lang w:val="es-ES_tradnl" w:eastAsia="es-ES"/>
          </w:rPr>
          <w:delText>Equipo directivo de alto rendimiento.</w:delText>
        </w:r>
      </w:del>
    </w:p>
    <w:p w14:paraId="5AFE2D69" w14:textId="77777777" w:rsidR="00D13476" w:rsidDel="0002702F" w:rsidRDefault="00D13476">
      <w:pPr>
        <w:ind w:left="0" w:right="0"/>
        <w:rPr>
          <w:del w:id="4500" w:author="Lucero Masmela Castellanos" w:date="2019-10-30T14:25:00Z"/>
          <w:rFonts w:ascii="Times New Roman" w:eastAsia="Times New Roman" w:hAnsi="Times New Roman"/>
          <w:spacing w:val="0"/>
          <w:sz w:val="24"/>
          <w:szCs w:val="24"/>
          <w:lang w:val="es-ES_tradnl" w:eastAsia="es-ES"/>
        </w:rPr>
        <w:pPrChange w:id="4501" w:author="Lucero Masmela Castellanos" w:date="2019-10-30T14:37:00Z">
          <w:pPr>
            <w:pStyle w:val="Prrafodelista"/>
            <w:numPr>
              <w:numId w:val="29"/>
            </w:numPr>
            <w:ind w:left="720" w:right="0" w:hanging="360"/>
            <w:jc w:val="both"/>
          </w:pPr>
        </w:pPrChange>
      </w:pPr>
      <w:del w:id="4502" w:author="Lucero Masmela Castellanos" w:date="2019-10-30T14:25:00Z">
        <w:r w:rsidDel="0002702F">
          <w:rPr>
            <w:rFonts w:ascii="Times New Roman" w:eastAsia="Times New Roman" w:hAnsi="Times New Roman"/>
            <w:spacing w:val="0"/>
            <w:sz w:val="24"/>
            <w:szCs w:val="24"/>
            <w:lang w:val="es-ES_tradnl" w:eastAsia="es-ES"/>
          </w:rPr>
          <w:delText>Redacción eficaz y ortografía.</w:delText>
        </w:r>
      </w:del>
    </w:p>
    <w:p w14:paraId="64210AB5" w14:textId="77777777" w:rsidR="00D13476" w:rsidDel="0002702F" w:rsidRDefault="00D13476">
      <w:pPr>
        <w:ind w:left="0" w:right="0"/>
        <w:rPr>
          <w:del w:id="4503" w:author="Lucero Masmela Castellanos" w:date="2019-10-30T14:25:00Z"/>
          <w:rFonts w:ascii="Times New Roman" w:eastAsia="Times New Roman" w:hAnsi="Times New Roman"/>
          <w:spacing w:val="0"/>
          <w:sz w:val="24"/>
          <w:szCs w:val="24"/>
          <w:lang w:val="es-ES_tradnl" w:eastAsia="es-ES"/>
        </w:rPr>
        <w:pPrChange w:id="4504" w:author="Lucero Masmela Castellanos" w:date="2019-10-30T14:37:00Z">
          <w:pPr>
            <w:pStyle w:val="Prrafodelista"/>
            <w:numPr>
              <w:numId w:val="29"/>
            </w:numPr>
            <w:ind w:left="720" w:right="0" w:hanging="360"/>
            <w:jc w:val="both"/>
          </w:pPr>
        </w:pPrChange>
      </w:pPr>
      <w:del w:id="4505" w:author="Lucero Masmela Castellanos" w:date="2019-10-30T14:25:00Z">
        <w:r w:rsidDel="0002702F">
          <w:rPr>
            <w:rFonts w:ascii="Times New Roman" w:eastAsia="Times New Roman" w:hAnsi="Times New Roman"/>
            <w:spacing w:val="0"/>
            <w:sz w:val="24"/>
            <w:szCs w:val="24"/>
            <w:lang w:val="es-ES_tradnl" w:eastAsia="es-ES"/>
          </w:rPr>
          <w:delText>Excel básico, intermedio, avanzado y expertos.</w:delText>
        </w:r>
      </w:del>
    </w:p>
    <w:p w14:paraId="62A49B5E" w14:textId="77777777" w:rsidR="004E4EC7" w:rsidRPr="00D13476" w:rsidDel="0002702F" w:rsidRDefault="004E4EC7">
      <w:pPr>
        <w:ind w:left="0" w:right="0"/>
        <w:rPr>
          <w:del w:id="4506" w:author="Lucero Masmela Castellanos" w:date="2019-10-30T14:25:00Z"/>
          <w:rFonts w:ascii="Times New Roman" w:eastAsia="Times New Roman" w:hAnsi="Times New Roman"/>
          <w:spacing w:val="0"/>
          <w:sz w:val="24"/>
          <w:szCs w:val="24"/>
          <w:lang w:val="es-ES_tradnl" w:eastAsia="es-ES"/>
        </w:rPr>
        <w:pPrChange w:id="4507" w:author="Lucero Masmela Castellanos" w:date="2019-10-30T14:37:00Z">
          <w:pPr>
            <w:pStyle w:val="Prrafodelista"/>
            <w:ind w:left="720" w:right="0"/>
            <w:jc w:val="both"/>
          </w:pPr>
        </w:pPrChange>
      </w:pPr>
    </w:p>
    <w:p w14:paraId="5FE94847" w14:textId="77777777" w:rsidR="00597313" w:rsidDel="0002702F" w:rsidRDefault="00D13476">
      <w:pPr>
        <w:ind w:left="0" w:right="0"/>
        <w:rPr>
          <w:del w:id="4508" w:author="Lucero Masmela Castellanos" w:date="2019-10-30T14:25:00Z"/>
          <w:rFonts w:ascii="Times New Roman" w:eastAsia="Times New Roman" w:hAnsi="Times New Roman"/>
          <w:spacing w:val="0"/>
          <w:sz w:val="24"/>
          <w:szCs w:val="24"/>
          <w:lang w:val="es-ES_tradnl" w:eastAsia="es-ES"/>
        </w:rPr>
        <w:pPrChange w:id="4509" w:author="Lucero Masmela Castellanos" w:date="2019-10-30T14:37:00Z">
          <w:pPr>
            <w:ind w:left="0" w:right="0"/>
            <w:jc w:val="both"/>
          </w:pPr>
        </w:pPrChange>
      </w:pPr>
      <w:del w:id="4510" w:author="Lucero Masmela Castellanos" w:date="2019-10-30T14:25:00Z">
        <w:r w:rsidRPr="00D13476" w:rsidDel="0002702F">
          <w:rPr>
            <w:rFonts w:ascii="Times New Roman" w:eastAsia="Times New Roman" w:hAnsi="Times New Roman"/>
            <w:spacing w:val="0"/>
            <w:sz w:val="24"/>
            <w:szCs w:val="24"/>
            <w:lang w:val="es-ES_tradnl" w:eastAsia="es-ES"/>
          </w:rPr>
          <w:delText>Los soportes de estas capacitaciones, se encuentran en la Subgerencia de Recursos Humanos.</w:delText>
        </w:r>
      </w:del>
      <w:ins w:id="4511" w:author="Miryam Tovar Losada" w:date="2019-02-27T11:18:00Z">
        <w:del w:id="4512" w:author="Lucero Masmela Castellanos" w:date="2019-10-30T14:25:00Z">
          <w:r w:rsidR="00F421B0" w:rsidDel="0002702F">
            <w:rPr>
              <w:rFonts w:ascii="Times New Roman" w:eastAsia="Times New Roman" w:hAnsi="Times New Roman"/>
              <w:spacing w:val="0"/>
              <w:sz w:val="24"/>
              <w:szCs w:val="24"/>
              <w:lang w:val="es-ES_tradnl" w:eastAsia="es-ES"/>
            </w:rPr>
            <w:delText>-</w:delText>
          </w:r>
        </w:del>
      </w:ins>
    </w:p>
    <w:p w14:paraId="1386B18C" w14:textId="77777777" w:rsidR="007D7DFF" w:rsidDel="0002702F" w:rsidRDefault="007D7DFF">
      <w:pPr>
        <w:ind w:left="0" w:right="0"/>
        <w:rPr>
          <w:del w:id="4513" w:author="Lucero Masmela Castellanos" w:date="2019-10-30T14:25:00Z"/>
          <w:rFonts w:ascii="Times New Roman" w:eastAsia="Times New Roman" w:hAnsi="Times New Roman"/>
          <w:spacing w:val="0"/>
          <w:sz w:val="24"/>
          <w:szCs w:val="24"/>
          <w:lang w:val="es-ES_tradnl" w:eastAsia="es-ES"/>
        </w:rPr>
        <w:pPrChange w:id="4514" w:author="Lucero Masmela Castellanos" w:date="2019-10-30T14:37:00Z">
          <w:pPr>
            <w:ind w:left="0" w:right="0"/>
            <w:jc w:val="both"/>
          </w:pPr>
        </w:pPrChange>
      </w:pPr>
    </w:p>
    <w:p w14:paraId="315614F6" w14:textId="77777777" w:rsidR="007D7DFF" w:rsidDel="0002702F" w:rsidRDefault="007D7DFF">
      <w:pPr>
        <w:ind w:left="0" w:right="0"/>
        <w:rPr>
          <w:del w:id="4515" w:author="Lucero Masmela Castellanos" w:date="2019-10-30T14:25:00Z"/>
          <w:rFonts w:ascii="Times New Roman" w:eastAsia="Times New Roman" w:hAnsi="Times New Roman"/>
          <w:spacing w:val="0"/>
          <w:sz w:val="24"/>
          <w:szCs w:val="24"/>
          <w:lang w:val="es-ES_tradnl" w:eastAsia="es-ES"/>
        </w:rPr>
        <w:pPrChange w:id="4516" w:author="Lucero Masmela Castellanos" w:date="2019-10-30T14:37:00Z">
          <w:pPr>
            <w:ind w:left="0" w:right="0"/>
            <w:jc w:val="both"/>
          </w:pPr>
        </w:pPrChange>
      </w:pPr>
    </w:p>
    <w:p w14:paraId="4E6EF7AF" w14:textId="77777777" w:rsidR="007D7DFF" w:rsidDel="0002702F" w:rsidRDefault="007D7DFF">
      <w:pPr>
        <w:ind w:left="0" w:right="0"/>
        <w:rPr>
          <w:del w:id="4517" w:author="Lucero Masmela Castellanos" w:date="2019-10-30T14:25:00Z"/>
          <w:rFonts w:ascii="Times New Roman" w:eastAsia="Times New Roman" w:hAnsi="Times New Roman"/>
          <w:spacing w:val="0"/>
          <w:sz w:val="24"/>
          <w:szCs w:val="24"/>
          <w:lang w:val="es-ES_tradnl" w:eastAsia="es-ES"/>
        </w:rPr>
        <w:pPrChange w:id="4518" w:author="Lucero Masmela Castellanos" w:date="2019-10-30T14:37:00Z">
          <w:pPr>
            <w:ind w:left="0" w:right="0"/>
            <w:jc w:val="both"/>
          </w:pPr>
        </w:pPrChange>
      </w:pPr>
    </w:p>
    <w:p w14:paraId="1220D802" w14:textId="77777777" w:rsidR="007D7DFF" w:rsidRPr="00D13476" w:rsidDel="0002702F" w:rsidRDefault="007D7DFF">
      <w:pPr>
        <w:ind w:left="0" w:right="0"/>
        <w:rPr>
          <w:del w:id="4519" w:author="Lucero Masmela Castellanos" w:date="2019-10-30T14:25:00Z"/>
          <w:rFonts w:ascii="Times New Roman" w:eastAsia="Times New Roman" w:hAnsi="Times New Roman"/>
          <w:spacing w:val="0"/>
          <w:sz w:val="24"/>
          <w:szCs w:val="24"/>
          <w:lang w:val="es-ES_tradnl" w:eastAsia="es-ES"/>
        </w:rPr>
        <w:pPrChange w:id="4520" w:author="Lucero Masmela Castellanos" w:date="2019-10-30T14:37:00Z">
          <w:pPr>
            <w:ind w:left="0" w:right="0"/>
            <w:jc w:val="both"/>
          </w:pPr>
        </w:pPrChange>
      </w:pPr>
    </w:p>
    <w:p w14:paraId="110B79A1" w14:textId="77777777" w:rsidR="003970F4" w:rsidRPr="008B4B08" w:rsidDel="0002702F" w:rsidRDefault="003970F4">
      <w:pPr>
        <w:ind w:left="0" w:right="0"/>
        <w:rPr>
          <w:del w:id="4521" w:author="Lucero Masmela Castellanos" w:date="2019-10-30T14:25:00Z"/>
          <w:rFonts w:ascii="Times New Roman" w:eastAsia="Times New Roman" w:hAnsi="Times New Roman"/>
          <w:b/>
          <w:i/>
          <w:spacing w:val="0"/>
          <w:sz w:val="24"/>
          <w:szCs w:val="24"/>
          <w:lang w:val="es-ES_tradnl" w:eastAsia="es-ES"/>
        </w:rPr>
        <w:pPrChange w:id="4522" w:author="Lucero Masmela Castellanos" w:date="2019-10-30T14:37:00Z">
          <w:pPr>
            <w:ind w:left="0" w:right="0"/>
            <w:jc w:val="both"/>
          </w:pPr>
        </w:pPrChange>
      </w:pPr>
    </w:p>
    <w:p w14:paraId="0045D21C" w14:textId="77777777" w:rsidR="00FC26A2" w:rsidDel="0002702F" w:rsidRDefault="00F84E84">
      <w:pPr>
        <w:ind w:left="0" w:right="0"/>
        <w:rPr>
          <w:del w:id="4523" w:author="Lucero Masmela Castellanos" w:date="2019-10-30T14:25:00Z"/>
          <w:rFonts w:ascii="Times New Roman" w:eastAsia="Times New Roman" w:hAnsi="Times New Roman"/>
          <w:b/>
          <w:i/>
          <w:spacing w:val="0"/>
          <w:sz w:val="24"/>
          <w:szCs w:val="24"/>
          <w:lang w:val="es-ES_tradnl" w:eastAsia="es-ES"/>
        </w:rPr>
        <w:pPrChange w:id="4524" w:author="Lucero Masmela Castellanos" w:date="2019-10-30T14:37:00Z">
          <w:pPr>
            <w:ind w:left="0" w:right="0"/>
            <w:jc w:val="both"/>
          </w:pPr>
        </w:pPrChange>
      </w:pPr>
      <w:del w:id="4525" w:author="Lucero Masmela Castellanos" w:date="2019-10-30T14:25:00Z">
        <w:r w:rsidDel="0002702F">
          <w:rPr>
            <w:rFonts w:ascii="Times New Roman" w:eastAsia="Times New Roman" w:hAnsi="Times New Roman"/>
            <w:b/>
            <w:spacing w:val="0"/>
            <w:sz w:val="24"/>
            <w:szCs w:val="24"/>
            <w:lang w:val="es-ES_tradnl" w:eastAsia="es-ES"/>
          </w:rPr>
          <w:delText>6.14</w:delText>
        </w:r>
        <w:r w:rsidR="00443B92" w:rsidDel="0002702F">
          <w:rPr>
            <w:rFonts w:ascii="Times New Roman" w:eastAsia="Times New Roman" w:hAnsi="Times New Roman"/>
            <w:b/>
            <w:spacing w:val="0"/>
            <w:sz w:val="24"/>
            <w:szCs w:val="24"/>
            <w:lang w:val="es-ES_tradnl" w:eastAsia="es-ES"/>
          </w:rPr>
          <w:delText xml:space="preserve"> </w:delText>
        </w:r>
        <w:r w:rsidR="00FC26A2" w:rsidDel="0002702F">
          <w:rPr>
            <w:rFonts w:ascii="Times New Roman" w:eastAsia="Times New Roman" w:hAnsi="Times New Roman"/>
            <w:b/>
            <w:spacing w:val="0"/>
            <w:sz w:val="24"/>
            <w:szCs w:val="24"/>
            <w:lang w:val="es-ES_tradnl" w:eastAsia="es-ES"/>
          </w:rPr>
          <w:delText>Verificación del</w:delText>
        </w:r>
        <w:r w:rsidR="00443B92" w:rsidDel="0002702F">
          <w:rPr>
            <w:rFonts w:ascii="Times New Roman" w:eastAsia="Times New Roman" w:hAnsi="Times New Roman"/>
            <w:b/>
            <w:spacing w:val="0"/>
            <w:sz w:val="24"/>
            <w:szCs w:val="24"/>
            <w:lang w:val="es-ES_tradnl" w:eastAsia="es-ES"/>
          </w:rPr>
          <w:delText xml:space="preserve"> cumplimiento de las medidas de austeridad en el gasto relacionadas con</w:delText>
        </w:r>
        <w:r w:rsidR="00FC26A2" w:rsidDel="0002702F">
          <w:rPr>
            <w:rFonts w:ascii="Times New Roman" w:eastAsia="Times New Roman" w:hAnsi="Times New Roman"/>
            <w:b/>
            <w:spacing w:val="0"/>
            <w:sz w:val="24"/>
            <w:szCs w:val="24"/>
            <w:lang w:val="es-ES_tradnl" w:eastAsia="es-ES"/>
          </w:rPr>
          <w:delText>: “</w:delText>
        </w:r>
        <w:r w:rsidR="00443B92" w:rsidRPr="00443B92" w:rsidDel="0002702F">
          <w:rPr>
            <w:rFonts w:ascii="Times New Roman" w:eastAsia="Times New Roman" w:hAnsi="Times New Roman"/>
            <w:b/>
            <w:i/>
            <w:spacing w:val="0"/>
            <w:sz w:val="24"/>
            <w:szCs w:val="24"/>
            <w:lang w:val="es-ES_tradnl" w:eastAsia="es-ES"/>
          </w:rPr>
          <w:delText xml:space="preserve">Todas las Áreas de la UAECD, deberán hacer un uso racional del papel, </w:delText>
        </w:r>
        <w:r w:rsidR="00FC26A2" w:rsidRPr="00443B92" w:rsidDel="0002702F">
          <w:rPr>
            <w:rFonts w:ascii="Times New Roman" w:eastAsia="Times New Roman" w:hAnsi="Times New Roman"/>
            <w:b/>
            <w:i/>
            <w:spacing w:val="0"/>
            <w:sz w:val="24"/>
            <w:szCs w:val="24"/>
            <w:lang w:val="es-ES_tradnl" w:eastAsia="es-ES"/>
          </w:rPr>
          <w:delText>aplicando las campañas que</w:delText>
        </w:r>
        <w:r w:rsidR="00443B92" w:rsidRPr="00443B92" w:rsidDel="0002702F">
          <w:rPr>
            <w:rFonts w:ascii="Times New Roman" w:eastAsia="Times New Roman" w:hAnsi="Times New Roman"/>
            <w:b/>
            <w:i/>
            <w:spacing w:val="0"/>
            <w:sz w:val="24"/>
            <w:szCs w:val="24"/>
            <w:lang w:val="es-ES_tradnl" w:eastAsia="es-ES"/>
          </w:rPr>
          <w:delText xml:space="preserve"> </w:delText>
        </w:r>
        <w:r w:rsidR="00FC26A2" w:rsidRPr="00443B92" w:rsidDel="0002702F">
          <w:rPr>
            <w:rFonts w:ascii="Times New Roman" w:eastAsia="Times New Roman" w:hAnsi="Times New Roman"/>
            <w:b/>
            <w:i/>
            <w:spacing w:val="0"/>
            <w:sz w:val="24"/>
            <w:szCs w:val="24"/>
            <w:lang w:val="es-ES_tradnl" w:eastAsia="es-ES"/>
          </w:rPr>
          <w:delText xml:space="preserve">al respecto </w:delText>
        </w:r>
        <w:r w:rsidR="00FC26A2" w:rsidDel="0002702F">
          <w:rPr>
            <w:rFonts w:ascii="Times New Roman" w:eastAsia="Times New Roman" w:hAnsi="Times New Roman"/>
            <w:b/>
            <w:i/>
            <w:spacing w:val="0"/>
            <w:sz w:val="24"/>
            <w:szCs w:val="24"/>
            <w:lang w:val="es-ES_tradnl" w:eastAsia="es-ES"/>
          </w:rPr>
          <w:delText>promueva el</w:delText>
        </w:r>
        <w:r w:rsidR="00443B92" w:rsidDel="0002702F">
          <w:rPr>
            <w:rFonts w:ascii="Times New Roman" w:eastAsia="Times New Roman" w:hAnsi="Times New Roman"/>
            <w:b/>
            <w:i/>
            <w:spacing w:val="0"/>
            <w:sz w:val="24"/>
            <w:szCs w:val="24"/>
            <w:lang w:val="es-ES_tradnl" w:eastAsia="es-ES"/>
          </w:rPr>
          <w:delText xml:space="preserve"> </w:delText>
        </w:r>
        <w:r w:rsidR="00FC26A2" w:rsidDel="0002702F">
          <w:rPr>
            <w:rFonts w:ascii="Times New Roman" w:eastAsia="Times New Roman" w:hAnsi="Times New Roman"/>
            <w:b/>
            <w:i/>
            <w:spacing w:val="0"/>
            <w:sz w:val="24"/>
            <w:szCs w:val="24"/>
            <w:lang w:val="es-ES_tradnl" w:eastAsia="es-ES"/>
          </w:rPr>
          <w:delText>Equipo Ambiental</w:delText>
        </w:r>
        <w:r w:rsidR="00443B92" w:rsidDel="0002702F">
          <w:rPr>
            <w:rFonts w:ascii="Times New Roman" w:eastAsia="Times New Roman" w:hAnsi="Times New Roman"/>
            <w:b/>
            <w:i/>
            <w:spacing w:val="0"/>
            <w:sz w:val="24"/>
            <w:szCs w:val="24"/>
            <w:lang w:val="es-ES_tradnl" w:eastAsia="es-ES"/>
          </w:rPr>
          <w:delText>”.</w:delText>
        </w:r>
      </w:del>
    </w:p>
    <w:p w14:paraId="119A2DA1" w14:textId="77777777" w:rsidR="00FC26A2" w:rsidDel="0002702F" w:rsidRDefault="00FC26A2">
      <w:pPr>
        <w:ind w:left="0" w:right="0"/>
        <w:rPr>
          <w:del w:id="4526" w:author="Lucero Masmela Castellanos" w:date="2019-10-30T14:25:00Z"/>
          <w:rFonts w:ascii="Times New Roman" w:eastAsia="Times New Roman" w:hAnsi="Times New Roman"/>
          <w:b/>
          <w:i/>
          <w:spacing w:val="0"/>
          <w:sz w:val="24"/>
          <w:szCs w:val="24"/>
          <w:lang w:val="es-ES_tradnl" w:eastAsia="es-ES"/>
        </w:rPr>
        <w:pPrChange w:id="4527" w:author="Lucero Masmela Castellanos" w:date="2019-10-30T14:37:00Z">
          <w:pPr>
            <w:ind w:left="0" w:right="0"/>
            <w:jc w:val="both"/>
          </w:pPr>
        </w:pPrChange>
      </w:pPr>
    </w:p>
    <w:p w14:paraId="62D52878" w14:textId="77777777" w:rsidR="00443B92" w:rsidDel="0002702F" w:rsidRDefault="00443B92">
      <w:pPr>
        <w:ind w:left="0" w:right="0"/>
        <w:rPr>
          <w:del w:id="4528" w:author="Lucero Masmela Castellanos" w:date="2019-10-30T14:25:00Z"/>
          <w:rFonts w:ascii="Times New Roman" w:eastAsia="Times New Roman" w:hAnsi="Times New Roman"/>
          <w:b/>
          <w:i/>
          <w:spacing w:val="0"/>
          <w:sz w:val="24"/>
          <w:szCs w:val="24"/>
          <w:lang w:val="es-ES_tradnl" w:eastAsia="es-ES"/>
        </w:rPr>
        <w:pPrChange w:id="4529" w:author="Lucero Masmela Castellanos" w:date="2019-10-30T14:37:00Z">
          <w:pPr>
            <w:ind w:left="0" w:right="0"/>
            <w:jc w:val="both"/>
          </w:pPr>
        </w:pPrChange>
      </w:pPr>
    </w:p>
    <w:p w14:paraId="267E6788" w14:textId="77777777" w:rsidR="00443B92" w:rsidDel="0002702F" w:rsidRDefault="00443B92">
      <w:pPr>
        <w:ind w:left="0" w:right="0"/>
        <w:rPr>
          <w:del w:id="4530" w:author="Lucero Masmela Castellanos" w:date="2019-10-30T14:25:00Z"/>
          <w:rFonts w:ascii="Times New Roman" w:eastAsia="Times New Roman" w:hAnsi="Times New Roman"/>
          <w:b/>
          <w:spacing w:val="0"/>
          <w:sz w:val="24"/>
          <w:szCs w:val="24"/>
          <w:lang w:val="es-ES_tradnl" w:eastAsia="es-ES"/>
        </w:rPr>
        <w:pPrChange w:id="4531" w:author="Lucero Masmela Castellanos" w:date="2019-10-30T14:37:00Z">
          <w:pPr>
            <w:ind w:left="0" w:right="0"/>
            <w:jc w:val="both"/>
          </w:pPr>
        </w:pPrChange>
      </w:pPr>
      <w:del w:id="4532" w:author="Lucero Masmela Castellanos" w:date="2019-10-30T14:25:00Z">
        <w:r w:rsidDel="0002702F">
          <w:rPr>
            <w:rFonts w:ascii="Times New Roman" w:eastAsia="Times New Roman" w:hAnsi="Times New Roman"/>
            <w:b/>
            <w:spacing w:val="0"/>
            <w:sz w:val="24"/>
            <w:szCs w:val="24"/>
            <w:lang w:val="es-ES_tradnl" w:eastAsia="es-ES"/>
          </w:rPr>
          <w:delText>Ve</w:delText>
        </w:r>
        <w:r w:rsidR="00FC26A2" w:rsidDel="0002702F">
          <w:rPr>
            <w:rFonts w:ascii="Times New Roman" w:eastAsia="Times New Roman" w:hAnsi="Times New Roman"/>
            <w:b/>
            <w:spacing w:val="0"/>
            <w:sz w:val="24"/>
            <w:szCs w:val="24"/>
            <w:lang w:val="es-ES_tradnl" w:eastAsia="es-ES"/>
          </w:rPr>
          <w:delText>rificación de l</w:delText>
        </w:r>
        <w:r w:rsidDel="0002702F">
          <w:rPr>
            <w:rFonts w:ascii="Times New Roman" w:eastAsia="Times New Roman" w:hAnsi="Times New Roman"/>
            <w:b/>
            <w:spacing w:val="0"/>
            <w:sz w:val="24"/>
            <w:szCs w:val="24"/>
            <w:lang w:val="es-ES_tradnl" w:eastAsia="es-ES"/>
          </w:rPr>
          <w:delText>a Información Suministrada:</w:delText>
        </w:r>
      </w:del>
    </w:p>
    <w:p w14:paraId="5A569396" w14:textId="77777777" w:rsidR="0006633F" w:rsidDel="0002702F" w:rsidRDefault="00443B92">
      <w:pPr>
        <w:ind w:left="0" w:right="0"/>
        <w:rPr>
          <w:del w:id="4533" w:author="Lucero Masmela Castellanos" w:date="2019-10-30T14:25:00Z"/>
          <w:rFonts w:ascii="Times New Roman" w:eastAsia="Times New Roman" w:hAnsi="Times New Roman"/>
          <w:b/>
          <w:i/>
          <w:spacing w:val="0"/>
          <w:sz w:val="24"/>
          <w:szCs w:val="24"/>
          <w:lang w:val="es-ES_tradnl" w:eastAsia="es-ES"/>
        </w:rPr>
        <w:pPrChange w:id="4534" w:author="Lucero Masmela Castellanos" w:date="2019-10-30T14:37:00Z">
          <w:pPr>
            <w:ind w:left="0" w:right="0"/>
            <w:jc w:val="both"/>
          </w:pPr>
        </w:pPrChange>
      </w:pPr>
      <w:del w:id="4535" w:author="Lucero Masmela Castellanos" w:date="2019-10-30T14:25:00Z">
        <w:r w:rsidRPr="00443B92" w:rsidDel="0002702F">
          <w:rPr>
            <w:rFonts w:ascii="Times New Roman" w:eastAsia="Times New Roman" w:hAnsi="Times New Roman"/>
            <w:b/>
            <w:i/>
            <w:spacing w:val="0"/>
            <w:sz w:val="24"/>
            <w:szCs w:val="24"/>
            <w:lang w:val="es-ES_tradnl" w:eastAsia="es-ES"/>
          </w:rPr>
          <w:delText xml:space="preserve">    </w:delText>
        </w:r>
      </w:del>
    </w:p>
    <w:p w14:paraId="4668D0C3" w14:textId="77777777" w:rsidR="00443B92" w:rsidDel="0002702F" w:rsidRDefault="00443B92">
      <w:pPr>
        <w:ind w:left="0" w:right="0"/>
        <w:rPr>
          <w:del w:id="4536" w:author="Lucero Masmela Castellanos" w:date="2019-10-30T14:25:00Z"/>
          <w:rFonts w:ascii="Times New Roman" w:eastAsia="Times New Roman" w:hAnsi="Times New Roman"/>
          <w:spacing w:val="0"/>
          <w:sz w:val="24"/>
          <w:szCs w:val="24"/>
          <w:lang w:eastAsia="es-ES"/>
        </w:rPr>
        <w:pPrChange w:id="4537" w:author="Lucero Masmela Castellanos" w:date="2019-10-30T14:37:00Z">
          <w:pPr>
            <w:ind w:left="0" w:right="0"/>
            <w:jc w:val="both"/>
          </w:pPr>
        </w:pPrChange>
      </w:pPr>
      <w:del w:id="4538" w:author="Lucero Masmela Castellanos" w:date="2019-10-30T14:25:00Z">
        <w:r w:rsidDel="0002702F">
          <w:rPr>
            <w:rFonts w:ascii="Times New Roman" w:eastAsia="Times New Roman" w:hAnsi="Times New Roman"/>
            <w:spacing w:val="0"/>
            <w:sz w:val="24"/>
            <w:szCs w:val="24"/>
            <w:lang w:val="es-ES_tradnl" w:eastAsia="es-ES"/>
          </w:rPr>
          <w:delText xml:space="preserve">El día </w:delText>
        </w:r>
        <w:r w:rsidR="00FC26A2" w:rsidDel="0002702F">
          <w:rPr>
            <w:rFonts w:ascii="Times New Roman" w:eastAsia="Times New Roman" w:hAnsi="Times New Roman"/>
            <w:spacing w:val="0"/>
            <w:sz w:val="24"/>
            <w:szCs w:val="24"/>
            <w:lang w:val="es-ES_tradnl" w:eastAsia="es-ES"/>
          </w:rPr>
          <w:delText>21 de febrero de 2019, la Ofici</w:delText>
        </w:r>
        <w:r w:rsidDel="0002702F">
          <w:rPr>
            <w:rFonts w:ascii="Times New Roman" w:eastAsia="Times New Roman" w:hAnsi="Times New Roman"/>
            <w:spacing w:val="0"/>
            <w:sz w:val="24"/>
            <w:szCs w:val="24"/>
            <w:lang w:val="es-ES_tradnl" w:eastAsia="es-ES"/>
          </w:rPr>
          <w:delText>n</w:delText>
        </w:r>
        <w:r w:rsidR="00FC26A2" w:rsidDel="0002702F">
          <w:rPr>
            <w:rFonts w:ascii="Times New Roman" w:eastAsia="Times New Roman" w:hAnsi="Times New Roman"/>
            <w:spacing w:val="0"/>
            <w:sz w:val="24"/>
            <w:szCs w:val="24"/>
            <w:lang w:val="es-ES_tradnl" w:eastAsia="es-ES"/>
          </w:rPr>
          <w:delText>a</w:delText>
        </w:r>
        <w:r w:rsidDel="0002702F">
          <w:rPr>
            <w:rFonts w:ascii="Times New Roman" w:eastAsia="Times New Roman" w:hAnsi="Times New Roman"/>
            <w:spacing w:val="0"/>
            <w:sz w:val="24"/>
            <w:szCs w:val="24"/>
            <w:lang w:val="es-ES_tradnl" w:eastAsia="es-ES"/>
          </w:rPr>
          <w:delText xml:space="preserve"> de Control Interno, solicito al </w:delText>
        </w:r>
        <w:r w:rsidR="005D1069" w:rsidDel="0002702F">
          <w:rPr>
            <w:rFonts w:ascii="Times New Roman" w:eastAsia="Times New Roman" w:hAnsi="Times New Roman"/>
            <w:spacing w:val="0"/>
            <w:sz w:val="24"/>
            <w:szCs w:val="24"/>
            <w:lang w:eastAsia="es-ES"/>
          </w:rPr>
          <w:delText xml:space="preserve">Gerente de Tecnología, la información relacionada con el uso racional del papel en las diferentes </w:delText>
        </w:r>
        <w:r w:rsidR="00FC26A2" w:rsidDel="0002702F">
          <w:rPr>
            <w:rFonts w:ascii="Times New Roman" w:eastAsia="Times New Roman" w:hAnsi="Times New Roman"/>
            <w:spacing w:val="0"/>
            <w:sz w:val="24"/>
            <w:szCs w:val="24"/>
            <w:lang w:eastAsia="es-ES"/>
          </w:rPr>
          <w:delText>Áreas</w:delText>
        </w:r>
        <w:r w:rsidR="005D1069" w:rsidDel="0002702F">
          <w:rPr>
            <w:rFonts w:ascii="Times New Roman" w:eastAsia="Times New Roman" w:hAnsi="Times New Roman"/>
            <w:spacing w:val="0"/>
            <w:sz w:val="24"/>
            <w:szCs w:val="24"/>
            <w:lang w:eastAsia="es-ES"/>
          </w:rPr>
          <w:delText xml:space="preserve"> de la UAECD, para verificar el cumplimiento dela</w:delText>
        </w:r>
        <w:r w:rsidR="00FC26A2" w:rsidDel="0002702F">
          <w:rPr>
            <w:rFonts w:ascii="Times New Roman" w:eastAsia="Times New Roman" w:hAnsi="Times New Roman"/>
            <w:spacing w:val="0"/>
            <w:sz w:val="24"/>
            <w:szCs w:val="24"/>
            <w:lang w:eastAsia="es-ES"/>
          </w:rPr>
          <w:delText xml:space="preserve"> </w:delText>
        </w:r>
        <w:r w:rsidR="005D1069" w:rsidDel="0002702F">
          <w:rPr>
            <w:rFonts w:ascii="Times New Roman" w:eastAsia="Times New Roman" w:hAnsi="Times New Roman"/>
            <w:spacing w:val="0"/>
            <w:sz w:val="24"/>
            <w:szCs w:val="24"/>
            <w:lang w:eastAsia="es-ES"/>
          </w:rPr>
          <w:delText>ar</w:delText>
        </w:r>
        <w:r w:rsidR="00FC26A2" w:rsidDel="0002702F">
          <w:rPr>
            <w:rFonts w:ascii="Times New Roman" w:eastAsia="Times New Roman" w:hAnsi="Times New Roman"/>
            <w:spacing w:val="0"/>
            <w:sz w:val="24"/>
            <w:szCs w:val="24"/>
            <w:lang w:eastAsia="es-ES"/>
          </w:rPr>
          <w:delText xml:space="preserve">tículo 20 de la Resolución 890 </w:delText>
        </w:r>
        <w:r w:rsidR="005D1069" w:rsidDel="0002702F">
          <w:rPr>
            <w:rFonts w:ascii="Times New Roman" w:eastAsia="Times New Roman" w:hAnsi="Times New Roman"/>
            <w:spacing w:val="0"/>
            <w:sz w:val="24"/>
            <w:szCs w:val="24"/>
            <w:lang w:eastAsia="es-ES"/>
          </w:rPr>
          <w:delText>del 21 de julio de 2014.</w:delText>
        </w:r>
      </w:del>
    </w:p>
    <w:p w14:paraId="3E1D9890" w14:textId="77777777" w:rsidR="005D1069" w:rsidDel="0002702F" w:rsidRDefault="005D1069">
      <w:pPr>
        <w:ind w:left="0" w:right="0"/>
        <w:rPr>
          <w:del w:id="4539" w:author="Lucero Masmela Castellanos" w:date="2019-10-30T14:25:00Z"/>
          <w:rFonts w:ascii="Times New Roman" w:eastAsia="Times New Roman" w:hAnsi="Times New Roman"/>
          <w:spacing w:val="0"/>
          <w:sz w:val="24"/>
          <w:szCs w:val="24"/>
          <w:lang w:eastAsia="es-ES"/>
        </w:rPr>
        <w:pPrChange w:id="4540" w:author="Lucero Masmela Castellanos" w:date="2019-10-30T14:37:00Z">
          <w:pPr>
            <w:ind w:left="0" w:right="0"/>
            <w:jc w:val="both"/>
          </w:pPr>
        </w:pPrChange>
      </w:pPr>
    </w:p>
    <w:p w14:paraId="1072B058" w14:textId="77777777" w:rsidR="005C01A7" w:rsidDel="0002702F" w:rsidRDefault="005C01A7">
      <w:pPr>
        <w:ind w:left="0" w:right="0"/>
        <w:rPr>
          <w:del w:id="4541" w:author="Lucero Masmela Castellanos" w:date="2019-10-30T14:25:00Z"/>
          <w:rFonts w:ascii="Times New Roman" w:eastAsia="Times New Roman" w:hAnsi="Times New Roman"/>
          <w:b/>
          <w:spacing w:val="0"/>
          <w:sz w:val="24"/>
          <w:szCs w:val="24"/>
          <w:lang w:eastAsia="es-ES"/>
        </w:rPr>
        <w:pPrChange w:id="4542" w:author="Lucero Masmela Castellanos" w:date="2019-10-30T14:37:00Z">
          <w:pPr>
            <w:ind w:left="0" w:right="0"/>
            <w:jc w:val="both"/>
          </w:pPr>
        </w:pPrChange>
      </w:pPr>
      <w:del w:id="4543" w:author="Lucero Masmela Castellanos" w:date="2019-10-30T14:25:00Z">
        <w:r w:rsidRPr="005C01A7" w:rsidDel="0002702F">
          <w:rPr>
            <w:rFonts w:ascii="Times New Roman" w:eastAsia="Times New Roman" w:hAnsi="Times New Roman"/>
            <w:b/>
            <w:spacing w:val="0"/>
            <w:sz w:val="24"/>
            <w:szCs w:val="24"/>
            <w:lang w:eastAsia="es-ES"/>
          </w:rPr>
          <w:delText>Situación Evidenciada:</w:delText>
        </w:r>
      </w:del>
    </w:p>
    <w:p w14:paraId="1AE3E641" w14:textId="77777777" w:rsidR="005C01A7" w:rsidDel="0002702F" w:rsidRDefault="005C01A7">
      <w:pPr>
        <w:ind w:left="0" w:right="0"/>
        <w:rPr>
          <w:del w:id="4544" w:author="Lucero Masmela Castellanos" w:date="2019-10-30T14:25:00Z"/>
          <w:rFonts w:ascii="Times New Roman" w:eastAsia="Times New Roman" w:hAnsi="Times New Roman"/>
          <w:b/>
          <w:spacing w:val="0"/>
          <w:sz w:val="24"/>
          <w:szCs w:val="24"/>
          <w:lang w:eastAsia="es-ES"/>
        </w:rPr>
        <w:pPrChange w:id="4545" w:author="Lucero Masmela Castellanos" w:date="2019-10-30T14:37:00Z">
          <w:pPr>
            <w:ind w:left="0" w:right="0"/>
            <w:jc w:val="both"/>
          </w:pPr>
        </w:pPrChange>
      </w:pPr>
    </w:p>
    <w:p w14:paraId="34050DA0" w14:textId="77777777" w:rsidR="005C01A7" w:rsidDel="0002702F" w:rsidRDefault="005C01A7">
      <w:pPr>
        <w:ind w:left="0" w:right="0"/>
        <w:rPr>
          <w:del w:id="4546" w:author="Lucero Masmela Castellanos" w:date="2019-10-30T14:25:00Z"/>
          <w:rFonts w:ascii="Times New Roman" w:eastAsia="Times New Roman" w:hAnsi="Times New Roman"/>
          <w:spacing w:val="0"/>
          <w:sz w:val="24"/>
          <w:szCs w:val="24"/>
          <w:lang w:eastAsia="es-ES"/>
        </w:rPr>
        <w:pPrChange w:id="4547" w:author="Lucero Masmela Castellanos" w:date="2019-10-30T14:37:00Z">
          <w:pPr>
            <w:ind w:left="0" w:right="0"/>
            <w:jc w:val="both"/>
          </w:pPr>
        </w:pPrChange>
      </w:pPr>
      <w:del w:id="4548" w:author="Lucero Masmela Castellanos" w:date="2019-10-30T14:25:00Z">
        <w:r w:rsidDel="0002702F">
          <w:rPr>
            <w:rFonts w:ascii="Times New Roman" w:eastAsia="Times New Roman" w:hAnsi="Times New Roman"/>
            <w:spacing w:val="0"/>
            <w:sz w:val="24"/>
            <w:szCs w:val="24"/>
            <w:lang w:eastAsia="es-ES"/>
          </w:rPr>
          <w:delText>El día 25 de febrero de 2019, el Gerente de Tecnología, envío la información relacionada con el consumo de papel en impresión y fotocopiado por áreas, de donde extractamos los consumos del trimestre de octubre, noviembre y diciembre de 2018. Veamos el resultado:</w:delText>
        </w:r>
      </w:del>
    </w:p>
    <w:p w14:paraId="40E88DF0" w14:textId="77777777" w:rsidR="005C01A7" w:rsidDel="0002702F" w:rsidRDefault="005C01A7">
      <w:pPr>
        <w:ind w:left="0" w:right="0"/>
        <w:rPr>
          <w:del w:id="4549" w:author="Lucero Masmela Castellanos" w:date="2019-10-30T14:25:00Z"/>
          <w:rFonts w:ascii="Times New Roman" w:eastAsia="Times New Roman" w:hAnsi="Times New Roman"/>
          <w:spacing w:val="0"/>
          <w:sz w:val="24"/>
          <w:szCs w:val="24"/>
          <w:lang w:eastAsia="es-ES"/>
        </w:rPr>
        <w:pPrChange w:id="4550" w:author="Lucero Masmela Castellanos" w:date="2019-10-30T14:37:00Z">
          <w:pPr>
            <w:ind w:left="0" w:right="0"/>
            <w:jc w:val="both"/>
          </w:pPr>
        </w:pPrChange>
      </w:pPr>
    </w:p>
    <w:p w14:paraId="349A0FB9" w14:textId="77777777" w:rsidR="005C01A7" w:rsidRPr="007D4E38" w:rsidDel="0002702F" w:rsidRDefault="00AA6582">
      <w:pPr>
        <w:ind w:left="0" w:right="0"/>
        <w:rPr>
          <w:del w:id="4551" w:author="Lucero Masmela Castellanos" w:date="2019-10-30T14:25:00Z"/>
          <w:rFonts w:ascii="Times New Roman" w:eastAsia="Times New Roman" w:hAnsi="Times New Roman"/>
          <w:b/>
          <w:color w:val="000000"/>
          <w:spacing w:val="0"/>
          <w:sz w:val="16"/>
          <w:szCs w:val="16"/>
          <w:lang w:eastAsia="es-ES"/>
        </w:rPr>
        <w:pPrChange w:id="4552" w:author="Lucero Masmela Castellanos" w:date="2019-10-30T14:37:00Z">
          <w:pPr>
            <w:pStyle w:val="Descripcin"/>
            <w:jc w:val="center"/>
          </w:pPr>
        </w:pPrChange>
      </w:pPr>
      <w:del w:id="4553" w:author="Lucero Masmela Castellanos" w:date="2019-10-30T14:25:00Z">
        <w:r w:rsidRPr="007D4E38" w:rsidDel="0002702F">
          <w:rPr>
            <w:rFonts w:ascii="Times New Roman" w:hAnsi="Times New Roman"/>
            <w:b/>
            <w:i/>
            <w:color w:val="000000"/>
            <w:sz w:val="16"/>
            <w:szCs w:val="16"/>
          </w:rPr>
          <w:delText xml:space="preserve">Tabla </w:delText>
        </w:r>
        <w:r w:rsidRPr="007D4E38" w:rsidDel="0002702F">
          <w:rPr>
            <w:rFonts w:ascii="Times New Roman" w:hAnsi="Times New Roman"/>
            <w:b/>
            <w:iCs/>
            <w:color w:val="000000"/>
            <w:sz w:val="16"/>
            <w:szCs w:val="16"/>
          </w:rPr>
          <w:fldChar w:fldCharType="begin"/>
        </w:r>
        <w:r w:rsidRPr="007D4E38" w:rsidDel="0002702F">
          <w:rPr>
            <w:rFonts w:ascii="Times New Roman" w:hAnsi="Times New Roman"/>
            <w:b/>
            <w:i/>
            <w:color w:val="000000"/>
            <w:sz w:val="16"/>
            <w:szCs w:val="16"/>
          </w:rPr>
          <w:delInstrText xml:space="preserve"> SEQ Tabla \* ARABIC </w:delInstrText>
        </w:r>
        <w:r w:rsidRPr="007D4E38" w:rsidDel="0002702F">
          <w:rPr>
            <w:rFonts w:ascii="Times New Roman" w:hAnsi="Times New Roman"/>
            <w:b/>
            <w:iCs/>
            <w:color w:val="000000"/>
            <w:sz w:val="16"/>
            <w:szCs w:val="16"/>
          </w:rPr>
          <w:fldChar w:fldCharType="separate"/>
        </w:r>
        <w:r w:rsidR="0078552D" w:rsidRPr="007D4E38" w:rsidDel="0002702F">
          <w:rPr>
            <w:rFonts w:ascii="Times New Roman" w:hAnsi="Times New Roman"/>
            <w:b/>
            <w:i/>
            <w:noProof/>
            <w:color w:val="000000"/>
            <w:sz w:val="16"/>
            <w:szCs w:val="16"/>
          </w:rPr>
          <w:delText>2</w:delText>
        </w:r>
        <w:r w:rsidRPr="007D4E38" w:rsidDel="0002702F">
          <w:rPr>
            <w:rFonts w:ascii="Times New Roman" w:hAnsi="Times New Roman"/>
            <w:b/>
            <w:iCs/>
            <w:color w:val="000000"/>
            <w:sz w:val="16"/>
            <w:szCs w:val="16"/>
          </w:rPr>
          <w:fldChar w:fldCharType="end"/>
        </w:r>
        <w:r w:rsidRPr="007D4E38" w:rsidDel="0002702F">
          <w:rPr>
            <w:rFonts w:ascii="Times New Roman" w:hAnsi="Times New Roman"/>
            <w:b/>
            <w:i/>
            <w:color w:val="000000"/>
            <w:sz w:val="16"/>
            <w:szCs w:val="16"/>
          </w:rPr>
          <w:delText xml:space="preserve"> Fuente información entregada por Gerencia de Tecnología</w:delText>
        </w:r>
      </w:del>
    </w:p>
    <w:p w14:paraId="1559F664" w14:textId="77777777" w:rsidR="005C01A7" w:rsidRPr="00AA6582" w:rsidDel="0002702F" w:rsidRDefault="005C01A7">
      <w:pPr>
        <w:ind w:left="0" w:right="0"/>
        <w:rPr>
          <w:del w:id="4554" w:author="Lucero Masmela Castellanos" w:date="2019-10-30T14:25:00Z"/>
          <w:rFonts w:ascii="Times New Roman" w:eastAsia="Times New Roman" w:hAnsi="Times New Roman"/>
          <w:b/>
          <w:spacing w:val="0"/>
          <w:sz w:val="16"/>
          <w:szCs w:val="16"/>
          <w:lang w:eastAsia="es-ES"/>
        </w:rPr>
        <w:pPrChange w:id="4555" w:author="Lucero Masmela Castellanos" w:date="2019-10-30T14:37:00Z">
          <w:pPr>
            <w:ind w:left="0" w:right="0"/>
            <w:jc w:val="center"/>
          </w:pPr>
        </w:pPrChange>
      </w:pPr>
    </w:p>
    <w:p w14:paraId="374E0710" w14:textId="77777777" w:rsidR="005C01A7" w:rsidRPr="005C01A7" w:rsidDel="0002702F" w:rsidRDefault="005C01A7">
      <w:pPr>
        <w:ind w:left="0" w:right="0"/>
        <w:rPr>
          <w:del w:id="4556" w:author="Lucero Masmela Castellanos" w:date="2019-10-30T14:25:00Z"/>
          <w:rFonts w:ascii="Times New Roman" w:eastAsia="Times New Roman" w:hAnsi="Times New Roman"/>
          <w:b/>
          <w:spacing w:val="0"/>
          <w:sz w:val="24"/>
          <w:szCs w:val="24"/>
          <w:lang w:val="es-ES_tradnl" w:eastAsia="es-ES"/>
        </w:rPr>
        <w:pPrChange w:id="4557" w:author="Lucero Masmela Castellanos" w:date="2019-10-30T14:37:00Z">
          <w:pPr>
            <w:ind w:left="0" w:right="0"/>
            <w:jc w:val="both"/>
          </w:pPr>
        </w:pPrChange>
      </w:pPr>
    </w:p>
    <w:p w14:paraId="4771B526" w14:textId="77777777" w:rsidR="006314C4" w:rsidDel="0002702F" w:rsidRDefault="006314C4">
      <w:pPr>
        <w:ind w:left="0" w:right="0"/>
        <w:rPr>
          <w:del w:id="4558" w:author="Lucero Masmela Castellanos" w:date="2019-10-30T14:25:00Z"/>
          <w:rFonts w:ascii="Times New Roman" w:eastAsia="Times New Roman" w:hAnsi="Times New Roman"/>
          <w:spacing w:val="0"/>
          <w:sz w:val="24"/>
          <w:szCs w:val="24"/>
          <w:lang w:val="es-ES_tradnl" w:eastAsia="es-ES"/>
        </w:rPr>
        <w:pPrChange w:id="4559" w:author="Lucero Masmela Castellanos" w:date="2019-10-30T14:37:00Z">
          <w:pPr>
            <w:ind w:left="0" w:right="0"/>
            <w:jc w:val="both"/>
          </w:pPr>
        </w:pPrChange>
      </w:pPr>
      <w:del w:id="4560" w:author="Lucero Masmela Castellanos" w:date="2019-10-30T14:25:00Z">
        <w:r w:rsidDel="0002702F">
          <w:rPr>
            <w:rFonts w:ascii="Times New Roman" w:eastAsia="Times New Roman" w:hAnsi="Times New Roman"/>
            <w:spacing w:val="0"/>
            <w:sz w:val="24"/>
            <w:szCs w:val="24"/>
            <w:lang w:val="es-ES_tradnl" w:eastAsia="es-ES"/>
          </w:rPr>
          <w:delText>De acuerdo a la información anterior podemos analizar que el consumo de papel ha venido disminuyendo gradualmente en el mes de octubre se consumió una cantidad de 317.099 hojas de papel, en noviembre este valor disminuyó en un 0.73%, utilizándose solo 233.917 y para el mes de diciembre disminuyó en un 0.92%, en relación al mes anterior, consumiéndose 215.833 hojas de papel impreso o fotocopiado.</w:delText>
        </w:r>
      </w:del>
    </w:p>
    <w:p w14:paraId="703F3F74" w14:textId="77777777" w:rsidR="00A11E55" w:rsidDel="0002702F" w:rsidRDefault="00A11E55">
      <w:pPr>
        <w:ind w:left="0" w:right="0"/>
        <w:rPr>
          <w:del w:id="4561" w:author="Lucero Masmela Castellanos" w:date="2019-10-30T14:25:00Z"/>
          <w:rFonts w:ascii="Times New Roman" w:eastAsia="Times New Roman" w:hAnsi="Times New Roman"/>
          <w:spacing w:val="0"/>
          <w:sz w:val="24"/>
          <w:szCs w:val="24"/>
          <w:lang w:val="es-ES_tradnl" w:eastAsia="es-ES"/>
        </w:rPr>
        <w:pPrChange w:id="4562" w:author="Lucero Masmela Castellanos" w:date="2019-10-30T14:37:00Z">
          <w:pPr>
            <w:ind w:left="0" w:right="0"/>
            <w:jc w:val="both"/>
          </w:pPr>
        </w:pPrChange>
      </w:pPr>
    </w:p>
    <w:p w14:paraId="45723E60" w14:textId="77777777" w:rsidR="00A11E55" w:rsidDel="0002702F" w:rsidRDefault="00A11E55">
      <w:pPr>
        <w:ind w:left="0" w:right="0"/>
        <w:rPr>
          <w:del w:id="4563" w:author="Lucero Masmela Castellanos" w:date="2019-10-30T14:25:00Z"/>
          <w:rFonts w:ascii="Times New Roman" w:eastAsia="Times New Roman" w:hAnsi="Times New Roman"/>
          <w:spacing w:val="0"/>
          <w:sz w:val="24"/>
          <w:szCs w:val="24"/>
          <w:lang w:val="es-ES_tradnl" w:eastAsia="es-ES"/>
        </w:rPr>
        <w:pPrChange w:id="4564" w:author="Lucero Masmela Castellanos" w:date="2019-10-30T14:37:00Z">
          <w:pPr>
            <w:ind w:left="0" w:right="0"/>
            <w:jc w:val="both"/>
          </w:pPr>
        </w:pPrChange>
      </w:pPr>
      <w:del w:id="4565" w:author="Lucero Masmela Castellanos" w:date="2019-10-30T14:25:00Z">
        <w:r w:rsidDel="0002702F">
          <w:rPr>
            <w:rFonts w:ascii="Times New Roman" w:eastAsia="Times New Roman" w:hAnsi="Times New Roman"/>
            <w:spacing w:val="0"/>
            <w:sz w:val="24"/>
            <w:szCs w:val="24"/>
            <w:lang w:val="es-ES_tradnl" w:eastAsia="es-ES"/>
          </w:rPr>
          <w:delText>También se revisó el consumo de papel en resmas, cantidad de impresiones, impresiones dúplex, cantidad de fotocopias y consumo copiado en dúplex, de igual forma se realizó un comparativo con el consumo del mismo trimestre del año anterior.</w:delText>
        </w:r>
      </w:del>
    </w:p>
    <w:p w14:paraId="4ACFBED1" w14:textId="77777777" w:rsidR="00AA6582" w:rsidDel="0002702F" w:rsidRDefault="00AA6582">
      <w:pPr>
        <w:ind w:left="0" w:right="0"/>
        <w:rPr>
          <w:del w:id="4566" w:author="Lucero Masmela Castellanos" w:date="2019-10-30T14:25:00Z"/>
          <w:rFonts w:ascii="Times New Roman" w:eastAsia="Times New Roman" w:hAnsi="Times New Roman"/>
          <w:spacing w:val="0"/>
          <w:sz w:val="24"/>
          <w:szCs w:val="24"/>
          <w:lang w:val="es-ES_tradnl" w:eastAsia="es-ES"/>
        </w:rPr>
        <w:pPrChange w:id="4567" w:author="Lucero Masmela Castellanos" w:date="2019-10-30T14:37:00Z">
          <w:pPr>
            <w:ind w:left="0" w:right="0"/>
            <w:jc w:val="both"/>
          </w:pPr>
        </w:pPrChange>
      </w:pP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4568" w:author="Lucero Masmela Castellanos" w:date="2019-11-08T11:38:00Z">
          <w:tblPr>
            <w:tblW w:w="10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6"/>
        <w:gridCol w:w="1337"/>
        <w:gridCol w:w="1436"/>
        <w:gridCol w:w="200"/>
        <w:gridCol w:w="1397"/>
        <w:gridCol w:w="1599"/>
        <w:gridCol w:w="1283"/>
        <w:gridCol w:w="172"/>
        <w:gridCol w:w="1088"/>
        <w:gridCol w:w="256"/>
        <w:gridCol w:w="1386"/>
        <w:gridCol w:w="36"/>
        <w:tblGridChange w:id="4569">
          <w:tblGrid>
            <w:gridCol w:w="85"/>
            <w:gridCol w:w="1096"/>
            <w:gridCol w:w="170"/>
            <w:gridCol w:w="7"/>
            <w:gridCol w:w="1460"/>
            <w:gridCol w:w="184"/>
            <w:gridCol w:w="1438"/>
            <w:gridCol w:w="1624"/>
            <w:gridCol w:w="1304"/>
            <w:gridCol w:w="125"/>
            <w:gridCol w:w="1097"/>
            <w:gridCol w:w="318"/>
            <w:gridCol w:w="797"/>
            <w:gridCol w:w="547"/>
            <w:gridCol w:w="64"/>
            <w:gridCol w:w="1269"/>
          </w:tblGrid>
        </w:tblGridChange>
      </w:tblGrid>
      <w:tr w:rsidR="00B302F3" w:rsidRPr="00B302F3" w:rsidDel="0002702F" w14:paraId="6D2FF075" w14:textId="77777777" w:rsidTr="001E45E5">
        <w:trPr>
          <w:gridAfter w:val="1"/>
          <w:wAfter w:w="36" w:type="dxa"/>
          <w:trHeight w:val="529"/>
          <w:tblHeader/>
          <w:jc w:val="center"/>
          <w:del w:id="4570" w:author="Lucero Masmela Castellanos" w:date="2019-10-30T14:25:00Z"/>
          <w:trPrChange w:id="4571" w:author="Lucero Masmela Castellanos" w:date="2019-11-08T11:38:00Z">
            <w:trPr>
              <w:gridAfter w:val="1"/>
              <w:wAfter w:w="4787" w:type="dxa"/>
              <w:trHeight w:val="530"/>
              <w:tblHeader/>
              <w:jc w:val="center"/>
            </w:trPr>
          </w:trPrChange>
        </w:trPr>
        <w:tc>
          <w:tcPr>
            <w:tcW w:w="1349" w:type="dxa"/>
            <w:gridSpan w:val="2"/>
            <w:vMerge w:val="restart"/>
            <w:shd w:val="clear" w:color="auto" w:fill="auto"/>
            <w:hideMark/>
            <w:tcPrChange w:id="4572" w:author="Lucero Masmela Castellanos" w:date="2019-11-08T11:38:00Z">
              <w:tcPr>
                <w:tcW w:w="1453" w:type="dxa"/>
                <w:gridSpan w:val="4"/>
                <w:vMerge w:val="restart"/>
                <w:shd w:val="clear" w:color="auto" w:fill="auto"/>
                <w:hideMark/>
              </w:tcPr>
            </w:tcPrChange>
          </w:tcPr>
          <w:p w14:paraId="1ED83EE1" w14:textId="77777777" w:rsidR="00A11E55" w:rsidRPr="007D4E38" w:rsidDel="0002702F" w:rsidRDefault="00A11E55">
            <w:pPr>
              <w:ind w:left="0" w:right="0"/>
              <w:rPr>
                <w:del w:id="4573" w:author="Lucero Masmela Castellanos" w:date="2019-10-30T14:25:00Z"/>
                <w:rFonts w:ascii="Times New Roman" w:eastAsia="Times New Roman" w:hAnsi="Times New Roman"/>
                <w:b/>
                <w:bCs/>
                <w:spacing w:val="0"/>
                <w:sz w:val="16"/>
                <w:szCs w:val="16"/>
                <w:lang w:eastAsia="es-ES"/>
              </w:rPr>
              <w:pPrChange w:id="4574" w:author="Lucero Masmela Castellanos" w:date="2019-10-30T14:37:00Z">
                <w:pPr>
                  <w:ind w:left="0" w:right="0"/>
                  <w:jc w:val="center"/>
                </w:pPr>
              </w:pPrChange>
            </w:pPr>
            <w:del w:id="4575" w:author="Lucero Masmela Castellanos" w:date="2019-10-30T14:25:00Z">
              <w:r w:rsidRPr="007D4E38" w:rsidDel="0002702F">
                <w:rPr>
                  <w:rFonts w:ascii="Times New Roman" w:eastAsia="Times New Roman" w:hAnsi="Times New Roman"/>
                  <w:b/>
                  <w:bCs/>
                  <w:spacing w:val="0"/>
                  <w:sz w:val="16"/>
                  <w:szCs w:val="16"/>
                  <w:lang w:eastAsia="es-ES"/>
                </w:rPr>
                <w:delText>REDUCCIÓN CONSUMO DE PAPEL</w:delText>
              </w:r>
            </w:del>
          </w:p>
        </w:tc>
        <w:tc>
          <w:tcPr>
            <w:tcW w:w="1449" w:type="dxa"/>
            <w:vMerge w:val="restart"/>
            <w:shd w:val="clear" w:color="auto" w:fill="auto"/>
            <w:hideMark/>
            <w:tcPrChange w:id="4576" w:author="Lucero Masmela Castellanos" w:date="2019-11-08T11:38:00Z">
              <w:tcPr>
                <w:tcW w:w="1460" w:type="dxa"/>
                <w:vMerge w:val="restart"/>
                <w:shd w:val="clear" w:color="auto" w:fill="auto"/>
                <w:hideMark/>
              </w:tcPr>
            </w:tcPrChange>
          </w:tcPr>
          <w:p w14:paraId="68F1073E" w14:textId="77777777" w:rsidR="00A11E55" w:rsidRPr="007D4E38" w:rsidDel="0002702F" w:rsidRDefault="00A11E55">
            <w:pPr>
              <w:ind w:left="0" w:right="0"/>
              <w:rPr>
                <w:del w:id="4577" w:author="Lucero Masmela Castellanos" w:date="2019-10-30T14:25:00Z"/>
                <w:rFonts w:ascii="Times New Roman" w:eastAsia="Times New Roman" w:hAnsi="Times New Roman"/>
                <w:b/>
                <w:bCs/>
                <w:spacing w:val="0"/>
                <w:sz w:val="16"/>
                <w:szCs w:val="16"/>
                <w:lang w:eastAsia="es-ES"/>
              </w:rPr>
              <w:pPrChange w:id="4578" w:author="Lucero Masmela Castellanos" w:date="2019-10-30T14:37:00Z">
                <w:pPr>
                  <w:ind w:left="0" w:right="0"/>
                  <w:jc w:val="center"/>
                </w:pPr>
              </w:pPrChange>
            </w:pPr>
            <w:del w:id="4579" w:author="Lucero Masmela Castellanos" w:date="2019-10-30T14:25:00Z">
              <w:r w:rsidRPr="007D4E38" w:rsidDel="0002702F">
                <w:rPr>
                  <w:rFonts w:ascii="Times New Roman" w:eastAsia="Times New Roman" w:hAnsi="Times New Roman"/>
                  <w:b/>
                  <w:bCs/>
                  <w:spacing w:val="0"/>
                  <w:sz w:val="16"/>
                  <w:szCs w:val="16"/>
                  <w:lang w:eastAsia="es-ES"/>
                </w:rPr>
                <w:delText>Consumo Octubre/2017</w:delText>
              </w:r>
            </w:del>
          </w:p>
        </w:tc>
        <w:tc>
          <w:tcPr>
            <w:tcW w:w="1612" w:type="dxa"/>
            <w:gridSpan w:val="2"/>
            <w:vMerge w:val="restart"/>
            <w:shd w:val="clear" w:color="auto" w:fill="auto"/>
            <w:hideMark/>
            <w:tcPrChange w:id="4580" w:author="Lucero Masmela Castellanos" w:date="2019-11-08T11:38:00Z">
              <w:tcPr>
                <w:tcW w:w="1622" w:type="dxa"/>
                <w:gridSpan w:val="2"/>
                <w:vMerge w:val="restart"/>
                <w:shd w:val="clear" w:color="auto" w:fill="auto"/>
                <w:hideMark/>
              </w:tcPr>
            </w:tcPrChange>
          </w:tcPr>
          <w:p w14:paraId="01AFB6A2" w14:textId="77777777" w:rsidR="00A11E55" w:rsidRPr="007D4E38" w:rsidDel="0002702F" w:rsidRDefault="00A11E55">
            <w:pPr>
              <w:ind w:left="0" w:right="0"/>
              <w:rPr>
                <w:del w:id="4581" w:author="Lucero Masmela Castellanos" w:date="2019-10-30T14:25:00Z"/>
                <w:rFonts w:ascii="Times New Roman" w:eastAsia="Times New Roman" w:hAnsi="Times New Roman"/>
                <w:b/>
                <w:bCs/>
                <w:spacing w:val="0"/>
                <w:sz w:val="16"/>
                <w:szCs w:val="16"/>
                <w:lang w:eastAsia="es-ES"/>
              </w:rPr>
              <w:pPrChange w:id="4582" w:author="Lucero Masmela Castellanos" w:date="2019-10-30T14:37:00Z">
                <w:pPr>
                  <w:ind w:left="0" w:right="0"/>
                  <w:jc w:val="center"/>
                </w:pPr>
              </w:pPrChange>
            </w:pPr>
            <w:del w:id="4583" w:author="Lucero Masmela Castellanos" w:date="2019-10-30T14:25:00Z">
              <w:r w:rsidRPr="007D4E38" w:rsidDel="0002702F">
                <w:rPr>
                  <w:rFonts w:ascii="Times New Roman" w:eastAsia="Times New Roman" w:hAnsi="Times New Roman"/>
                  <w:b/>
                  <w:bCs/>
                  <w:spacing w:val="0"/>
                  <w:sz w:val="16"/>
                  <w:szCs w:val="16"/>
                  <w:lang w:eastAsia="es-ES"/>
                </w:rPr>
                <w:delText>Consumo Noviembre/2017</w:delText>
              </w:r>
            </w:del>
          </w:p>
        </w:tc>
        <w:tc>
          <w:tcPr>
            <w:tcW w:w="1613" w:type="dxa"/>
            <w:vMerge w:val="restart"/>
            <w:shd w:val="clear" w:color="auto" w:fill="auto"/>
            <w:hideMark/>
            <w:tcPrChange w:id="4584" w:author="Lucero Masmela Castellanos" w:date="2019-11-08T11:38:00Z">
              <w:tcPr>
                <w:tcW w:w="1624" w:type="dxa"/>
                <w:vMerge w:val="restart"/>
                <w:shd w:val="clear" w:color="auto" w:fill="auto"/>
                <w:hideMark/>
              </w:tcPr>
            </w:tcPrChange>
          </w:tcPr>
          <w:p w14:paraId="4CFE27E9" w14:textId="77777777" w:rsidR="00A11E55" w:rsidRPr="007D4E38" w:rsidDel="0002702F" w:rsidRDefault="00A11E55">
            <w:pPr>
              <w:ind w:left="0" w:right="0"/>
              <w:rPr>
                <w:del w:id="4585" w:author="Lucero Masmela Castellanos" w:date="2019-10-30T14:25:00Z"/>
                <w:rFonts w:ascii="Times New Roman" w:eastAsia="Times New Roman" w:hAnsi="Times New Roman"/>
                <w:b/>
                <w:bCs/>
                <w:spacing w:val="0"/>
                <w:sz w:val="16"/>
                <w:szCs w:val="16"/>
                <w:lang w:eastAsia="es-ES"/>
              </w:rPr>
              <w:pPrChange w:id="4586" w:author="Lucero Masmela Castellanos" w:date="2019-10-30T14:37:00Z">
                <w:pPr>
                  <w:ind w:left="0" w:right="0"/>
                  <w:jc w:val="center"/>
                </w:pPr>
              </w:pPrChange>
            </w:pPr>
            <w:del w:id="4587" w:author="Lucero Masmela Castellanos" w:date="2019-10-30T14:25:00Z">
              <w:r w:rsidRPr="007D4E38" w:rsidDel="0002702F">
                <w:rPr>
                  <w:rFonts w:ascii="Times New Roman" w:eastAsia="Times New Roman" w:hAnsi="Times New Roman"/>
                  <w:b/>
                  <w:bCs/>
                  <w:spacing w:val="0"/>
                  <w:sz w:val="16"/>
                  <w:szCs w:val="16"/>
                  <w:lang w:eastAsia="es-ES"/>
                </w:rPr>
                <w:delText>Consumo Diciembre/2017</w:delText>
              </w:r>
            </w:del>
          </w:p>
        </w:tc>
        <w:tc>
          <w:tcPr>
            <w:tcW w:w="1294" w:type="dxa"/>
            <w:vMerge w:val="restart"/>
            <w:shd w:val="clear" w:color="auto" w:fill="auto"/>
            <w:hideMark/>
            <w:tcPrChange w:id="4588" w:author="Lucero Masmela Castellanos" w:date="2019-11-08T11:38:00Z">
              <w:tcPr>
                <w:tcW w:w="1304" w:type="dxa"/>
                <w:vMerge w:val="restart"/>
                <w:shd w:val="clear" w:color="auto" w:fill="auto"/>
                <w:hideMark/>
              </w:tcPr>
            </w:tcPrChange>
          </w:tcPr>
          <w:p w14:paraId="4D4E054A" w14:textId="77777777" w:rsidR="00A11E55" w:rsidRPr="007D4E38" w:rsidDel="0002702F" w:rsidRDefault="00A11E55">
            <w:pPr>
              <w:ind w:left="0" w:right="0"/>
              <w:rPr>
                <w:del w:id="4589" w:author="Lucero Masmela Castellanos" w:date="2019-10-30T14:25:00Z"/>
                <w:rFonts w:ascii="Times New Roman" w:eastAsia="Times New Roman" w:hAnsi="Times New Roman"/>
                <w:b/>
                <w:bCs/>
                <w:spacing w:val="0"/>
                <w:sz w:val="16"/>
                <w:szCs w:val="16"/>
                <w:lang w:eastAsia="es-ES"/>
              </w:rPr>
              <w:pPrChange w:id="4590" w:author="Lucero Masmela Castellanos" w:date="2019-10-30T14:37:00Z">
                <w:pPr>
                  <w:ind w:left="0" w:right="0"/>
                  <w:jc w:val="center"/>
                </w:pPr>
              </w:pPrChange>
            </w:pPr>
            <w:del w:id="4591" w:author="Lucero Masmela Castellanos" w:date="2019-10-30T14:25:00Z">
              <w:r w:rsidRPr="007D4E38" w:rsidDel="0002702F">
                <w:rPr>
                  <w:rFonts w:ascii="Times New Roman" w:eastAsia="Times New Roman" w:hAnsi="Times New Roman"/>
                  <w:b/>
                  <w:bCs/>
                  <w:spacing w:val="0"/>
                  <w:sz w:val="16"/>
                  <w:szCs w:val="16"/>
                  <w:lang w:eastAsia="es-ES"/>
                </w:rPr>
                <w:delText>Consumo Octubre/2018</w:delText>
              </w:r>
            </w:del>
          </w:p>
        </w:tc>
        <w:tc>
          <w:tcPr>
            <w:tcW w:w="1530" w:type="dxa"/>
            <w:gridSpan w:val="3"/>
            <w:vMerge w:val="restart"/>
            <w:shd w:val="clear" w:color="auto" w:fill="auto"/>
            <w:hideMark/>
            <w:tcPrChange w:id="4592" w:author="Lucero Masmela Castellanos" w:date="2019-11-08T11:38:00Z">
              <w:tcPr>
                <w:tcW w:w="1540" w:type="dxa"/>
                <w:gridSpan w:val="3"/>
                <w:vMerge w:val="restart"/>
                <w:shd w:val="clear" w:color="auto" w:fill="auto"/>
                <w:hideMark/>
              </w:tcPr>
            </w:tcPrChange>
          </w:tcPr>
          <w:p w14:paraId="452DCB16" w14:textId="77777777" w:rsidR="00A11E55" w:rsidRPr="007D4E38" w:rsidDel="0002702F" w:rsidRDefault="00A11E55">
            <w:pPr>
              <w:ind w:left="0" w:right="0"/>
              <w:rPr>
                <w:del w:id="4593" w:author="Lucero Masmela Castellanos" w:date="2019-10-30T14:25:00Z"/>
                <w:rFonts w:ascii="Times New Roman" w:eastAsia="Times New Roman" w:hAnsi="Times New Roman"/>
                <w:b/>
                <w:bCs/>
                <w:spacing w:val="0"/>
                <w:sz w:val="16"/>
                <w:szCs w:val="16"/>
                <w:lang w:eastAsia="es-ES"/>
              </w:rPr>
              <w:pPrChange w:id="4594" w:author="Lucero Masmela Castellanos" w:date="2019-10-30T14:37:00Z">
                <w:pPr>
                  <w:ind w:left="0" w:right="0"/>
                  <w:jc w:val="center"/>
                </w:pPr>
              </w:pPrChange>
            </w:pPr>
            <w:del w:id="4595" w:author="Lucero Masmela Castellanos" w:date="2019-10-30T14:25:00Z">
              <w:r w:rsidRPr="007D4E38" w:rsidDel="0002702F">
                <w:rPr>
                  <w:rFonts w:ascii="Times New Roman" w:eastAsia="Times New Roman" w:hAnsi="Times New Roman"/>
                  <w:b/>
                  <w:bCs/>
                  <w:spacing w:val="0"/>
                  <w:sz w:val="16"/>
                  <w:szCs w:val="16"/>
                  <w:lang w:eastAsia="es-ES"/>
                </w:rPr>
                <w:delText>Consumo Noviembre/2018</w:delText>
              </w:r>
            </w:del>
          </w:p>
        </w:tc>
        <w:tc>
          <w:tcPr>
            <w:tcW w:w="1398" w:type="dxa"/>
            <w:vMerge w:val="restart"/>
            <w:shd w:val="clear" w:color="auto" w:fill="auto"/>
            <w:hideMark/>
            <w:tcPrChange w:id="4596" w:author="Lucero Masmela Castellanos" w:date="2019-11-08T11:38:00Z">
              <w:tcPr>
                <w:tcW w:w="1408" w:type="dxa"/>
                <w:gridSpan w:val="3"/>
                <w:vMerge w:val="restart"/>
                <w:shd w:val="clear" w:color="auto" w:fill="auto"/>
                <w:hideMark/>
              </w:tcPr>
            </w:tcPrChange>
          </w:tcPr>
          <w:p w14:paraId="08D4F7B8" w14:textId="77777777" w:rsidR="00A11E55" w:rsidRPr="007D4E38" w:rsidDel="0002702F" w:rsidRDefault="00A11E55">
            <w:pPr>
              <w:ind w:left="0" w:right="0"/>
              <w:rPr>
                <w:del w:id="4597" w:author="Lucero Masmela Castellanos" w:date="2019-10-30T14:25:00Z"/>
                <w:rFonts w:ascii="Times New Roman" w:eastAsia="Times New Roman" w:hAnsi="Times New Roman"/>
                <w:b/>
                <w:bCs/>
                <w:spacing w:val="0"/>
                <w:sz w:val="16"/>
                <w:szCs w:val="16"/>
                <w:lang w:eastAsia="es-ES"/>
              </w:rPr>
              <w:pPrChange w:id="4598" w:author="Lucero Masmela Castellanos" w:date="2019-10-30T14:37:00Z">
                <w:pPr>
                  <w:ind w:left="0" w:right="0"/>
                  <w:jc w:val="center"/>
                </w:pPr>
              </w:pPrChange>
            </w:pPr>
            <w:del w:id="4599" w:author="Lucero Masmela Castellanos" w:date="2019-10-30T14:25:00Z">
              <w:r w:rsidRPr="007D4E38" w:rsidDel="0002702F">
                <w:rPr>
                  <w:rFonts w:ascii="Times New Roman" w:eastAsia="Times New Roman" w:hAnsi="Times New Roman"/>
                  <w:b/>
                  <w:bCs/>
                  <w:spacing w:val="0"/>
                  <w:sz w:val="16"/>
                  <w:szCs w:val="16"/>
                  <w:lang w:eastAsia="es-ES"/>
                </w:rPr>
                <w:delText>Consumo Diciembre/2018</w:delText>
              </w:r>
            </w:del>
          </w:p>
        </w:tc>
      </w:tr>
      <w:tr w:rsidR="00B302F3" w:rsidRPr="00B302F3" w:rsidDel="0002702F" w14:paraId="4DBA8D12" w14:textId="77777777" w:rsidTr="001E45E5">
        <w:trPr>
          <w:gridAfter w:val="1"/>
          <w:wAfter w:w="36" w:type="dxa"/>
          <w:trHeight w:val="529"/>
          <w:jc w:val="center"/>
          <w:del w:id="4600" w:author="Lucero Masmela Castellanos" w:date="2019-10-30T14:25:00Z"/>
          <w:trPrChange w:id="4601" w:author="Lucero Masmela Castellanos" w:date="2019-11-08T11:38:00Z">
            <w:trPr>
              <w:gridAfter w:val="1"/>
              <w:wAfter w:w="4787" w:type="dxa"/>
              <w:trHeight w:val="530"/>
              <w:jc w:val="center"/>
            </w:trPr>
          </w:trPrChange>
        </w:trPr>
        <w:tc>
          <w:tcPr>
            <w:tcW w:w="1349" w:type="dxa"/>
            <w:gridSpan w:val="2"/>
            <w:vMerge/>
            <w:shd w:val="clear" w:color="auto" w:fill="auto"/>
            <w:hideMark/>
            <w:tcPrChange w:id="4602" w:author="Lucero Masmela Castellanos" w:date="2019-11-08T11:38:00Z">
              <w:tcPr>
                <w:tcW w:w="1453" w:type="dxa"/>
                <w:gridSpan w:val="4"/>
                <w:vMerge/>
                <w:shd w:val="clear" w:color="auto" w:fill="auto"/>
                <w:hideMark/>
              </w:tcPr>
            </w:tcPrChange>
          </w:tcPr>
          <w:p w14:paraId="6328B58F" w14:textId="77777777" w:rsidR="00A11E55" w:rsidRPr="007D4E38" w:rsidDel="0002702F" w:rsidRDefault="00A11E55">
            <w:pPr>
              <w:ind w:left="0" w:right="0"/>
              <w:rPr>
                <w:del w:id="4603" w:author="Lucero Masmela Castellanos" w:date="2019-10-30T14:25:00Z"/>
                <w:rFonts w:ascii="Times New Roman" w:eastAsia="Times New Roman" w:hAnsi="Times New Roman"/>
                <w:b/>
                <w:bCs/>
                <w:spacing w:val="0"/>
                <w:sz w:val="16"/>
                <w:szCs w:val="16"/>
                <w:lang w:eastAsia="es-ES"/>
              </w:rPr>
              <w:pPrChange w:id="4604" w:author="Lucero Masmela Castellanos" w:date="2019-10-30T14:37:00Z">
                <w:pPr>
                  <w:ind w:left="0" w:right="0"/>
                  <w:jc w:val="both"/>
                </w:pPr>
              </w:pPrChange>
            </w:pPr>
          </w:p>
        </w:tc>
        <w:tc>
          <w:tcPr>
            <w:tcW w:w="1449" w:type="dxa"/>
            <w:vMerge/>
            <w:shd w:val="clear" w:color="auto" w:fill="auto"/>
            <w:hideMark/>
            <w:tcPrChange w:id="4605" w:author="Lucero Masmela Castellanos" w:date="2019-11-08T11:38:00Z">
              <w:tcPr>
                <w:tcW w:w="1460" w:type="dxa"/>
                <w:vMerge/>
                <w:shd w:val="clear" w:color="auto" w:fill="auto"/>
                <w:hideMark/>
              </w:tcPr>
            </w:tcPrChange>
          </w:tcPr>
          <w:p w14:paraId="2BCA0EEF" w14:textId="77777777" w:rsidR="00A11E55" w:rsidRPr="007D4E38" w:rsidDel="0002702F" w:rsidRDefault="00A11E55">
            <w:pPr>
              <w:ind w:left="0" w:right="0"/>
              <w:rPr>
                <w:del w:id="4606" w:author="Lucero Masmela Castellanos" w:date="2019-10-30T14:25:00Z"/>
                <w:rFonts w:ascii="Times New Roman" w:eastAsia="Times New Roman" w:hAnsi="Times New Roman"/>
                <w:b/>
                <w:bCs/>
                <w:spacing w:val="0"/>
                <w:sz w:val="16"/>
                <w:szCs w:val="16"/>
                <w:lang w:eastAsia="es-ES"/>
              </w:rPr>
              <w:pPrChange w:id="4607" w:author="Lucero Masmela Castellanos" w:date="2019-10-30T14:37:00Z">
                <w:pPr>
                  <w:ind w:left="0" w:right="0"/>
                  <w:jc w:val="both"/>
                </w:pPr>
              </w:pPrChange>
            </w:pPr>
          </w:p>
        </w:tc>
        <w:tc>
          <w:tcPr>
            <w:tcW w:w="1612" w:type="dxa"/>
            <w:gridSpan w:val="2"/>
            <w:vMerge/>
            <w:shd w:val="clear" w:color="auto" w:fill="auto"/>
            <w:hideMark/>
            <w:tcPrChange w:id="4608" w:author="Lucero Masmela Castellanos" w:date="2019-11-08T11:38:00Z">
              <w:tcPr>
                <w:tcW w:w="1622" w:type="dxa"/>
                <w:gridSpan w:val="2"/>
                <w:vMerge/>
                <w:shd w:val="clear" w:color="auto" w:fill="auto"/>
                <w:hideMark/>
              </w:tcPr>
            </w:tcPrChange>
          </w:tcPr>
          <w:p w14:paraId="01ABB474" w14:textId="77777777" w:rsidR="00A11E55" w:rsidRPr="007D4E38" w:rsidDel="0002702F" w:rsidRDefault="00A11E55">
            <w:pPr>
              <w:ind w:left="0" w:right="0"/>
              <w:rPr>
                <w:del w:id="4609" w:author="Lucero Masmela Castellanos" w:date="2019-10-30T14:25:00Z"/>
                <w:rFonts w:ascii="Times New Roman" w:eastAsia="Times New Roman" w:hAnsi="Times New Roman"/>
                <w:b/>
                <w:bCs/>
                <w:spacing w:val="0"/>
                <w:sz w:val="16"/>
                <w:szCs w:val="16"/>
                <w:lang w:eastAsia="es-ES"/>
              </w:rPr>
              <w:pPrChange w:id="4610" w:author="Lucero Masmela Castellanos" w:date="2019-10-30T14:37:00Z">
                <w:pPr>
                  <w:ind w:left="0" w:right="0"/>
                  <w:jc w:val="both"/>
                </w:pPr>
              </w:pPrChange>
            </w:pPr>
          </w:p>
        </w:tc>
        <w:tc>
          <w:tcPr>
            <w:tcW w:w="1613" w:type="dxa"/>
            <w:vMerge/>
            <w:shd w:val="clear" w:color="auto" w:fill="auto"/>
            <w:hideMark/>
            <w:tcPrChange w:id="4611" w:author="Lucero Masmela Castellanos" w:date="2019-11-08T11:38:00Z">
              <w:tcPr>
                <w:tcW w:w="1624" w:type="dxa"/>
                <w:vMerge/>
                <w:shd w:val="clear" w:color="auto" w:fill="auto"/>
                <w:hideMark/>
              </w:tcPr>
            </w:tcPrChange>
          </w:tcPr>
          <w:p w14:paraId="33368083" w14:textId="77777777" w:rsidR="00A11E55" w:rsidRPr="007D4E38" w:rsidDel="0002702F" w:rsidRDefault="00A11E55">
            <w:pPr>
              <w:ind w:left="0" w:right="0"/>
              <w:rPr>
                <w:del w:id="4612" w:author="Lucero Masmela Castellanos" w:date="2019-10-30T14:25:00Z"/>
                <w:rFonts w:ascii="Times New Roman" w:eastAsia="Times New Roman" w:hAnsi="Times New Roman"/>
                <w:b/>
                <w:bCs/>
                <w:spacing w:val="0"/>
                <w:sz w:val="16"/>
                <w:szCs w:val="16"/>
                <w:lang w:eastAsia="es-ES"/>
              </w:rPr>
              <w:pPrChange w:id="4613" w:author="Lucero Masmela Castellanos" w:date="2019-10-30T14:37:00Z">
                <w:pPr>
                  <w:ind w:left="0" w:right="0"/>
                  <w:jc w:val="both"/>
                </w:pPr>
              </w:pPrChange>
            </w:pPr>
          </w:p>
        </w:tc>
        <w:tc>
          <w:tcPr>
            <w:tcW w:w="1294" w:type="dxa"/>
            <w:vMerge/>
            <w:shd w:val="clear" w:color="auto" w:fill="auto"/>
            <w:hideMark/>
            <w:tcPrChange w:id="4614" w:author="Lucero Masmela Castellanos" w:date="2019-11-08T11:38:00Z">
              <w:tcPr>
                <w:tcW w:w="1304" w:type="dxa"/>
                <w:vMerge/>
                <w:shd w:val="clear" w:color="auto" w:fill="auto"/>
                <w:hideMark/>
              </w:tcPr>
            </w:tcPrChange>
          </w:tcPr>
          <w:p w14:paraId="4CECE82D" w14:textId="77777777" w:rsidR="00A11E55" w:rsidRPr="007D4E38" w:rsidDel="0002702F" w:rsidRDefault="00A11E55">
            <w:pPr>
              <w:ind w:left="0" w:right="0"/>
              <w:rPr>
                <w:del w:id="4615" w:author="Lucero Masmela Castellanos" w:date="2019-10-30T14:25:00Z"/>
                <w:rFonts w:ascii="Times New Roman" w:eastAsia="Times New Roman" w:hAnsi="Times New Roman"/>
                <w:b/>
                <w:bCs/>
                <w:spacing w:val="0"/>
                <w:sz w:val="16"/>
                <w:szCs w:val="16"/>
                <w:lang w:eastAsia="es-ES"/>
              </w:rPr>
              <w:pPrChange w:id="4616" w:author="Lucero Masmela Castellanos" w:date="2019-10-30T14:37:00Z">
                <w:pPr>
                  <w:ind w:left="0" w:right="0"/>
                  <w:jc w:val="both"/>
                </w:pPr>
              </w:pPrChange>
            </w:pPr>
          </w:p>
        </w:tc>
        <w:tc>
          <w:tcPr>
            <w:tcW w:w="1530" w:type="dxa"/>
            <w:gridSpan w:val="3"/>
            <w:vMerge/>
            <w:shd w:val="clear" w:color="auto" w:fill="auto"/>
            <w:hideMark/>
            <w:tcPrChange w:id="4617" w:author="Lucero Masmela Castellanos" w:date="2019-11-08T11:38:00Z">
              <w:tcPr>
                <w:tcW w:w="1540" w:type="dxa"/>
                <w:gridSpan w:val="3"/>
                <w:vMerge/>
                <w:shd w:val="clear" w:color="auto" w:fill="auto"/>
                <w:hideMark/>
              </w:tcPr>
            </w:tcPrChange>
          </w:tcPr>
          <w:p w14:paraId="3793D4E0" w14:textId="77777777" w:rsidR="00A11E55" w:rsidRPr="007D4E38" w:rsidDel="0002702F" w:rsidRDefault="00A11E55">
            <w:pPr>
              <w:ind w:left="0" w:right="0"/>
              <w:rPr>
                <w:del w:id="4618" w:author="Lucero Masmela Castellanos" w:date="2019-10-30T14:25:00Z"/>
                <w:rFonts w:ascii="Times New Roman" w:eastAsia="Times New Roman" w:hAnsi="Times New Roman"/>
                <w:b/>
                <w:bCs/>
                <w:spacing w:val="0"/>
                <w:sz w:val="16"/>
                <w:szCs w:val="16"/>
                <w:lang w:eastAsia="es-ES"/>
              </w:rPr>
              <w:pPrChange w:id="4619" w:author="Lucero Masmela Castellanos" w:date="2019-10-30T14:37:00Z">
                <w:pPr>
                  <w:ind w:left="0" w:right="0"/>
                  <w:jc w:val="both"/>
                </w:pPr>
              </w:pPrChange>
            </w:pPr>
          </w:p>
        </w:tc>
        <w:tc>
          <w:tcPr>
            <w:tcW w:w="1398" w:type="dxa"/>
            <w:vMerge/>
            <w:shd w:val="clear" w:color="auto" w:fill="auto"/>
            <w:hideMark/>
            <w:tcPrChange w:id="4620" w:author="Lucero Masmela Castellanos" w:date="2019-11-08T11:38:00Z">
              <w:tcPr>
                <w:tcW w:w="1408" w:type="dxa"/>
                <w:gridSpan w:val="3"/>
                <w:vMerge/>
                <w:shd w:val="clear" w:color="auto" w:fill="auto"/>
                <w:hideMark/>
              </w:tcPr>
            </w:tcPrChange>
          </w:tcPr>
          <w:p w14:paraId="3D5A56A3" w14:textId="77777777" w:rsidR="00A11E55" w:rsidRPr="007D4E38" w:rsidDel="0002702F" w:rsidRDefault="00A11E55">
            <w:pPr>
              <w:ind w:left="0" w:right="0"/>
              <w:rPr>
                <w:del w:id="4621" w:author="Lucero Masmela Castellanos" w:date="2019-10-30T14:25:00Z"/>
                <w:rFonts w:ascii="Times New Roman" w:eastAsia="Times New Roman" w:hAnsi="Times New Roman"/>
                <w:b/>
                <w:bCs/>
                <w:spacing w:val="0"/>
                <w:sz w:val="16"/>
                <w:szCs w:val="16"/>
                <w:lang w:eastAsia="es-ES"/>
              </w:rPr>
              <w:pPrChange w:id="4622" w:author="Lucero Masmela Castellanos" w:date="2019-10-30T14:37:00Z">
                <w:pPr>
                  <w:ind w:left="0" w:right="0"/>
                  <w:jc w:val="both"/>
                </w:pPr>
              </w:pPrChange>
            </w:pPr>
          </w:p>
        </w:tc>
      </w:tr>
      <w:tr w:rsidR="00B302F3" w:rsidRPr="00B302F3" w:rsidDel="0002702F" w14:paraId="534E4E99" w14:textId="77777777" w:rsidTr="001E45E5">
        <w:trPr>
          <w:gridAfter w:val="1"/>
          <w:wAfter w:w="36" w:type="dxa"/>
          <w:trHeight w:val="489"/>
          <w:jc w:val="center"/>
          <w:del w:id="4623" w:author="Lucero Masmela Castellanos" w:date="2019-10-30T14:25:00Z"/>
          <w:trPrChange w:id="4624" w:author="Lucero Masmela Castellanos" w:date="2019-11-08T11:38:00Z">
            <w:trPr>
              <w:gridAfter w:val="1"/>
              <w:wAfter w:w="4787" w:type="dxa"/>
              <w:trHeight w:val="490"/>
              <w:jc w:val="center"/>
            </w:trPr>
          </w:trPrChange>
        </w:trPr>
        <w:tc>
          <w:tcPr>
            <w:tcW w:w="1349" w:type="dxa"/>
            <w:gridSpan w:val="2"/>
            <w:shd w:val="clear" w:color="auto" w:fill="auto"/>
            <w:hideMark/>
            <w:tcPrChange w:id="4625" w:author="Lucero Masmela Castellanos" w:date="2019-11-08T11:38:00Z">
              <w:tcPr>
                <w:tcW w:w="1453" w:type="dxa"/>
                <w:gridSpan w:val="4"/>
                <w:shd w:val="clear" w:color="auto" w:fill="auto"/>
                <w:hideMark/>
              </w:tcPr>
            </w:tcPrChange>
          </w:tcPr>
          <w:p w14:paraId="08C2CDEC" w14:textId="77777777" w:rsidR="00A11E55" w:rsidRPr="007D4E38" w:rsidDel="0002702F" w:rsidRDefault="00A11E55">
            <w:pPr>
              <w:ind w:left="0" w:right="0"/>
              <w:rPr>
                <w:del w:id="4626" w:author="Lucero Masmela Castellanos" w:date="2019-10-30T14:25:00Z"/>
                <w:rFonts w:ascii="Times New Roman" w:eastAsia="Times New Roman" w:hAnsi="Times New Roman"/>
                <w:spacing w:val="0"/>
                <w:sz w:val="16"/>
                <w:szCs w:val="16"/>
                <w:lang w:eastAsia="es-ES"/>
              </w:rPr>
              <w:pPrChange w:id="4627" w:author="Lucero Masmela Castellanos" w:date="2019-10-30T14:37:00Z">
                <w:pPr>
                  <w:ind w:left="0" w:right="0"/>
                  <w:jc w:val="both"/>
                </w:pPr>
              </w:pPrChange>
            </w:pPr>
            <w:del w:id="4628" w:author="Lucero Masmela Castellanos" w:date="2019-10-30T14:25:00Z">
              <w:r w:rsidRPr="007D4E38" w:rsidDel="0002702F">
                <w:rPr>
                  <w:rFonts w:ascii="Times New Roman" w:eastAsia="Times New Roman" w:hAnsi="Times New Roman"/>
                  <w:spacing w:val="0"/>
                  <w:sz w:val="16"/>
                  <w:szCs w:val="16"/>
                  <w:lang w:eastAsia="es-ES"/>
                </w:rPr>
                <w:delText>Consumo de papel (en resmas)</w:delText>
              </w:r>
            </w:del>
          </w:p>
        </w:tc>
        <w:tc>
          <w:tcPr>
            <w:tcW w:w="1449" w:type="dxa"/>
            <w:shd w:val="clear" w:color="auto" w:fill="auto"/>
            <w:noWrap/>
            <w:hideMark/>
            <w:tcPrChange w:id="4629" w:author="Lucero Masmela Castellanos" w:date="2019-11-08T11:38:00Z">
              <w:tcPr>
                <w:tcW w:w="1460" w:type="dxa"/>
                <w:shd w:val="clear" w:color="auto" w:fill="auto"/>
                <w:noWrap/>
                <w:hideMark/>
              </w:tcPr>
            </w:tcPrChange>
          </w:tcPr>
          <w:p w14:paraId="34629D2B" w14:textId="77777777" w:rsidR="00A11E55" w:rsidRPr="007D4E38" w:rsidDel="0002702F" w:rsidRDefault="00A11E55">
            <w:pPr>
              <w:ind w:left="0" w:right="0"/>
              <w:rPr>
                <w:del w:id="4630" w:author="Lucero Masmela Castellanos" w:date="2019-10-30T14:25:00Z"/>
                <w:rFonts w:ascii="Times New Roman" w:eastAsia="Times New Roman" w:hAnsi="Times New Roman"/>
                <w:spacing w:val="0"/>
                <w:sz w:val="16"/>
                <w:szCs w:val="16"/>
                <w:lang w:eastAsia="es-ES"/>
              </w:rPr>
              <w:pPrChange w:id="4631" w:author="Lucero Masmela Castellanos" w:date="2019-10-30T14:37:00Z">
                <w:pPr>
                  <w:ind w:left="0" w:right="0"/>
                  <w:jc w:val="right"/>
                </w:pPr>
              </w:pPrChange>
            </w:pPr>
            <w:del w:id="4632" w:author="Lucero Masmela Castellanos" w:date="2019-10-30T14:25:00Z">
              <w:r w:rsidRPr="007D4E38" w:rsidDel="0002702F">
                <w:rPr>
                  <w:rFonts w:ascii="Times New Roman" w:eastAsia="Times New Roman" w:hAnsi="Times New Roman"/>
                  <w:spacing w:val="0"/>
                  <w:sz w:val="16"/>
                  <w:szCs w:val="16"/>
                  <w:lang w:eastAsia="es-ES"/>
                </w:rPr>
                <w:delText>483</w:delText>
              </w:r>
            </w:del>
          </w:p>
        </w:tc>
        <w:tc>
          <w:tcPr>
            <w:tcW w:w="1612" w:type="dxa"/>
            <w:gridSpan w:val="2"/>
            <w:shd w:val="clear" w:color="auto" w:fill="auto"/>
            <w:noWrap/>
            <w:hideMark/>
            <w:tcPrChange w:id="4633" w:author="Lucero Masmela Castellanos" w:date="2019-11-08T11:38:00Z">
              <w:tcPr>
                <w:tcW w:w="1622" w:type="dxa"/>
                <w:gridSpan w:val="2"/>
                <w:shd w:val="clear" w:color="auto" w:fill="auto"/>
                <w:noWrap/>
                <w:hideMark/>
              </w:tcPr>
            </w:tcPrChange>
          </w:tcPr>
          <w:p w14:paraId="46344A92" w14:textId="77777777" w:rsidR="00A11E55" w:rsidRPr="007D4E38" w:rsidDel="0002702F" w:rsidRDefault="00A11E55">
            <w:pPr>
              <w:ind w:left="0" w:right="0"/>
              <w:rPr>
                <w:del w:id="4634" w:author="Lucero Masmela Castellanos" w:date="2019-10-30T14:25:00Z"/>
                <w:rFonts w:ascii="Times New Roman" w:eastAsia="Times New Roman" w:hAnsi="Times New Roman"/>
                <w:spacing w:val="0"/>
                <w:sz w:val="16"/>
                <w:szCs w:val="16"/>
                <w:lang w:eastAsia="es-ES"/>
              </w:rPr>
              <w:pPrChange w:id="4635" w:author="Lucero Masmela Castellanos" w:date="2019-10-30T14:37:00Z">
                <w:pPr>
                  <w:ind w:left="0" w:right="0"/>
                  <w:jc w:val="right"/>
                </w:pPr>
              </w:pPrChange>
            </w:pPr>
            <w:del w:id="4636" w:author="Lucero Masmela Castellanos" w:date="2019-10-30T14:25:00Z">
              <w:r w:rsidRPr="007D4E38" w:rsidDel="0002702F">
                <w:rPr>
                  <w:rFonts w:ascii="Times New Roman" w:eastAsia="Times New Roman" w:hAnsi="Times New Roman"/>
                  <w:spacing w:val="0"/>
                  <w:sz w:val="16"/>
                  <w:szCs w:val="16"/>
                  <w:lang w:eastAsia="es-ES"/>
                </w:rPr>
                <w:delText>486</w:delText>
              </w:r>
            </w:del>
          </w:p>
        </w:tc>
        <w:tc>
          <w:tcPr>
            <w:tcW w:w="1613" w:type="dxa"/>
            <w:shd w:val="clear" w:color="auto" w:fill="auto"/>
            <w:noWrap/>
            <w:hideMark/>
            <w:tcPrChange w:id="4637" w:author="Lucero Masmela Castellanos" w:date="2019-11-08T11:38:00Z">
              <w:tcPr>
                <w:tcW w:w="1624" w:type="dxa"/>
                <w:shd w:val="clear" w:color="auto" w:fill="auto"/>
                <w:noWrap/>
                <w:hideMark/>
              </w:tcPr>
            </w:tcPrChange>
          </w:tcPr>
          <w:p w14:paraId="5F1D959C" w14:textId="77777777" w:rsidR="00A11E55" w:rsidRPr="007D4E38" w:rsidDel="0002702F" w:rsidRDefault="00A11E55">
            <w:pPr>
              <w:ind w:left="0" w:right="0"/>
              <w:rPr>
                <w:del w:id="4638" w:author="Lucero Masmela Castellanos" w:date="2019-10-30T14:25:00Z"/>
                <w:rFonts w:ascii="Times New Roman" w:eastAsia="Times New Roman" w:hAnsi="Times New Roman"/>
                <w:spacing w:val="0"/>
                <w:sz w:val="16"/>
                <w:szCs w:val="16"/>
                <w:lang w:eastAsia="es-ES"/>
              </w:rPr>
              <w:pPrChange w:id="4639" w:author="Lucero Masmela Castellanos" w:date="2019-10-30T14:37:00Z">
                <w:pPr>
                  <w:ind w:left="0" w:right="0"/>
                  <w:jc w:val="right"/>
                </w:pPr>
              </w:pPrChange>
            </w:pPr>
            <w:del w:id="4640" w:author="Lucero Masmela Castellanos" w:date="2019-10-30T14:25:00Z">
              <w:r w:rsidRPr="007D4E38" w:rsidDel="0002702F">
                <w:rPr>
                  <w:rFonts w:ascii="Times New Roman" w:eastAsia="Times New Roman" w:hAnsi="Times New Roman"/>
                  <w:spacing w:val="0"/>
                  <w:sz w:val="16"/>
                  <w:szCs w:val="16"/>
                  <w:lang w:eastAsia="es-ES"/>
                </w:rPr>
                <w:delText>317</w:delText>
              </w:r>
            </w:del>
          </w:p>
        </w:tc>
        <w:tc>
          <w:tcPr>
            <w:tcW w:w="1294" w:type="dxa"/>
            <w:shd w:val="clear" w:color="auto" w:fill="auto"/>
            <w:noWrap/>
            <w:hideMark/>
            <w:tcPrChange w:id="4641" w:author="Lucero Masmela Castellanos" w:date="2019-11-08T11:38:00Z">
              <w:tcPr>
                <w:tcW w:w="1304" w:type="dxa"/>
                <w:shd w:val="clear" w:color="auto" w:fill="auto"/>
                <w:noWrap/>
                <w:hideMark/>
              </w:tcPr>
            </w:tcPrChange>
          </w:tcPr>
          <w:p w14:paraId="0D0161F5" w14:textId="77777777" w:rsidR="00A11E55" w:rsidRPr="007D4E38" w:rsidDel="0002702F" w:rsidRDefault="00A11E55">
            <w:pPr>
              <w:ind w:left="0" w:right="0"/>
              <w:rPr>
                <w:del w:id="4642" w:author="Lucero Masmela Castellanos" w:date="2019-10-30T14:25:00Z"/>
                <w:rFonts w:ascii="Times New Roman" w:eastAsia="Times New Roman" w:hAnsi="Times New Roman"/>
                <w:spacing w:val="0"/>
                <w:sz w:val="16"/>
                <w:szCs w:val="16"/>
                <w:lang w:eastAsia="es-ES"/>
              </w:rPr>
              <w:pPrChange w:id="4643" w:author="Lucero Masmela Castellanos" w:date="2019-10-30T14:37:00Z">
                <w:pPr>
                  <w:ind w:left="0" w:right="0"/>
                  <w:jc w:val="right"/>
                </w:pPr>
              </w:pPrChange>
            </w:pPr>
            <w:del w:id="4644" w:author="Lucero Masmela Castellanos" w:date="2019-10-30T14:25:00Z">
              <w:r w:rsidRPr="007D4E38" w:rsidDel="0002702F">
                <w:rPr>
                  <w:rFonts w:ascii="Times New Roman" w:eastAsia="Times New Roman" w:hAnsi="Times New Roman"/>
                  <w:spacing w:val="0"/>
                  <w:sz w:val="16"/>
                  <w:szCs w:val="16"/>
                  <w:lang w:eastAsia="es-ES"/>
                </w:rPr>
                <w:delText>463</w:delText>
              </w:r>
            </w:del>
          </w:p>
        </w:tc>
        <w:tc>
          <w:tcPr>
            <w:tcW w:w="1530" w:type="dxa"/>
            <w:gridSpan w:val="3"/>
            <w:shd w:val="clear" w:color="auto" w:fill="auto"/>
            <w:noWrap/>
            <w:hideMark/>
            <w:tcPrChange w:id="4645" w:author="Lucero Masmela Castellanos" w:date="2019-11-08T11:38:00Z">
              <w:tcPr>
                <w:tcW w:w="1540" w:type="dxa"/>
                <w:gridSpan w:val="3"/>
                <w:shd w:val="clear" w:color="auto" w:fill="auto"/>
                <w:noWrap/>
                <w:hideMark/>
              </w:tcPr>
            </w:tcPrChange>
          </w:tcPr>
          <w:p w14:paraId="0917B725" w14:textId="77777777" w:rsidR="00A11E55" w:rsidRPr="007D4E38" w:rsidDel="0002702F" w:rsidRDefault="00A11E55">
            <w:pPr>
              <w:ind w:left="0" w:right="0"/>
              <w:rPr>
                <w:del w:id="4646" w:author="Lucero Masmela Castellanos" w:date="2019-10-30T14:25:00Z"/>
                <w:rFonts w:ascii="Times New Roman" w:eastAsia="Times New Roman" w:hAnsi="Times New Roman"/>
                <w:spacing w:val="0"/>
                <w:sz w:val="16"/>
                <w:szCs w:val="16"/>
                <w:lang w:eastAsia="es-ES"/>
              </w:rPr>
              <w:pPrChange w:id="4647" w:author="Lucero Masmela Castellanos" w:date="2019-10-30T14:37:00Z">
                <w:pPr>
                  <w:ind w:left="0" w:right="0"/>
                  <w:jc w:val="right"/>
                </w:pPr>
              </w:pPrChange>
            </w:pPr>
            <w:del w:id="4648" w:author="Lucero Masmela Castellanos" w:date="2019-10-30T14:25:00Z">
              <w:r w:rsidRPr="007D4E38" w:rsidDel="0002702F">
                <w:rPr>
                  <w:rFonts w:ascii="Times New Roman" w:eastAsia="Times New Roman" w:hAnsi="Times New Roman"/>
                  <w:spacing w:val="0"/>
                  <w:sz w:val="16"/>
                  <w:szCs w:val="16"/>
                  <w:lang w:eastAsia="es-ES"/>
                </w:rPr>
                <w:delText>334</w:delText>
              </w:r>
            </w:del>
          </w:p>
        </w:tc>
        <w:tc>
          <w:tcPr>
            <w:tcW w:w="1398" w:type="dxa"/>
            <w:shd w:val="clear" w:color="auto" w:fill="auto"/>
            <w:noWrap/>
            <w:hideMark/>
            <w:tcPrChange w:id="4649" w:author="Lucero Masmela Castellanos" w:date="2019-11-08T11:38:00Z">
              <w:tcPr>
                <w:tcW w:w="1408" w:type="dxa"/>
                <w:gridSpan w:val="3"/>
                <w:shd w:val="clear" w:color="auto" w:fill="auto"/>
                <w:noWrap/>
                <w:hideMark/>
              </w:tcPr>
            </w:tcPrChange>
          </w:tcPr>
          <w:p w14:paraId="6DD9B053" w14:textId="77777777" w:rsidR="00A11E55" w:rsidRPr="007D4E38" w:rsidDel="0002702F" w:rsidRDefault="00A11E55">
            <w:pPr>
              <w:ind w:left="0" w:right="0"/>
              <w:rPr>
                <w:del w:id="4650" w:author="Lucero Masmela Castellanos" w:date="2019-10-30T14:25:00Z"/>
                <w:rFonts w:ascii="Times New Roman" w:eastAsia="Times New Roman" w:hAnsi="Times New Roman"/>
                <w:spacing w:val="0"/>
                <w:sz w:val="16"/>
                <w:szCs w:val="16"/>
                <w:lang w:eastAsia="es-ES"/>
              </w:rPr>
              <w:pPrChange w:id="4651" w:author="Lucero Masmela Castellanos" w:date="2019-10-30T14:37:00Z">
                <w:pPr>
                  <w:ind w:left="0" w:right="0"/>
                  <w:jc w:val="right"/>
                </w:pPr>
              </w:pPrChange>
            </w:pPr>
            <w:del w:id="4652" w:author="Lucero Masmela Castellanos" w:date="2019-10-30T14:25:00Z">
              <w:r w:rsidRPr="007D4E38" w:rsidDel="0002702F">
                <w:rPr>
                  <w:rFonts w:ascii="Times New Roman" w:eastAsia="Times New Roman" w:hAnsi="Times New Roman"/>
                  <w:spacing w:val="0"/>
                  <w:sz w:val="16"/>
                  <w:szCs w:val="16"/>
                  <w:lang w:eastAsia="es-ES"/>
                </w:rPr>
                <w:delText>432</w:delText>
              </w:r>
            </w:del>
          </w:p>
        </w:tc>
      </w:tr>
      <w:tr w:rsidR="00B302F3" w:rsidRPr="00B302F3" w:rsidDel="0002702F" w14:paraId="1130473B" w14:textId="77777777" w:rsidTr="001E45E5">
        <w:trPr>
          <w:gridAfter w:val="1"/>
          <w:wAfter w:w="36" w:type="dxa"/>
          <w:trHeight w:val="975"/>
          <w:jc w:val="center"/>
          <w:del w:id="4653" w:author="Lucero Masmela Castellanos" w:date="2019-10-30T14:25:00Z"/>
          <w:trPrChange w:id="4654" w:author="Lucero Masmela Castellanos" w:date="2019-11-08T11:38:00Z">
            <w:trPr>
              <w:gridAfter w:val="1"/>
              <w:wAfter w:w="4787" w:type="dxa"/>
              <w:trHeight w:val="977"/>
              <w:jc w:val="center"/>
            </w:trPr>
          </w:trPrChange>
        </w:trPr>
        <w:tc>
          <w:tcPr>
            <w:tcW w:w="1349" w:type="dxa"/>
            <w:gridSpan w:val="2"/>
            <w:shd w:val="clear" w:color="auto" w:fill="auto"/>
            <w:hideMark/>
            <w:tcPrChange w:id="4655" w:author="Lucero Masmela Castellanos" w:date="2019-11-08T11:38:00Z">
              <w:tcPr>
                <w:tcW w:w="1453" w:type="dxa"/>
                <w:gridSpan w:val="4"/>
                <w:shd w:val="clear" w:color="auto" w:fill="auto"/>
                <w:hideMark/>
              </w:tcPr>
            </w:tcPrChange>
          </w:tcPr>
          <w:p w14:paraId="7E2A1387" w14:textId="77777777" w:rsidR="00A11E55" w:rsidRPr="007D4E38" w:rsidDel="0002702F" w:rsidRDefault="00FC26A2">
            <w:pPr>
              <w:ind w:left="0" w:right="0"/>
              <w:rPr>
                <w:del w:id="4656" w:author="Lucero Masmela Castellanos" w:date="2019-10-30T14:25:00Z"/>
                <w:rFonts w:ascii="Times New Roman" w:eastAsia="Times New Roman" w:hAnsi="Times New Roman"/>
                <w:spacing w:val="0"/>
                <w:sz w:val="16"/>
                <w:szCs w:val="16"/>
                <w:lang w:eastAsia="es-ES"/>
              </w:rPr>
              <w:pPrChange w:id="4657" w:author="Lucero Masmela Castellanos" w:date="2019-10-30T14:37:00Z">
                <w:pPr>
                  <w:ind w:left="0" w:right="0"/>
                  <w:jc w:val="both"/>
                </w:pPr>
              </w:pPrChange>
            </w:pPr>
            <w:del w:id="4658" w:author="Lucero Masmela Castellanos" w:date="2019-10-30T14:25:00Z">
              <w:r w:rsidRPr="007D4E38" w:rsidDel="0002702F">
                <w:rPr>
                  <w:rFonts w:ascii="Times New Roman" w:eastAsia="Times New Roman" w:hAnsi="Times New Roman"/>
                  <w:spacing w:val="0"/>
                  <w:sz w:val="16"/>
                  <w:szCs w:val="16"/>
                  <w:lang w:eastAsia="es-ES"/>
                </w:rPr>
                <w:delText>Consumo impresió</w:delText>
              </w:r>
              <w:r w:rsidR="00A11E55" w:rsidRPr="007D4E38" w:rsidDel="0002702F">
                <w:rPr>
                  <w:rFonts w:ascii="Times New Roman" w:eastAsia="Times New Roman" w:hAnsi="Times New Roman"/>
                  <w:spacing w:val="0"/>
                  <w:sz w:val="16"/>
                  <w:szCs w:val="16"/>
                  <w:lang w:eastAsia="es-ES"/>
                </w:rPr>
                <w:delText>n (cant. impresiones)</w:delText>
              </w:r>
            </w:del>
          </w:p>
        </w:tc>
        <w:tc>
          <w:tcPr>
            <w:tcW w:w="1449" w:type="dxa"/>
            <w:shd w:val="clear" w:color="auto" w:fill="auto"/>
            <w:noWrap/>
            <w:hideMark/>
            <w:tcPrChange w:id="4659" w:author="Lucero Masmela Castellanos" w:date="2019-11-08T11:38:00Z">
              <w:tcPr>
                <w:tcW w:w="1460" w:type="dxa"/>
                <w:shd w:val="clear" w:color="auto" w:fill="auto"/>
                <w:noWrap/>
                <w:hideMark/>
              </w:tcPr>
            </w:tcPrChange>
          </w:tcPr>
          <w:p w14:paraId="2F3C1AFB" w14:textId="77777777" w:rsidR="00A11E55" w:rsidRPr="007D4E38" w:rsidDel="0002702F" w:rsidRDefault="00A11E55">
            <w:pPr>
              <w:ind w:left="0" w:right="0"/>
              <w:rPr>
                <w:del w:id="4660" w:author="Lucero Masmela Castellanos" w:date="2019-10-30T14:25:00Z"/>
                <w:rFonts w:ascii="Times New Roman" w:eastAsia="Times New Roman" w:hAnsi="Times New Roman"/>
                <w:spacing w:val="0"/>
                <w:sz w:val="16"/>
                <w:szCs w:val="16"/>
                <w:lang w:eastAsia="es-ES"/>
              </w:rPr>
              <w:pPrChange w:id="4661" w:author="Lucero Masmela Castellanos" w:date="2019-10-30T14:37:00Z">
                <w:pPr>
                  <w:ind w:left="0" w:right="0"/>
                  <w:jc w:val="right"/>
                </w:pPr>
              </w:pPrChange>
            </w:pPr>
            <w:del w:id="4662" w:author="Lucero Masmela Castellanos" w:date="2019-10-30T14:25:00Z">
              <w:r w:rsidRPr="007D4E38" w:rsidDel="0002702F">
                <w:rPr>
                  <w:rFonts w:ascii="Times New Roman" w:eastAsia="Times New Roman" w:hAnsi="Times New Roman"/>
                  <w:spacing w:val="0"/>
                  <w:sz w:val="16"/>
                  <w:szCs w:val="16"/>
                  <w:lang w:eastAsia="es-ES"/>
                </w:rPr>
                <w:delText>174.462</w:delText>
              </w:r>
            </w:del>
          </w:p>
        </w:tc>
        <w:tc>
          <w:tcPr>
            <w:tcW w:w="1612" w:type="dxa"/>
            <w:gridSpan w:val="2"/>
            <w:shd w:val="clear" w:color="auto" w:fill="auto"/>
            <w:noWrap/>
            <w:hideMark/>
            <w:tcPrChange w:id="4663" w:author="Lucero Masmela Castellanos" w:date="2019-11-08T11:38:00Z">
              <w:tcPr>
                <w:tcW w:w="1622" w:type="dxa"/>
                <w:gridSpan w:val="2"/>
                <w:shd w:val="clear" w:color="auto" w:fill="auto"/>
                <w:noWrap/>
                <w:hideMark/>
              </w:tcPr>
            </w:tcPrChange>
          </w:tcPr>
          <w:p w14:paraId="2FE3C941" w14:textId="77777777" w:rsidR="00A11E55" w:rsidRPr="007D4E38" w:rsidDel="0002702F" w:rsidRDefault="00A11E55">
            <w:pPr>
              <w:ind w:left="0" w:right="0"/>
              <w:rPr>
                <w:del w:id="4664" w:author="Lucero Masmela Castellanos" w:date="2019-10-30T14:25:00Z"/>
                <w:rFonts w:ascii="Times New Roman" w:eastAsia="Times New Roman" w:hAnsi="Times New Roman"/>
                <w:spacing w:val="0"/>
                <w:sz w:val="16"/>
                <w:szCs w:val="16"/>
                <w:lang w:eastAsia="es-ES"/>
              </w:rPr>
              <w:pPrChange w:id="4665" w:author="Lucero Masmela Castellanos" w:date="2019-10-30T14:37:00Z">
                <w:pPr>
                  <w:ind w:left="0" w:right="0"/>
                  <w:jc w:val="right"/>
                </w:pPr>
              </w:pPrChange>
            </w:pPr>
            <w:del w:id="4666" w:author="Lucero Masmela Castellanos" w:date="2019-10-30T14:25:00Z">
              <w:r w:rsidRPr="007D4E38" w:rsidDel="0002702F">
                <w:rPr>
                  <w:rFonts w:ascii="Times New Roman" w:eastAsia="Times New Roman" w:hAnsi="Times New Roman"/>
                  <w:spacing w:val="0"/>
                  <w:sz w:val="16"/>
                  <w:szCs w:val="16"/>
                  <w:lang w:eastAsia="es-ES"/>
                </w:rPr>
                <w:delText>178.167</w:delText>
              </w:r>
            </w:del>
          </w:p>
        </w:tc>
        <w:tc>
          <w:tcPr>
            <w:tcW w:w="1613" w:type="dxa"/>
            <w:shd w:val="clear" w:color="auto" w:fill="auto"/>
            <w:noWrap/>
            <w:hideMark/>
            <w:tcPrChange w:id="4667" w:author="Lucero Masmela Castellanos" w:date="2019-11-08T11:38:00Z">
              <w:tcPr>
                <w:tcW w:w="1624" w:type="dxa"/>
                <w:shd w:val="clear" w:color="auto" w:fill="auto"/>
                <w:noWrap/>
                <w:hideMark/>
              </w:tcPr>
            </w:tcPrChange>
          </w:tcPr>
          <w:p w14:paraId="50AC93AF" w14:textId="77777777" w:rsidR="00A11E55" w:rsidRPr="007D4E38" w:rsidDel="0002702F" w:rsidRDefault="00A11E55">
            <w:pPr>
              <w:ind w:left="0" w:right="0"/>
              <w:rPr>
                <w:del w:id="4668" w:author="Lucero Masmela Castellanos" w:date="2019-10-30T14:25:00Z"/>
                <w:rFonts w:ascii="Times New Roman" w:eastAsia="Times New Roman" w:hAnsi="Times New Roman"/>
                <w:spacing w:val="0"/>
                <w:sz w:val="16"/>
                <w:szCs w:val="16"/>
                <w:lang w:eastAsia="es-ES"/>
              </w:rPr>
              <w:pPrChange w:id="4669" w:author="Lucero Masmela Castellanos" w:date="2019-10-30T14:37:00Z">
                <w:pPr>
                  <w:ind w:left="0" w:right="0"/>
                  <w:jc w:val="right"/>
                </w:pPr>
              </w:pPrChange>
            </w:pPr>
            <w:del w:id="4670" w:author="Lucero Masmela Castellanos" w:date="2019-10-30T14:25:00Z">
              <w:r w:rsidRPr="007D4E38" w:rsidDel="0002702F">
                <w:rPr>
                  <w:rFonts w:ascii="Times New Roman" w:eastAsia="Times New Roman" w:hAnsi="Times New Roman"/>
                  <w:spacing w:val="0"/>
                  <w:sz w:val="16"/>
                  <w:szCs w:val="16"/>
                  <w:lang w:eastAsia="es-ES"/>
                </w:rPr>
                <w:delText>104.731</w:delText>
              </w:r>
            </w:del>
          </w:p>
        </w:tc>
        <w:tc>
          <w:tcPr>
            <w:tcW w:w="1294" w:type="dxa"/>
            <w:shd w:val="clear" w:color="auto" w:fill="auto"/>
            <w:noWrap/>
            <w:hideMark/>
            <w:tcPrChange w:id="4671" w:author="Lucero Masmela Castellanos" w:date="2019-11-08T11:38:00Z">
              <w:tcPr>
                <w:tcW w:w="1304" w:type="dxa"/>
                <w:shd w:val="clear" w:color="auto" w:fill="auto"/>
                <w:noWrap/>
                <w:hideMark/>
              </w:tcPr>
            </w:tcPrChange>
          </w:tcPr>
          <w:p w14:paraId="07AA8EF3" w14:textId="77777777" w:rsidR="00A11E55" w:rsidRPr="007D4E38" w:rsidDel="0002702F" w:rsidRDefault="00A11E55">
            <w:pPr>
              <w:ind w:left="0" w:right="0"/>
              <w:rPr>
                <w:del w:id="4672" w:author="Lucero Masmela Castellanos" w:date="2019-10-30T14:25:00Z"/>
                <w:rFonts w:ascii="Times New Roman" w:eastAsia="Times New Roman" w:hAnsi="Times New Roman"/>
                <w:spacing w:val="0"/>
                <w:sz w:val="16"/>
                <w:szCs w:val="16"/>
                <w:lang w:eastAsia="es-ES"/>
              </w:rPr>
              <w:pPrChange w:id="4673" w:author="Lucero Masmela Castellanos" w:date="2019-10-30T14:37:00Z">
                <w:pPr>
                  <w:ind w:left="0" w:right="0"/>
                  <w:jc w:val="right"/>
                </w:pPr>
              </w:pPrChange>
            </w:pPr>
            <w:del w:id="4674" w:author="Lucero Masmela Castellanos" w:date="2019-10-30T14:25:00Z">
              <w:r w:rsidRPr="007D4E38" w:rsidDel="0002702F">
                <w:rPr>
                  <w:rFonts w:ascii="Times New Roman" w:eastAsia="Times New Roman" w:hAnsi="Times New Roman"/>
                  <w:spacing w:val="0"/>
                  <w:sz w:val="16"/>
                  <w:szCs w:val="16"/>
                  <w:lang w:eastAsia="es-ES"/>
                </w:rPr>
                <w:delText>230.794</w:delText>
              </w:r>
            </w:del>
          </w:p>
        </w:tc>
        <w:tc>
          <w:tcPr>
            <w:tcW w:w="1530" w:type="dxa"/>
            <w:gridSpan w:val="3"/>
            <w:shd w:val="clear" w:color="auto" w:fill="auto"/>
            <w:noWrap/>
            <w:hideMark/>
            <w:tcPrChange w:id="4675" w:author="Lucero Masmela Castellanos" w:date="2019-11-08T11:38:00Z">
              <w:tcPr>
                <w:tcW w:w="1540" w:type="dxa"/>
                <w:gridSpan w:val="3"/>
                <w:shd w:val="clear" w:color="auto" w:fill="auto"/>
                <w:noWrap/>
                <w:hideMark/>
              </w:tcPr>
            </w:tcPrChange>
          </w:tcPr>
          <w:p w14:paraId="353AA2BF" w14:textId="77777777" w:rsidR="00A11E55" w:rsidRPr="007D4E38" w:rsidDel="0002702F" w:rsidRDefault="00A11E55">
            <w:pPr>
              <w:ind w:left="0" w:right="0"/>
              <w:rPr>
                <w:del w:id="4676" w:author="Lucero Masmela Castellanos" w:date="2019-10-30T14:25:00Z"/>
                <w:rFonts w:ascii="Times New Roman" w:eastAsia="Times New Roman" w:hAnsi="Times New Roman"/>
                <w:spacing w:val="0"/>
                <w:sz w:val="16"/>
                <w:szCs w:val="16"/>
                <w:lang w:eastAsia="es-ES"/>
              </w:rPr>
              <w:pPrChange w:id="4677" w:author="Lucero Masmela Castellanos" w:date="2019-10-30T14:37:00Z">
                <w:pPr>
                  <w:ind w:left="0" w:right="0"/>
                  <w:jc w:val="right"/>
                </w:pPr>
              </w:pPrChange>
            </w:pPr>
            <w:del w:id="4678" w:author="Lucero Masmela Castellanos" w:date="2019-10-30T14:25:00Z">
              <w:r w:rsidRPr="007D4E38" w:rsidDel="0002702F">
                <w:rPr>
                  <w:rFonts w:ascii="Times New Roman" w:eastAsia="Times New Roman" w:hAnsi="Times New Roman"/>
                  <w:spacing w:val="0"/>
                  <w:sz w:val="16"/>
                  <w:szCs w:val="16"/>
                  <w:lang w:eastAsia="es-ES"/>
                </w:rPr>
                <w:delText>167.884</w:delText>
              </w:r>
            </w:del>
          </w:p>
        </w:tc>
        <w:tc>
          <w:tcPr>
            <w:tcW w:w="1398" w:type="dxa"/>
            <w:shd w:val="clear" w:color="auto" w:fill="auto"/>
            <w:noWrap/>
            <w:hideMark/>
            <w:tcPrChange w:id="4679" w:author="Lucero Masmela Castellanos" w:date="2019-11-08T11:38:00Z">
              <w:tcPr>
                <w:tcW w:w="1408" w:type="dxa"/>
                <w:gridSpan w:val="3"/>
                <w:shd w:val="clear" w:color="auto" w:fill="auto"/>
                <w:noWrap/>
                <w:hideMark/>
              </w:tcPr>
            </w:tcPrChange>
          </w:tcPr>
          <w:p w14:paraId="25824225" w14:textId="77777777" w:rsidR="00A11E55" w:rsidRPr="007D4E38" w:rsidDel="0002702F" w:rsidRDefault="00A11E55">
            <w:pPr>
              <w:ind w:left="0" w:right="0"/>
              <w:rPr>
                <w:del w:id="4680" w:author="Lucero Masmela Castellanos" w:date="2019-10-30T14:25:00Z"/>
                <w:rFonts w:ascii="Times New Roman" w:eastAsia="Times New Roman" w:hAnsi="Times New Roman"/>
                <w:spacing w:val="0"/>
                <w:sz w:val="16"/>
                <w:szCs w:val="16"/>
                <w:lang w:eastAsia="es-ES"/>
              </w:rPr>
              <w:pPrChange w:id="4681" w:author="Lucero Masmela Castellanos" w:date="2019-10-30T14:37:00Z">
                <w:pPr>
                  <w:ind w:left="0" w:right="0"/>
                  <w:jc w:val="right"/>
                </w:pPr>
              </w:pPrChange>
            </w:pPr>
            <w:del w:id="4682" w:author="Lucero Masmela Castellanos" w:date="2019-10-30T14:25:00Z">
              <w:r w:rsidRPr="007D4E38" w:rsidDel="0002702F">
                <w:rPr>
                  <w:rFonts w:ascii="Times New Roman" w:eastAsia="Times New Roman" w:hAnsi="Times New Roman"/>
                  <w:spacing w:val="0"/>
                  <w:sz w:val="16"/>
                  <w:szCs w:val="16"/>
                  <w:lang w:eastAsia="es-ES"/>
                </w:rPr>
                <w:delText>146.931</w:delText>
              </w:r>
            </w:del>
          </w:p>
        </w:tc>
      </w:tr>
      <w:tr w:rsidR="00B302F3" w:rsidRPr="00B302F3" w:rsidDel="0002702F" w14:paraId="59674B9A" w14:textId="77777777" w:rsidTr="001E45E5">
        <w:trPr>
          <w:gridAfter w:val="1"/>
          <w:wAfter w:w="36" w:type="dxa"/>
          <w:trHeight w:val="1000"/>
          <w:jc w:val="center"/>
          <w:del w:id="4683" w:author="Lucero Masmela Castellanos" w:date="2019-10-30T14:25:00Z"/>
          <w:trPrChange w:id="4684" w:author="Lucero Masmela Castellanos" w:date="2019-11-08T11:38:00Z">
            <w:trPr>
              <w:gridAfter w:val="1"/>
              <w:wAfter w:w="4787" w:type="dxa"/>
              <w:trHeight w:val="1002"/>
              <w:jc w:val="center"/>
            </w:trPr>
          </w:trPrChange>
        </w:trPr>
        <w:tc>
          <w:tcPr>
            <w:tcW w:w="1349" w:type="dxa"/>
            <w:gridSpan w:val="2"/>
            <w:shd w:val="clear" w:color="auto" w:fill="auto"/>
            <w:hideMark/>
            <w:tcPrChange w:id="4685" w:author="Lucero Masmela Castellanos" w:date="2019-11-08T11:38:00Z">
              <w:tcPr>
                <w:tcW w:w="1453" w:type="dxa"/>
                <w:gridSpan w:val="4"/>
                <w:shd w:val="clear" w:color="auto" w:fill="auto"/>
                <w:hideMark/>
              </w:tcPr>
            </w:tcPrChange>
          </w:tcPr>
          <w:p w14:paraId="04296858" w14:textId="77777777" w:rsidR="00A11E55" w:rsidRPr="007D4E38" w:rsidDel="0002702F" w:rsidRDefault="0062098B">
            <w:pPr>
              <w:ind w:left="0" w:right="0"/>
              <w:rPr>
                <w:del w:id="4686" w:author="Lucero Masmela Castellanos" w:date="2019-10-30T14:25:00Z"/>
                <w:rFonts w:ascii="Times New Roman" w:eastAsia="Times New Roman" w:hAnsi="Times New Roman"/>
                <w:spacing w:val="0"/>
                <w:sz w:val="16"/>
                <w:szCs w:val="16"/>
                <w:lang w:eastAsia="es-ES"/>
              </w:rPr>
              <w:pPrChange w:id="4687" w:author="Lucero Masmela Castellanos" w:date="2019-10-30T14:37:00Z">
                <w:pPr>
                  <w:ind w:left="0" w:right="0"/>
                  <w:jc w:val="both"/>
                </w:pPr>
              </w:pPrChange>
            </w:pPr>
            <w:del w:id="4688" w:author="Lucero Masmela Castellanos" w:date="2019-10-30T14:25:00Z">
              <w:r w:rsidRPr="007D4E38" w:rsidDel="0002702F">
                <w:rPr>
                  <w:rFonts w:ascii="Times New Roman" w:eastAsia="Times New Roman" w:hAnsi="Times New Roman"/>
                  <w:spacing w:val="0"/>
                  <w:sz w:val="16"/>
                  <w:szCs w:val="16"/>
                  <w:lang w:eastAsia="es-ES"/>
                </w:rPr>
                <w:delText>Consumo impresión</w:delText>
              </w:r>
              <w:r w:rsidR="00A11E55" w:rsidRPr="007D4E38" w:rsidDel="0002702F">
                <w:rPr>
                  <w:rFonts w:ascii="Times New Roman" w:eastAsia="Times New Roman" w:hAnsi="Times New Roman"/>
                  <w:spacing w:val="0"/>
                  <w:sz w:val="16"/>
                  <w:szCs w:val="16"/>
                  <w:lang w:eastAsia="es-ES"/>
                </w:rPr>
                <w:delText xml:space="preserve"> duplex (cant. impresiones)</w:delText>
              </w:r>
            </w:del>
          </w:p>
        </w:tc>
        <w:tc>
          <w:tcPr>
            <w:tcW w:w="1449" w:type="dxa"/>
            <w:shd w:val="clear" w:color="auto" w:fill="auto"/>
            <w:noWrap/>
            <w:hideMark/>
            <w:tcPrChange w:id="4689" w:author="Lucero Masmela Castellanos" w:date="2019-11-08T11:38:00Z">
              <w:tcPr>
                <w:tcW w:w="1460" w:type="dxa"/>
                <w:shd w:val="clear" w:color="auto" w:fill="auto"/>
                <w:noWrap/>
                <w:hideMark/>
              </w:tcPr>
            </w:tcPrChange>
          </w:tcPr>
          <w:p w14:paraId="4394BD81" w14:textId="77777777" w:rsidR="00A11E55" w:rsidRPr="007D4E38" w:rsidDel="0002702F" w:rsidRDefault="00A11E55">
            <w:pPr>
              <w:ind w:left="0" w:right="0"/>
              <w:rPr>
                <w:del w:id="4690" w:author="Lucero Masmela Castellanos" w:date="2019-10-30T14:25:00Z"/>
                <w:rFonts w:ascii="Times New Roman" w:eastAsia="Times New Roman" w:hAnsi="Times New Roman"/>
                <w:spacing w:val="0"/>
                <w:sz w:val="16"/>
                <w:szCs w:val="16"/>
                <w:lang w:eastAsia="es-ES"/>
              </w:rPr>
              <w:pPrChange w:id="4691" w:author="Lucero Masmela Castellanos" w:date="2019-10-30T14:37:00Z">
                <w:pPr>
                  <w:ind w:left="0" w:right="0"/>
                  <w:jc w:val="right"/>
                </w:pPr>
              </w:pPrChange>
            </w:pPr>
            <w:del w:id="4692" w:author="Lucero Masmela Castellanos" w:date="2019-10-30T14:25:00Z">
              <w:r w:rsidRPr="007D4E38" w:rsidDel="0002702F">
                <w:rPr>
                  <w:rFonts w:ascii="Times New Roman" w:eastAsia="Times New Roman" w:hAnsi="Times New Roman"/>
                  <w:spacing w:val="0"/>
                  <w:sz w:val="16"/>
                  <w:szCs w:val="16"/>
                  <w:lang w:eastAsia="es-ES"/>
                </w:rPr>
                <w:delText>81.570</w:delText>
              </w:r>
            </w:del>
          </w:p>
        </w:tc>
        <w:tc>
          <w:tcPr>
            <w:tcW w:w="1612" w:type="dxa"/>
            <w:gridSpan w:val="2"/>
            <w:shd w:val="clear" w:color="auto" w:fill="auto"/>
            <w:noWrap/>
            <w:hideMark/>
            <w:tcPrChange w:id="4693" w:author="Lucero Masmela Castellanos" w:date="2019-11-08T11:38:00Z">
              <w:tcPr>
                <w:tcW w:w="1622" w:type="dxa"/>
                <w:gridSpan w:val="2"/>
                <w:shd w:val="clear" w:color="auto" w:fill="auto"/>
                <w:noWrap/>
                <w:hideMark/>
              </w:tcPr>
            </w:tcPrChange>
          </w:tcPr>
          <w:p w14:paraId="3C36C6EB" w14:textId="77777777" w:rsidR="00A11E55" w:rsidRPr="007D4E38" w:rsidDel="0002702F" w:rsidRDefault="00A11E55">
            <w:pPr>
              <w:ind w:left="0" w:right="0"/>
              <w:rPr>
                <w:del w:id="4694" w:author="Lucero Masmela Castellanos" w:date="2019-10-30T14:25:00Z"/>
                <w:rFonts w:ascii="Times New Roman" w:eastAsia="Times New Roman" w:hAnsi="Times New Roman"/>
                <w:spacing w:val="0"/>
                <w:sz w:val="16"/>
                <w:szCs w:val="16"/>
                <w:lang w:eastAsia="es-ES"/>
              </w:rPr>
              <w:pPrChange w:id="4695" w:author="Lucero Masmela Castellanos" w:date="2019-10-30T14:37:00Z">
                <w:pPr>
                  <w:ind w:left="0" w:right="0"/>
                  <w:jc w:val="right"/>
                </w:pPr>
              </w:pPrChange>
            </w:pPr>
            <w:del w:id="4696" w:author="Lucero Masmela Castellanos" w:date="2019-10-30T14:25:00Z">
              <w:r w:rsidRPr="007D4E38" w:rsidDel="0002702F">
                <w:rPr>
                  <w:rFonts w:ascii="Times New Roman" w:eastAsia="Times New Roman" w:hAnsi="Times New Roman"/>
                  <w:spacing w:val="0"/>
                  <w:sz w:val="16"/>
                  <w:szCs w:val="16"/>
                  <w:lang w:eastAsia="es-ES"/>
                </w:rPr>
                <w:delText>89.812</w:delText>
              </w:r>
            </w:del>
          </w:p>
        </w:tc>
        <w:tc>
          <w:tcPr>
            <w:tcW w:w="1613" w:type="dxa"/>
            <w:shd w:val="clear" w:color="auto" w:fill="auto"/>
            <w:noWrap/>
            <w:hideMark/>
            <w:tcPrChange w:id="4697" w:author="Lucero Masmela Castellanos" w:date="2019-11-08T11:38:00Z">
              <w:tcPr>
                <w:tcW w:w="1624" w:type="dxa"/>
                <w:shd w:val="clear" w:color="auto" w:fill="auto"/>
                <w:noWrap/>
                <w:hideMark/>
              </w:tcPr>
            </w:tcPrChange>
          </w:tcPr>
          <w:p w14:paraId="1C7A0309" w14:textId="77777777" w:rsidR="00A11E55" w:rsidRPr="007D4E38" w:rsidDel="0002702F" w:rsidRDefault="00A11E55">
            <w:pPr>
              <w:ind w:left="0" w:right="0"/>
              <w:rPr>
                <w:del w:id="4698" w:author="Lucero Masmela Castellanos" w:date="2019-10-30T14:25:00Z"/>
                <w:rFonts w:ascii="Times New Roman" w:eastAsia="Times New Roman" w:hAnsi="Times New Roman"/>
                <w:spacing w:val="0"/>
                <w:sz w:val="16"/>
                <w:szCs w:val="16"/>
                <w:lang w:eastAsia="es-ES"/>
              </w:rPr>
              <w:pPrChange w:id="4699" w:author="Lucero Masmela Castellanos" w:date="2019-10-30T14:37:00Z">
                <w:pPr>
                  <w:ind w:left="0" w:right="0"/>
                  <w:jc w:val="right"/>
                </w:pPr>
              </w:pPrChange>
            </w:pPr>
            <w:del w:id="4700" w:author="Lucero Masmela Castellanos" w:date="2019-10-30T14:25:00Z">
              <w:r w:rsidRPr="007D4E38" w:rsidDel="0002702F">
                <w:rPr>
                  <w:rFonts w:ascii="Times New Roman" w:eastAsia="Times New Roman" w:hAnsi="Times New Roman"/>
                  <w:spacing w:val="0"/>
                  <w:sz w:val="16"/>
                  <w:szCs w:val="16"/>
                  <w:lang w:eastAsia="es-ES"/>
                </w:rPr>
                <w:delText>51.008</w:delText>
              </w:r>
            </w:del>
          </w:p>
        </w:tc>
        <w:tc>
          <w:tcPr>
            <w:tcW w:w="1294" w:type="dxa"/>
            <w:shd w:val="clear" w:color="auto" w:fill="auto"/>
            <w:noWrap/>
            <w:hideMark/>
            <w:tcPrChange w:id="4701" w:author="Lucero Masmela Castellanos" w:date="2019-11-08T11:38:00Z">
              <w:tcPr>
                <w:tcW w:w="1304" w:type="dxa"/>
                <w:shd w:val="clear" w:color="auto" w:fill="auto"/>
                <w:noWrap/>
                <w:hideMark/>
              </w:tcPr>
            </w:tcPrChange>
          </w:tcPr>
          <w:p w14:paraId="0FD325B2" w14:textId="77777777" w:rsidR="00A11E55" w:rsidRPr="007D4E38" w:rsidDel="0002702F" w:rsidRDefault="00A11E55">
            <w:pPr>
              <w:ind w:left="0" w:right="0"/>
              <w:rPr>
                <w:del w:id="4702" w:author="Lucero Masmela Castellanos" w:date="2019-10-30T14:25:00Z"/>
                <w:rFonts w:ascii="Times New Roman" w:eastAsia="Times New Roman" w:hAnsi="Times New Roman"/>
                <w:spacing w:val="0"/>
                <w:sz w:val="16"/>
                <w:szCs w:val="16"/>
                <w:lang w:eastAsia="es-ES"/>
              </w:rPr>
              <w:pPrChange w:id="4703" w:author="Lucero Masmela Castellanos" w:date="2019-10-30T14:37:00Z">
                <w:pPr>
                  <w:ind w:left="0" w:right="0"/>
                  <w:jc w:val="right"/>
                </w:pPr>
              </w:pPrChange>
            </w:pPr>
            <w:del w:id="4704" w:author="Lucero Masmela Castellanos" w:date="2019-10-30T14:25:00Z">
              <w:r w:rsidRPr="007D4E38" w:rsidDel="0002702F">
                <w:rPr>
                  <w:rFonts w:ascii="Times New Roman" w:eastAsia="Times New Roman" w:hAnsi="Times New Roman"/>
                  <w:spacing w:val="0"/>
                  <w:sz w:val="16"/>
                  <w:szCs w:val="16"/>
                  <w:lang w:eastAsia="es-ES"/>
                </w:rPr>
                <w:delText>143.492</w:delText>
              </w:r>
            </w:del>
          </w:p>
        </w:tc>
        <w:tc>
          <w:tcPr>
            <w:tcW w:w="1530" w:type="dxa"/>
            <w:gridSpan w:val="3"/>
            <w:shd w:val="clear" w:color="auto" w:fill="auto"/>
            <w:noWrap/>
            <w:hideMark/>
            <w:tcPrChange w:id="4705" w:author="Lucero Masmela Castellanos" w:date="2019-11-08T11:38:00Z">
              <w:tcPr>
                <w:tcW w:w="1540" w:type="dxa"/>
                <w:gridSpan w:val="3"/>
                <w:shd w:val="clear" w:color="auto" w:fill="auto"/>
                <w:noWrap/>
                <w:hideMark/>
              </w:tcPr>
            </w:tcPrChange>
          </w:tcPr>
          <w:p w14:paraId="3259E4B2" w14:textId="77777777" w:rsidR="00A11E55" w:rsidRPr="007D4E38" w:rsidDel="0002702F" w:rsidRDefault="00A11E55">
            <w:pPr>
              <w:ind w:left="0" w:right="0"/>
              <w:rPr>
                <w:del w:id="4706" w:author="Lucero Masmela Castellanos" w:date="2019-10-30T14:25:00Z"/>
                <w:rFonts w:ascii="Times New Roman" w:eastAsia="Times New Roman" w:hAnsi="Times New Roman"/>
                <w:spacing w:val="0"/>
                <w:sz w:val="16"/>
                <w:szCs w:val="16"/>
                <w:lang w:eastAsia="es-ES"/>
              </w:rPr>
              <w:pPrChange w:id="4707" w:author="Lucero Masmela Castellanos" w:date="2019-10-30T14:37:00Z">
                <w:pPr>
                  <w:ind w:left="0" w:right="0"/>
                  <w:jc w:val="right"/>
                </w:pPr>
              </w:pPrChange>
            </w:pPr>
            <w:del w:id="4708" w:author="Lucero Masmela Castellanos" w:date="2019-10-30T14:25:00Z">
              <w:r w:rsidRPr="007D4E38" w:rsidDel="0002702F">
                <w:rPr>
                  <w:rFonts w:ascii="Times New Roman" w:eastAsia="Times New Roman" w:hAnsi="Times New Roman"/>
                  <w:spacing w:val="0"/>
                  <w:sz w:val="16"/>
                  <w:szCs w:val="16"/>
                  <w:lang w:eastAsia="es-ES"/>
                </w:rPr>
                <w:delText>112.822</w:delText>
              </w:r>
            </w:del>
          </w:p>
        </w:tc>
        <w:tc>
          <w:tcPr>
            <w:tcW w:w="1398" w:type="dxa"/>
            <w:shd w:val="clear" w:color="auto" w:fill="auto"/>
            <w:noWrap/>
            <w:hideMark/>
            <w:tcPrChange w:id="4709" w:author="Lucero Masmela Castellanos" w:date="2019-11-08T11:38:00Z">
              <w:tcPr>
                <w:tcW w:w="1408" w:type="dxa"/>
                <w:gridSpan w:val="3"/>
                <w:shd w:val="clear" w:color="auto" w:fill="auto"/>
                <w:noWrap/>
                <w:hideMark/>
              </w:tcPr>
            </w:tcPrChange>
          </w:tcPr>
          <w:p w14:paraId="3DA761FF" w14:textId="77777777" w:rsidR="00A11E55" w:rsidRPr="007D4E38" w:rsidDel="0002702F" w:rsidRDefault="00A11E55">
            <w:pPr>
              <w:ind w:left="0" w:right="0"/>
              <w:rPr>
                <w:del w:id="4710" w:author="Lucero Masmela Castellanos" w:date="2019-10-30T14:25:00Z"/>
                <w:rFonts w:ascii="Times New Roman" w:eastAsia="Times New Roman" w:hAnsi="Times New Roman"/>
                <w:spacing w:val="0"/>
                <w:sz w:val="16"/>
                <w:szCs w:val="16"/>
                <w:lang w:eastAsia="es-ES"/>
              </w:rPr>
              <w:pPrChange w:id="4711" w:author="Lucero Masmela Castellanos" w:date="2019-10-30T14:37:00Z">
                <w:pPr>
                  <w:ind w:left="0" w:right="0"/>
                  <w:jc w:val="right"/>
                </w:pPr>
              </w:pPrChange>
            </w:pPr>
            <w:del w:id="4712" w:author="Lucero Masmela Castellanos" w:date="2019-10-30T14:25:00Z">
              <w:r w:rsidRPr="007D4E38" w:rsidDel="0002702F">
                <w:rPr>
                  <w:rFonts w:ascii="Times New Roman" w:eastAsia="Times New Roman" w:hAnsi="Times New Roman"/>
                  <w:spacing w:val="0"/>
                  <w:sz w:val="16"/>
                  <w:szCs w:val="16"/>
                  <w:lang w:eastAsia="es-ES"/>
                </w:rPr>
                <w:delText>97.645</w:delText>
              </w:r>
            </w:del>
          </w:p>
        </w:tc>
      </w:tr>
      <w:tr w:rsidR="00B302F3" w:rsidRPr="00B302F3" w:rsidDel="0002702F" w14:paraId="25B8FD35" w14:textId="77777777" w:rsidTr="001E45E5">
        <w:trPr>
          <w:gridAfter w:val="1"/>
          <w:wAfter w:w="36" w:type="dxa"/>
          <w:trHeight w:val="1151"/>
          <w:jc w:val="center"/>
          <w:del w:id="4713" w:author="Lucero Masmela Castellanos" w:date="2019-10-30T14:25:00Z"/>
          <w:trPrChange w:id="4714" w:author="Lucero Masmela Castellanos" w:date="2019-11-08T11:38:00Z">
            <w:trPr>
              <w:gridAfter w:val="1"/>
              <w:wAfter w:w="4787" w:type="dxa"/>
              <w:trHeight w:val="1153"/>
              <w:jc w:val="center"/>
            </w:trPr>
          </w:trPrChange>
        </w:trPr>
        <w:tc>
          <w:tcPr>
            <w:tcW w:w="1349" w:type="dxa"/>
            <w:gridSpan w:val="2"/>
            <w:shd w:val="clear" w:color="auto" w:fill="auto"/>
            <w:hideMark/>
            <w:tcPrChange w:id="4715" w:author="Lucero Masmela Castellanos" w:date="2019-11-08T11:38:00Z">
              <w:tcPr>
                <w:tcW w:w="1453" w:type="dxa"/>
                <w:gridSpan w:val="4"/>
                <w:shd w:val="clear" w:color="auto" w:fill="auto"/>
                <w:hideMark/>
              </w:tcPr>
            </w:tcPrChange>
          </w:tcPr>
          <w:p w14:paraId="6ACC3639" w14:textId="77777777" w:rsidR="00A11E55" w:rsidRPr="007D4E38" w:rsidDel="0002702F" w:rsidRDefault="00A11E55">
            <w:pPr>
              <w:ind w:left="0" w:right="0"/>
              <w:rPr>
                <w:del w:id="4716" w:author="Lucero Masmela Castellanos" w:date="2019-10-30T14:25:00Z"/>
                <w:rFonts w:ascii="Times New Roman" w:eastAsia="Times New Roman" w:hAnsi="Times New Roman"/>
                <w:spacing w:val="0"/>
                <w:sz w:val="16"/>
                <w:szCs w:val="16"/>
                <w:lang w:eastAsia="es-ES"/>
              </w:rPr>
              <w:pPrChange w:id="4717" w:author="Lucero Masmela Castellanos" w:date="2019-10-30T14:37:00Z">
                <w:pPr>
                  <w:ind w:left="0" w:right="0"/>
                  <w:jc w:val="both"/>
                </w:pPr>
              </w:pPrChange>
            </w:pPr>
            <w:del w:id="4718" w:author="Lucero Masmela Castellanos" w:date="2019-10-30T14:25:00Z">
              <w:r w:rsidRPr="007D4E38" w:rsidDel="0002702F">
                <w:rPr>
                  <w:rFonts w:ascii="Times New Roman" w:eastAsia="Times New Roman" w:hAnsi="Times New Roman"/>
                  <w:spacing w:val="0"/>
                  <w:sz w:val="16"/>
                  <w:szCs w:val="16"/>
                  <w:lang w:eastAsia="es-ES"/>
                </w:rPr>
                <w:delText>Consumo fotocopiado (cant. fotocopias)</w:delText>
              </w:r>
            </w:del>
          </w:p>
        </w:tc>
        <w:tc>
          <w:tcPr>
            <w:tcW w:w="1449" w:type="dxa"/>
            <w:shd w:val="clear" w:color="auto" w:fill="auto"/>
            <w:noWrap/>
            <w:hideMark/>
            <w:tcPrChange w:id="4719" w:author="Lucero Masmela Castellanos" w:date="2019-11-08T11:38:00Z">
              <w:tcPr>
                <w:tcW w:w="1460" w:type="dxa"/>
                <w:shd w:val="clear" w:color="auto" w:fill="auto"/>
                <w:noWrap/>
                <w:hideMark/>
              </w:tcPr>
            </w:tcPrChange>
          </w:tcPr>
          <w:p w14:paraId="37491C66" w14:textId="77777777" w:rsidR="00A11E55" w:rsidRPr="007D4E38" w:rsidDel="0002702F" w:rsidRDefault="00A11E55">
            <w:pPr>
              <w:ind w:left="0" w:right="0"/>
              <w:rPr>
                <w:del w:id="4720" w:author="Lucero Masmela Castellanos" w:date="2019-10-30T14:25:00Z"/>
                <w:rFonts w:ascii="Times New Roman" w:eastAsia="Times New Roman" w:hAnsi="Times New Roman"/>
                <w:spacing w:val="0"/>
                <w:sz w:val="16"/>
                <w:szCs w:val="16"/>
                <w:lang w:eastAsia="es-ES"/>
              </w:rPr>
              <w:pPrChange w:id="4721" w:author="Lucero Masmela Castellanos" w:date="2019-10-30T14:37:00Z">
                <w:pPr>
                  <w:ind w:left="0" w:right="0"/>
                  <w:jc w:val="right"/>
                </w:pPr>
              </w:pPrChange>
            </w:pPr>
            <w:del w:id="4722" w:author="Lucero Masmela Castellanos" w:date="2019-10-30T14:25:00Z">
              <w:r w:rsidRPr="007D4E38" w:rsidDel="0002702F">
                <w:rPr>
                  <w:rFonts w:ascii="Times New Roman" w:eastAsia="Times New Roman" w:hAnsi="Times New Roman"/>
                  <w:spacing w:val="0"/>
                  <w:sz w:val="16"/>
                  <w:szCs w:val="16"/>
                  <w:lang w:eastAsia="es-ES"/>
                </w:rPr>
                <w:delText>67.230</w:delText>
              </w:r>
            </w:del>
          </w:p>
        </w:tc>
        <w:tc>
          <w:tcPr>
            <w:tcW w:w="1612" w:type="dxa"/>
            <w:gridSpan w:val="2"/>
            <w:shd w:val="clear" w:color="auto" w:fill="auto"/>
            <w:noWrap/>
            <w:hideMark/>
            <w:tcPrChange w:id="4723" w:author="Lucero Masmela Castellanos" w:date="2019-11-08T11:38:00Z">
              <w:tcPr>
                <w:tcW w:w="1622" w:type="dxa"/>
                <w:gridSpan w:val="2"/>
                <w:shd w:val="clear" w:color="auto" w:fill="auto"/>
                <w:noWrap/>
                <w:hideMark/>
              </w:tcPr>
            </w:tcPrChange>
          </w:tcPr>
          <w:p w14:paraId="0AD339EB" w14:textId="77777777" w:rsidR="00A11E55" w:rsidRPr="007D4E38" w:rsidDel="0002702F" w:rsidRDefault="00A11E55">
            <w:pPr>
              <w:ind w:left="0" w:right="0"/>
              <w:rPr>
                <w:del w:id="4724" w:author="Lucero Masmela Castellanos" w:date="2019-10-30T14:25:00Z"/>
                <w:rFonts w:ascii="Times New Roman" w:eastAsia="Times New Roman" w:hAnsi="Times New Roman"/>
                <w:spacing w:val="0"/>
                <w:sz w:val="16"/>
                <w:szCs w:val="16"/>
                <w:lang w:eastAsia="es-ES"/>
              </w:rPr>
              <w:pPrChange w:id="4725" w:author="Lucero Masmela Castellanos" w:date="2019-10-30T14:37:00Z">
                <w:pPr>
                  <w:ind w:left="0" w:right="0"/>
                  <w:jc w:val="right"/>
                </w:pPr>
              </w:pPrChange>
            </w:pPr>
            <w:del w:id="4726" w:author="Lucero Masmela Castellanos" w:date="2019-10-30T14:25:00Z">
              <w:r w:rsidRPr="007D4E38" w:rsidDel="0002702F">
                <w:rPr>
                  <w:rFonts w:ascii="Times New Roman" w:eastAsia="Times New Roman" w:hAnsi="Times New Roman"/>
                  <w:spacing w:val="0"/>
                  <w:sz w:val="16"/>
                  <w:szCs w:val="16"/>
                  <w:lang w:eastAsia="es-ES"/>
                </w:rPr>
                <w:delText>64.722</w:delText>
              </w:r>
            </w:del>
          </w:p>
        </w:tc>
        <w:tc>
          <w:tcPr>
            <w:tcW w:w="1613" w:type="dxa"/>
            <w:shd w:val="clear" w:color="auto" w:fill="auto"/>
            <w:noWrap/>
            <w:hideMark/>
            <w:tcPrChange w:id="4727" w:author="Lucero Masmela Castellanos" w:date="2019-11-08T11:38:00Z">
              <w:tcPr>
                <w:tcW w:w="1624" w:type="dxa"/>
                <w:shd w:val="clear" w:color="auto" w:fill="auto"/>
                <w:noWrap/>
                <w:hideMark/>
              </w:tcPr>
            </w:tcPrChange>
          </w:tcPr>
          <w:p w14:paraId="64619D13" w14:textId="77777777" w:rsidR="00A11E55" w:rsidRPr="007D4E38" w:rsidDel="0002702F" w:rsidRDefault="00A11E55">
            <w:pPr>
              <w:ind w:left="0" w:right="0"/>
              <w:rPr>
                <w:del w:id="4728" w:author="Lucero Masmela Castellanos" w:date="2019-10-30T14:25:00Z"/>
                <w:rFonts w:ascii="Times New Roman" w:eastAsia="Times New Roman" w:hAnsi="Times New Roman"/>
                <w:spacing w:val="0"/>
                <w:sz w:val="16"/>
                <w:szCs w:val="16"/>
                <w:lang w:eastAsia="es-ES"/>
              </w:rPr>
              <w:pPrChange w:id="4729" w:author="Lucero Masmela Castellanos" w:date="2019-10-30T14:37:00Z">
                <w:pPr>
                  <w:ind w:left="0" w:right="0"/>
                  <w:jc w:val="right"/>
                </w:pPr>
              </w:pPrChange>
            </w:pPr>
            <w:del w:id="4730" w:author="Lucero Masmela Castellanos" w:date="2019-10-30T14:25:00Z">
              <w:r w:rsidRPr="007D4E38" w:rsidDel="0002702F">
                <w:rPr>
                  <w:rFonts w:ascii="Times New Roman" w:eastAsia="Times New Roman" w:hAnsi="Times New Roman"/>
                  <w:spacing w:val="0"/>
                  <w:sz w:val="16"/>
                  <w:szCs w:val="16"/>
                  <w:lang w:eastAsia="es-ES"/>
                </w:rPr>
                <w:delText>53.848</w:delText>
              </w:r>
            </w:del>
          </w:p>
        </w:tc>
        <w:tc>
          <w:tcPr>
            <w:tcW w:w="1294" w:type="dxa"/>
            <w:shd w:val="clear" w:color="auto" w:fill="auto"/>
            <w:noWrap/>
            <w:hideMark/>
            <w:tcPrChange w:id="4731" w:author="Lucero Masmela Castellanos" w:date="2019-11-08T11:38:00Z">
              <w:tcPr>
                <w:tcW w:w="1304" w:type="dxa"/>
                <w:shd w:val="clear" w:color="auto" w:fill="auto"/>
                <w:noWrap/>
                <w:hideMark/>
              </w:tcPr>
            </w:tcPrChange>
          </w:tcPr>
          <w:p w14:paraId="0FD3BE4B" w14:textId="77777777" w:rsidR="00A11E55" w:rsidRPr="007D4E38" w:rsidDel="0002702F" w:rsidRDefault="00A11E55">
            <w:pPr>
              <w:ind w:left="0" w:right="0"/>
              <w:rPr>
                <w:del w:id="4732" w:author="Lucero Masmela Castellanos" w:date="2019-10-30T14:25:00Z"/>
                <w:rFonts w:ascii="Times New Roman" w:eastAsia="Times New Roman" w:hAnsi="Times New Roman"/>
                <w:spacing w:val="0"/>
                <w:sz w:val="16"/>
                <w:szCs w:val="16"/>
                <w:lang w:eastAsia="es-ES"/>
              </w:rPr>
              <w:pPrChange w:id="4733" w:author="Lucero Masmela Castellanos" w:date="2019-10-30T14:37:00Z">
                <w:pPr>
                  <w:ind w:left="0" w:right="0"/>
                  <w:jc w:val="right"/>
                </w:pPr>
              </w:pPrChange>
            </w:pPr>
            <w:del w:id="4734" w:author="Lucero Masmela Castellanos" w:date="2019-10-30T14:25:00Z">
              <w:r w:rsidRPr="007D4E38" w:rsidDel="0002702F">
                <w:rPr>
                  <w:rFonts w:ascii="Times New Roman" w:eastAsia="Times New Roman" w:hAnsi="Times New Roman"/>
                  <w:spacing w:val="0"/>
                  <w:sz w:val="16"/>
                  <w:szCs w:val="16"/>
                  <w:lang w:eastAsia="es-ES"/>
                </w:rPr>
                <w:delText>87.412</w:delText>
              </w:r>
            </w:del>
          </w:p>
        </w:tc>
        <w:tc>
          <w:tcPr>
            <w:tcW w:w="1530" w:type="dxa"/>
            <w:gridSpan w:val="3"/>
            <w:shd w:val="clear" w:color="auto" w:fill="auto"/>
            <w:noWrap/>
            <w:hideMark/>
            <w:tcPrChange w:id="4735" w:author="Lucero Masmela Castellanos" w:date="2019-11-08T11:38:00Z">
              <w:tcPr>
                <w:tcW w:w="1540" w:type="dxa"/>
                <w:gridSpan w:val="3"/>
                <w:shd w:val="clear" w:color="auto" w:fill="auto"/>
                <w:noWrap/>
                <w:hideMark/>
              </w:tcPr>
            </w:tcPrChange>
          </w:tcPr>
          <w:p w14:paraId="4937F54C" w14:textId="77777777" w:rsidR="00A11E55" w:rsidRPr="007D4E38" w:rsidDel="0002702F" w:rsidRDefault="00A11E55">
            <w:pPr>
              <w:ind w:left="0" w:right="0"/>
              <w:rPr>
                <w:del w:id="4736" w:author="Lucero Masmela Castellanos" w:date="2019-10-30T14:25:00Z"/>
                <w:rFonts w:ascii="Times New Roman" w:eastAsia="Times New Roman" w:hAnsi="Times New Roman"/>
                <w:spacing w:val="0"/>
                <w:sz w:val="16"/>
                <w:szCs w:val="16"/>
                <w:lang w:eastAsia="es-ES"/>
              </w:rPr>
              <w:pPrChange w:id="4737" w:author="Lucero Masmela Castellanos" w:date="2019-10-30T14:37:00Z">
                <w:pPr>
                  <w:ind w:left="0" w:right="0"/>
                  <w:jc w:val="right"/>
                </w:pPr>
              </w:pPrChange>
            </w:pPr>
            <w:del w:id="4738" w:author="Lucero Masmela Castellanos" w:date="2019-10-30T14:25:00Z">
              <w:r w:rsidRPr="007D4E38" w:rsidDel="0002702F">
                <w:rPr>
                  <w:rFonts w:ascii="Times New Roman" w:eastAsia="Times New Roman" w:hAnsi="Times New Roman"/>
                  <w:spacing w:val="0"/>
                  <w:sz w:val="16"/>
                  <w:szCs w:val="16"/>
                  <w:lang w:eastAsia="es-ES"/>
                </w:rPr>
                <w:delText>66.033</w:delText>
              </w:r>
            </w:del>
          </w:p>
        </w:tc>
        <w:tc>
          <w:tcPr>
            <w:tcW w:w="1398" w:type="dxa"/>
            <w:shd w:val="clear" w:color="auto" w:fill="auto"/>
            <w:noWrap/>
            <w:hideMark/>
            <w:tcPrChange w:id="4739" w:author="Lucero Masmela Castellanos" w:date="2019-11-08T11:38:00Z">
              <w:tcPr>
                <w:tcW w:w="1408" w:type="dxa"/>
                <w:gridSpan w:val="3"/>
                <w:shd w:val="clear" w:color="auto" w:fill="auto"/>
                <w:noWrap/>
                <w:hideMark/>
              </w:tcPr>
            </w:tcPrChange>
          </w:tcPr>
          <w:p w14:paraId="02CA4B57" w14:textId="77777777" w:rsidR="00A11E55" w:rsidRPr="007D4E38" w:rsidDel="0002702F" w:rsidRDefault="00A11E55">
            <w:pPr>
              <w:ind w:left="0" w:right="0"/>
              <w:rPr>
                <w:del w:id="4740" w:author="Lucero Masmela Castellanos" w:date="2019-10-30T14:25:00Z"/>
                <w:rFonts w:ascii="Times New Roman" w:eastAsia="Times New Roman" w:hAnsi="Times New Roman"/>
                <w:spacing w:val="0"/>
                <w:sz w:val="16"/>
                <w:szCs w:val="16"/>
                <w:lang w:eastAsia="es-ES"/>
              </w:rPr>
              <w:pPrChange w:id="4741" w:author="Lucero Masmela Castellanos" w:date="2019-10-30T14:37:00Z">
                <w:pPr>
                  <w:ind w:left="0" w:right="0"/>
                  <w:jc w:val="right"/>
                </w:pPr>
              </w:pPrChange>
            </w:pPr>
            <w:del w:id="4742" w:author="Lucero Masmela Castellanos" w:date="2019-10-30T14:25:00Z">
              <w:r w:rsidRPr="007D4E38" w:rsidDel="0002702F">
                <w:rPr>
                  <w:rFonts w:ascii="Times New Roman" w:eastAsia="Times New Roman" w:hAnsi="Times New Roman"/>
                  <w:spacing w:val="0"/>
                  <w:sz w:val="16"/>
                  <w:szCs w:val="16"/>
                  <w:lang w:eastAsia="es-ES"/>
                </w:rPr>
                <w:delText>68.886</w:delText>
              </w:r>
            </w:del>
          </w:p>
        </w:tc>
      </w:tr>
      <w:tr w:rsidR="00B302F3" w:rsidRPr="00B302F3" w:rsidDel="0002702F" w14:paraId="00AEBFF1" w14:textId="77777777" w:rsidTr="001E45E5">
        <w:trPr>
          <w:gridAfter w:val="1"/>
          <w:wAfter w:w="36" w:type="dxa"/>
          <w:trHeight w:val="1122"/>
          <w:jc w:val="center"/>
          <w:del w:id="4743" w:author="Lucero Masmela Castellanos" w:date="2019-10-30T14:25:00Z"/>
          <w:trPrChange w:id="4744" w:author="Lucero Masmela Castellanos" w:date="2019-11-08T11:38:00Z">
            <w:trPr>
              <w:gridAfter w:val="1"/>
              <w:wAfter w:w="4787" w:type="dxa"/>
              <w:trHeight w:val="1124"/>
              <w:jc w:val="center"/>
            </w:trPr>
          </w:trPrChange>
        </w:trPr>
        <w:tc>
          <w:tcPr>
            <w:tcW w:w="1349" w:type="dxa"/>
            <w:gridSpan w:val="2"/>
            <w:shd w:val="clear" w:color="auto" w:fill="auto"/>
            <w:hideMark/>
            <w:tcPrChange w:id="4745" w:author="Lucero Masmela Castellanos" w:date="2019-11-08T11:38:00Z">
              <w:tcPr>
                <w:tcW w:w="1453" w:type="dxa"/>
                <w:gridSpan w:val="4"/>
                <w:shd w:val="clear" w:color="auto" w:fill="auto"/>
                <w:hideMark/>
              </w:tcPr>
            </w:tcPrChange>
          </w:tcPr>
          <w:p w14:paraId="44D6A15D" w14:textId="77777777" w:rsidR="00A11E55" w:rsidRPr="007D4E38" w:rsidDel="0002702F" w:rsidRDefault="00A11E55">
            <w:pPr>
              <w:ind w:left="0" w:right="0"/>
              <w:rPr>
                <w:del w:id="4746" w:author="Lucero Masmela Castellanos" w:date="2019-10-30T14:25:00Z"/>
                <w:rFonts w:ascii="Times New Roman" w:eastAsia="Times New Roman" w:hAnsi="Times New Roman"/>
                <w:spacing w:val="0"/>
                <w:sz w:val="16"/>
                <w:szCs w:val="16"/>
                <w:lang w:eastAsia="es-ES"/>
              </w:rPr>
              <w:pPrChange w:id="4747" w:author="Lucero Masmela Castellanos" w:date="2019-10-30T14:37:00Z">
                <w:pPr>
                  <w:ind w:left="0" w:right="0"/>
                  <w:jc w:val="both"/>
                </w:pPr>
              </w:pPrChange>
            </w:pPr>
            <w:del w:id="4748" w:author="Lucero Masmela Castellanos" w:date="2019-10-30T14:25:00Z">
              <w:r w:rsidRPr="007D4E38" w:rsidDel="0002702F">
                <w:rPr>
                  <w:rFonts w:ascii="Times New Roman" w:eastAsia="Times New Roman" w:hAnsi="Times New Roman"/>
                  <w:spacing w:val="0"/>
                  <w:sz w:val="16"/>
                  <w:szCs w:val="16"/>
                  <w:lang w:eastAsia="es-ES"/>
                </w:rPr>
                <w:delText xml:space="preserve">Consumo  copiado </w:delText>
              </w:r>
              <w:r w:rsidR="0062098B" w:rsidRPr="007D4E38" w:rsidDel="0002702F">
                <w:rPr>
                  <w:rFonts w:ascii="Times New Roman" w:eastAsia="Times New Roman" w:hAnsi="Times New Roman"/>
                  <w:spacing w:val="0"/>
                  <w:sz w:val="16"/>
                  <w:szCs w:val="16"/>
                  <w:lang w:eastAsia="es-ES"/>
                </w:rPr>
                <w:delText>dúplex</w:delText>
              </w:r>
              <w:r w:rsidRPr="007D4E38" w:rsidDel="0002702F">
                <w:rPr>
                  <w:rFonts w:ascii="Times New Roman" w:eastAsia="Times New Roman" w:hAnsi="Times New Roman"/>
                  <w:spacing w:val="0"/>
                  <w:sz w:val="16"/>
                  <w:szCs w:val="16"/>
                  <w:lang w:eastAsia="es-ES"/>
                </w:rPr>
                <w:delText xml:space="preserve"> (cant</w:delText>
              </w:r>
              <w:r w:rsidR="0062098B" w:rsidRPr="007D4E38" w:rsidDel="0002702F">
                <w:rPr>
                  <w:rFonts w:ascii="Times New Roman" w:eastAsia="Times New Roman" w:hAnsi="Times New Roman"/>
                  <w:spacing w:val="0"/>
                  <w:sz w:val="16"/>
                  <w:szCs w:val="16"/>
                  <w:lang w:eastAsia="es-ES"/>
                </w:rPr>
                <w:delText>.</w:delText>
              </w:r>
              <w:r w:rsidRPr="007D4E38" w:rsidDel="0002702F">
                <w:rPr>
                  <w:rFonts w:ascii="Times New Roman" w:eastAsia="Times New Roman" w:hAnsi="Times New Roman"/>
                  <w:spacing w:val="0"/>
                  <w:sz w:val="16"/>
                  <w:szCs w:val="16"/>
                  <w:lang w:eastAsia="es-ES"/>
                </w:rPr>
                <w:delText xml:space="preserve"> impresiones)</w:delText>
              </w:r>
            </w:del>
          </w:p>
        </w:tc>
        <w:tc>
          <w:tcPr>
            <w:tcW w:w="1449" w:type="dxa"/>
            <w:shd w:val="clear" w:color="auto" w:fill="auto"/>
            <w:noWrap/>
            <w:hideMark/>
            <w:tcPrChange w:id="4749" w:author="Lucero Masmela Castellanos" w:date="2019-11-08T11:38:00Z">
              <w:tcPr>
                <w:tcW w:w="1460" w:type="dxa"/>
                <w:shd w:val="clear" w:color="auto" w:fill="auto"/>
                <w:noWrap/>
                <w:hideMark/>
              </w:tcPr>
            </w:tcPrChange>
          </w:tcPr>
          <w:p w14:paraId="78F945B9" w14:textId="77777777" w:rsidR="00A11E55" w:rsidRPr="007D4E38" w:rsidDel="0002702F" w:rsidRDefault="00A11E55">
            <w:pPr>
              <w:ind w:left="0" w:right="0"/>
              <w:rPr>
                <w:del w:id="4750" w:author="Lucero Masmela Castellanos" w:date="2019-10-30T14:25:00Z"/>
                <w:rFonts w:ascii="Times New Roman" w:eastAsia="Times New Roman" w:hAnsi="Times New Roman"/>
                <w:spacing w:val="0"/>
                <w:sz w:val="16"/>
                <w:szCs w:val="16"/>
                <w:lang w:eastAsia="es-ES"/>
              </w:rPr>
              <w:pPrChange w:id="4751" w:author="Lucero Masmela Castellanos" w:date="2019-10-30T14:37:00Z">
                <w:pPr>
                  <w:ind w:left="0" w:right="0"/>
                  <w:jc w:val="right"/>
                </w:pPr>
              </w:pPrChange>
            </w:pPr>
            <w:del w:id="4752" w:author="Lucero Masmela Castellanos" w:date="2019-10-30T14:25:00Z">
              <w:r w:rsidRPr="007D4E38" w:rsidDel="0002702F">
                <w:rPr>
                  <w:rFonts w:ascii="Times New Roman" w:eastAsia="Times New Roman" w:hAnsi="Times New Roman"/>
                  <w:spacing w:val="0"/>
                  <w:sz w:val="16"/>
                  <w:szCs w:val="16"/>
                  <w:lang w:eastAsia="es-ES"/>
                </w:rPr>
                <w:delText>39.856</w:delText>
              </w:r>
            </w:del>
          </w:p>
        </w:tc>
        <w:tc>
          <w:tcPr>
            <w:tcW w:w="1612" w:type="dxa"/>
            <w:gridSpan w:val="2"/>
            <w:shd w:val="clear" w:color="auto" w:fill="auto"/>
            <w:noWrap/>
            <w:hideMark/>
            <w:tcPrChange w:id="4753" w:author="Lucero Masmela Castellanos" w:date="2019-11-08T11:38:00Z">
              <w:tcPr>
                <w:tcW w:w="1622" w:type="dxa"/>
                <w:gridSpan w:val="2"/>
                <w:shd w:val="clear" w:color="auto" w:fill="auto"/>
                <w:noWrap/>
                <w:hideMark/>
              </w:tcPr>
            </w:tcPrChange>
          </w:tcPr>
          <w:p w14:paraId="0DF4BB5A" w14:textId="77777777" w:rsidR="00A11E55" w:rsidRPr="007D4E38" w:rsidDel="0002702F" w:rsidRDefault="00A11E55">
            <w:pPr>
              <w:ind w:left="0" w:right="0"/>
              <w:rPr>
                <w:del w:id="4754" w:author="Lucero Masmela Castellanos" w:date="2019-10-30T14:25:00Z"/>
                <w:rFonts w:ascii="Times New Roman" w:eastAsia="Times New Roman" w:hAnsi="Times New Roman"/>
                <w:spacing w:val="0"/>
                <w:sz w:val="16"/>
                <w:szCs w:val="16"/>
                <w:lang w:eastAsia="es-ES"/>
              </w:rPr>
              <w:pPrChange w:id="4755" w:author="Lucero Masmela Castellanos" w:date="2019-10-30T14:37:00Z">
                <w:pPr>
                  <w:ind w:left="0" w:right="0"/>
                  <w:jc w:val="right"/>
                </w:pPr>
              </w:pPrChange>
            </w:pPr>
            <w:del w:id="4756" w:author="Lucero Masmela Castellanos" w:date="2019-10-30T14:25:00Z">
              <w:r w:rsidRPr="007D4E38" w:rsidDel="0002702F">
                <w:rPr>
                  <w:rFonts w:ascii="Times New Roman" w:eastAsia="Times New Roman" w:hAnsi="Times New Roman"/>
                  <w:spacing w:val="0"/>
                  <w:sz w:val="16"/>
                  <w:szCs w:val="16"/>
                  <w:lang w:eastAsia="es-ES"/>
                </w:rPr>
                <w:delText>34.050</w:delText>
              </w:r>
            </w:del>
          </w:p>
        </w:tc>
        <w:tc>
          <w:tcPr>
            <w:tcW w:w="1613" w:type="dxa"/>
            <w:shd w:val="clear" w:color="auto" w:fill="auto"/>
            <w:noWrap/>
            <w:hideMark/>
            <w:tcPrChange w:id="4757" w:author="Lucero Masmela Castellanos" w:date="2019-11-08T11:38:00Z">
              <w:tcPr>
                <w:tcW w:w="1624" w:type="dxa"/>
                <w:shd w:val="clear" w:color="auto" w:fill="auto"/>
                <w:noWrap/>
                <w:hideMark/>
              </w:tcPr>
            </w:tcPrChange>
          </w:tcPr>
          <w:p w14:paraId="00C429F7" w14:textId="77777777" w:rsidR="00A11E55" w:rsidRPr="007D4E38" w:rsidDel="0002702F" w:rsidRDefault="00A11E55">
            <w:pPr>
              <w:ind w:left="0" w:right="0"/>
              <w:rPr>
                <w:del w:id="4758" w:author="Lucero Masmela Castellanos" w:date="2019-10-30T14:25:00Z"/>
                <w:rFonts w:ascii="Times New Roman" w:eastAsia="Times New Roman" w:hAnsi="Times New Roman"/>
                <w:spacing w:val="0"/>
                <w:sz w:val="16"/>
                <w:szCs w:val="16"/>
                <w:lang w:eastAsia="es-ES"/>
              </w:rPr>
              <w:pPrChange w:id="4759" w:author="Lucero Masmela Castellanos" w:date="2019-10-30T14:37:00Z">
                <w:pPr>
                  <w:ind w:left="0" w:right="0"/>
                  <w:jc w:val="right"/>
                </w:pPr>
              </w:pPrChange>
            </w:pPr>
            <w:del w:id="4760" w:author="Lucero Masmela Castellanos" w:date="2019-10-30T14:25:00Z">
              <w:r w:rsidRPr="007D4E38" w:rsidDel="0002702F">
                <w:rPr>
                  <w:rFonts w:ascii="Times New Roman" w:eastAsia="Times New Roman" w:hAnsi="Times New Roman"/>
                  <w:spacing w:val="0"/>
                  <w:sz w:val="16"/>
                  <w:szCs w:val="16"/>
                  <w:lang w:eastAsia="es-ES"/>
                </w:rPr>
                <w:delText>24.872</w:delText>
              </w:r>
            </w:del>
          </w:p>
        </w:tc>
        <w:tc>
          <w:tcPr>
            <w:tcW w:w="1294" w:type="dxa"/>
            <w:shd w:val="clear" w:color="auto" w:fill="auto"/>
            <w:noWrap/>
            <w:hideMark/>
            <w:tcPrChange w:id="4761" w:author="Lucero Masmela Castellanos" w:date="2019-11-08T11:38:00Z">
              <w:tcPr>
                <w:tcW w:w="1304" w:type="dxa"/>
                <w:shd w:val="clear" w:color="auto" w:fill="auto"/>
                <w:noWrap/>
                <w:hideMark/>
              </w:tcPr>
            </w:tcPrChange>
          </w:tcPr>
          <w:p w14:paraId="008A9A0A" w14:textId="77777777" w:rsidR="00A11E55" w:rsidRPr="007D4E38" w:rsidDel="0002702F" w:rsidRDefault="00A11E55">
            <w:pPr>
              <w:ind w:left="0" w:right="0"/>
              <w:rPr>
                <w:del w:id="4762" w:author="Lucero Masmela Castellanos" w:date="2019-10-30T14:25:00Z"/>
                <w:rFonts w:ascii="Times New Roman" w:eastAsia="Times New Roman" w:hAnsi="Times New Roman"/>
                <w:spacing w:val="0"/>
                <w:sz w:val="16"/>
                <w:szCs w:val="16"/>
                <w:lang w:eastAsia="es-ES"/>
              </w:rPr>
              <w:pPrChange w:id="4763" w:author="Lucero Masmela Castellanos" w:date="2019-10-30T14:37:00Z">
                <w:pPr>
                  <w:ind w:left="0" w:right="0"/>
                  <w:jc w:val="right"/>
                </w:pPr>
              </w:pPrChange>
            </w:pPr>
            <w:del w:id="4764" w:author="Lucero Masmela Castellanos" w:date="2019-10-30T14:25:00Z">
              <w:r w:rsidRPr="007D4E38" w:rsidDel="0002702F">
                <w:rPr>
                  <w:rFonts w:ascii="Times New Roman" w:eastAsia="Times New Roman" w:hAnsi="Times New Roman"/>
                  <w:spacing w:val="0"/>
                  <w:sz w:val="16"/>
                  <w:szCs w:val="16"/>
                  <w:lang w:eastAsia="es-ES"/>
                </w:rPr>
                <w:delText>52.808</w:delText>
              </w:r>
            </w:del>
          </w:p>
        </w:tc>
        <w:tc>
          <w:tcPr>
            <w:tcW w:w="1530" w:type="dxa"/>
            <w:gridSpan w:val="3"/>
            <w:shd w:val="clear" w:color="auto" w:fill="auto"/>
            <w:noWrap/>
            <w:hideMark/>
            <w:tcPrChange w:id="4765" w:author="Lucero Masmela Castellanos" w:date="2019-11-08T11:38:00Z">
              <w:tcPr>
                <w:tcW w:w="1540" w:type="dxa"/>
                <w:gridSpan w:val="3"/>
                <w:shd w:val="clear" w:color="auto" w:fill="auto"/>
                <w:noWrap/>
                <w:hideMark/>
              </w:tcPr>
            </w:tcPrChange>
          </w:tcPr>
          <w:p w14:paraId="604412AD" w14:textId="77777777" w:rsidR="00A11E55" w:rsidRPr="007D4E38" w:rsidDel="0002702F" w:rsidRDefault="00A11E55">
            <w:pPr>
              <w:ind w:left="0" w:right="0"/>
              <w:rPr>
                <w:del w:id="4766" w:author="Lucero Masmela Castellanos" w:date="2019-10-30T14:25:00Z"/>
                <w:rFonts w:ascii="Times New Roman" w:eastAsia="Times New Roman" w:hAnsi="Times New Roman"/>
                <w:spacing w:val="0"/>
                <w:sz w:val="16"/>
                <w:szCs w:val="16"/>
                <w:lang w:eastAsia="es-ES"/>
              </w:rPr>
              <w:pPrChange w:id="4767" w:author="Lucero Masmela Castellanos" w:date="2019-10-30T14:37:00Z">
                <w:pPr>
                  <w:ind w:left="0" w:right="0"/>
                  <w:jc w:val="right"/>
                </w:pPr>
              </w:pPrChange>
            </w:pPr>
            <w:del w:id="4768" w:author="Lucero Masmela Castellanos" w:date="2019-10-30T14:25:00Z">
              <w:r w:rsidRPr="007D4E38" w:rsidDel="0002702F">
                <w:rPr>
                  <w:rFonts w:ascii="Times New Roman" w:eastAsia="Times New Roman" w:hAnsi="Times New Roman"/>
                  <w:spacing w:val="0"/>
                  <w:sz w:val="16"/>
                  <w:szCs w:val="16"/>
                  <w:lang w:eastAsia="es-ES"/>
                </w:rPr>
                <w:delText>43.102</w:delText>
              </w:r>
            </w:del>
          </w:p>
        </w:tc>
        <w:tc>
          <w:tcPr>
            <w:tcW w:w="1398" w:type="dxa"/>
            <w:shd w:val="clear" w:color="auto" w:fill="auto"/>
            <w:noWrap/>
            <w:hideMark/>
            <w:tcPrChange w:id="4769" w:author="Lucero Masmela Castellanos" w:date="2019-11-08T11:38:00Z">
              <w:tcPr>
                <w:tcW w:w="1408" w:type="dxa"/>
                <w:gridSpan w:val="3"/>
                <w:shd w:val="clear" w:color="auto" w:fill="auto"/>
                <w:noWrap/>
                <w:hideMark/>
              </w:tcPr>
            </w:tcPrChange>
          </w:tcPr>
          <w:p w14:paraId="2E8D6029" w14:textId="77777777" w:rsidR="00A11E55" w:rsidRPr="007D4E38" w:rsidDel="0002702F" w:rsidRDefault="00A11E55">
            <w:pPr>
              <w:ind w:left="0" w:right="0"/>
              <w:rPr>
                <w:del w:id="4770" w:author="Lucero Masmela Castellanos" w:date="2019-10-30T14:25:00Z"/>
                <w:rFonts w:ascii="Times New Roman" w:eastAsia="Times New Roman" w:hAnsi="Times New Roman"/>
                <w:spacing w:val="0"/>
                <w:sz w:val="16"/>
                <w:szCs w:val="16"/>
                <w:lang w:eastAsia="es-ES"/>
              </w:rPr>
              <w:pPrChange w:id="4771" w:author="Lucero Masmela Castellanos" w:date="2019-10-30T14:37:00Z">
                <w:pPr>
                  <w:ind w:left="0" w:right="0"/>
                  <w:jc w:val="right"/>
                </w:pPr>
              </w:pPrChange>
            </w:pPr>
            <w:del w:id="4772" w:author="Lucero Masmela Castellanos" w:date="2019-10-30T14:25:00Z">
              <w:r w:rsidRPr="007D4E38" w:rsidDel="0002702F">
                <w:rPr>
                  <w:rFonts w:ascii="Times New Roman" w:eastAsia="Times New Roman" w:hAnsi="Times New Roman"/>
                  <w:spacing w:val="0"/>
                  <w:sz w:val="16"/>
                  <w:szCs w:val="16"/>
                  <w:lang w:eastAsia="es-ES"/>
                </w:rPr>
                <w:delText>35.306</w:delText>
              </w:r>
            </w:del>
          </w:p>
        </w:tc>
      </w:tr>
      <w:tr w:rsidR="00B302F3" w:rsidRPr="00B302F3" w:rsidDel="0002702F" w14:paraId="43488670" w14:textId="77777777" w:rsidTr="001E45E5">
        <w:trPr>
          <w:gridAfter w:val="1"/>
          <w:wAfter w:w="36" w:type="dxa"/>
          <w:trHeight w:val="1170"/>
          <w:jc w:val="center"/>
          <w:del w:id="4773" w:author="Lucero Masmela Castellanos" w:date="2019-10-30T14:25:00Z"/>
          <w:trPrChange w:id="4774" w:author="Lucero Masmela Castellanos" w:date="2019-11-08T11:38:00Z">
            <w:trPr>
              <w:gridAfter w:val="1"/>
              <w:wAfter w:w="4787" w:type="dxa"/>
              <w:trHeight w:val="1172"/>
              <w:jc w:val="center"/>
            </w:trPr>
          </w:trPrChange>
        </w:trPr>
        <w:tc>
          <w:tcPr>
            <w:tcW w:w="1349" w:type="dxa"/>
            <w:gridSpan w:val="2"/>
            <w:shd w:val="clear" w:color="auto" w:fill="auto"/>
            <w:hideMark/>
            <w:tcPrChange w:id="4775" w:author="Lucero Masmela Castellanos" w:date="2019-11-08T11:38:00Z">
              <w:tcPr>
                <w:tcW w:w="1453" w:type="dxa"/>
                <w:gridSpan w:val="4"/>
                <w:shd w:val="clear" w:color="auto" w:fill="auto"/>
                <w:hideMark/>
              </w:tcPr>
            </w:tcPrChange>
          </w:tcPr>
          <w:p w14:paraId="4B06391F" w14:textId="77777777" w:rsidR="00A11E55" w:rsidRPr="007D4E38" w:rsidDel="0002702F" w:rsidRDefault="00FC26A2">
            <w:pPr>
              <w:ind w:left="0" w:right="0"/>
              <w:rPr>
                <w:del w:id="4776" w:author="Lucero Masmela Castellanos" w:date="2019-10-30T14:25:00Z"/>
                <w:rFonts w:ascii="Times New Roman" w:eastAsia="Times New Roman" w:hAnsi="Times New Roman"/>
                <w:b/>
                <w:bCs/>
                <w:color w:val="000000"/>
                <w:spacing w:val="0"/>
                <w:sz w:val="16"/>
                <w:szCs w:val="16"/>
                <w:lang w:eastAsia="es-ES"/>
              </w:rPr>
              <w:pPrChange w:id="4777" w:author="Lucero Masmela Castellanos" w:date="2019-10-30T14:37:00Z">
                <w:pPr>
                  <w:ind w:left="0" w:right="0"/>
                  <w:jc w:val="both"/>
                </w:pPr>
              </w:pPrChange>
            </w:pPr>
            <w:del w:id="4778" w:author="Lucero Masmela Castellanos" w:date="2019-10-30T14:25:00Z">
              <w:r w:rsidRPr="007D4E38" w:rsidDel="0002702F">
                <w:rPr>
                  <w:rFonts w:ascii="Times New Roman" w:eastAsia="Times New Roman" w:hAnsi="Times New Roman"/>
                  <w:b/>
                  <w:bCs/>
                  <w:color w:val="000000"/>
                  <w:spacing w:val="0"/>
                  <w:sz w:val="16"/>
                  <w:szCs w:val="16"/>
                  <w:lang w:eastAsia="es-ES"/>
                </w:rPr>
                <w:delText>Costo Variable  impresió</w:delText>
              </w:r>
              <w:r w:rsidR="00A11E55" w:rsidRPr="007D4E38" w:rsidDel="0002702F">
                <w:rPr>
                  <w:rFonts w:ascii="Times New Roman" w:eastAsia="Times New Roman" w:hAnsi="Times New Roman"/>
                  <w:b/>
                  <w:bCs/>
                  <w:color w:val="000000"/>
                  <w:spacing w:val="0"/>
                  <w:sz w:val="16"/>
                  <w:szCs w:val="16"/>
                  <w:lang w:eastAsia="es-ES"/>
                </w:rPr>
                <w:delText>n + fotocopiado (en miles de $)</w:delText>
              </w:r>
            </w:del>
          </w:p>
        </w:tc>
        <w:tc>
          <w:tcPr>
            <w:tcW w:w="1449" w:type="dxa"/>
            <w:shd w:val="clear" w:color="auto" w:fill="auto"/>
            <w:hideMark/>
            <w:tcPrChange w:id="4779" w:author="Lucero Masmela Castellanos" w:date="2019-11-08T11:38:00Z">
              <w:tcPr>
                <w:tcW w:w="1460" w:type="dxa"/>
                <w:shd w:val="clear" w:color="auto" w:fill="auto"/>
                <w:hideMark/>
              </w:tcPr>
            </w:tcPrChange>
          </w:tcPr>
          <w:p w14:paraId="48CA396C" w14:textId="77777777" w:rsidR="00A11E55" w:rsidRPr="007D4E38" w:rsidDel="0002702F" w:rsidRDefault="00A11E55">
            <w:pPr>
              <w:ind w:left="0" w:right="0"/>
              <w:rPr>
                <w:del w:id="4780" w:author="Lucero Masmela Castellanos" w:date="2019-10-30T14:25:00Z"/>
                <w:rFonts w:ascii="Times New Roman" w:eastAsia="Times New Roman" w:hAnsi="Times New Roman"/>
                <w:b/>
                <w:bCs/>
                <w:color w:val="000000"/>
                <w:spacing w:val="0"/>
                <w:sz w:val="16"/>
                <w:szCs w:val="16"/>
                <w:lang w:eastAsia="es-ES"/>
              </w:rPr>
              <w:pPrChange w:id="4781" w:author="Lucero Masmela Castellanos" w:date="2019-10-30T14:37:00Z">
                <w:pPr>
                  <w:ind w:left="0" w:right="0"/>
                  <w:jc w:val="right"/>
                </w:pPr>
              </w:pPrChange>
            </w:pPr>
            <w:del w:id="4782" w:author="Lucero Masmela Castellanos" w:date="2019-10-30T14:25:00Z">
              <w:r w:rsidRPr="007D4E38" w:rsidDel="0002702F">
                <w:rPr>
                  <w:rFonts w:ascii="Times New Roman" w:eastAsia="Times New Roman" w:hAnsi="Times New Roman"/>
                  <w:b/>
                  <w:bCs/>
                  <w:color w:val="000000"/>
                  <w:spacing w:val="0"/>
                  <w:sz w:val="16"/>
                  <w:szCs w:val="16"/>
                  <w:lang w:eastAsia="es-ES"/>
                </w:rPr>
                <w:delText xml:space="preserve"> $ 7.607.903 </w:delText>
              </w:r>
            </w:del>
          </w:p>
        </w:tc>
        <w:tc>
          <w:tcPr>
            <w:tcW w:w="1612" w:type="dxa"/>
            <w:gridSpan w:val="2"/>
            <w:shd w:val="clear" w:color="auto" w:fill="auto"/>
            <w:hideMark/>
            <w:tcPrChange w:id="4783" w:author="Lucero Masmela Castellanos" w:date="2019-11-08T11:38:00Z">
              <w:tcPr>
                <w:tcW w:w="1622" w:type="dxa"/>
                <w:gridSpan w:val="2"/>
                <w:shd w:val="clear" w:color="auto" w:fill="auto"/>
                <w:hideMark/>
              </w:tcPr>
            </w:tcPrChange>
          </w:tcPr>
          <w:p w14:paraId="1109BD67" w14:textId="77777777" w:rsidR="00A11E55" w:rsidRPr="007D4E38" w:rsidDel="0002702F" w:rsidRDefault="00A11E55">
            <w:pPr>
              <w:ind w:left="0" w:right="0"/>
              <w:rPr>
                <w:del w:id="4784" w:author="Lucero Masmela Castellanos" w:date="2019-10-30T14:25:00Z"/>
                <w:rFonts w:ascii="Times New Roman" w:eastAsia="Times New Roman" w:hAnsi="Times New Roman"/>
                <w:b/>
                <w:bCs/>
                <w:color w:val="000000"/>
                <w:spacing w:val="0"/>
                <w:sz w:val="16"/>
                <w:szCs w:val="16"/>
                <w:lang w:eastAsia="es-ES"/>
              </w:rPr>
              <w:pPrChange w:id="4785" w:author="Lucero Masmela Castellanos" w:date="2019-10-30T14:37:00Z">
                <w:pPr>
                  <w:ind w:left="0" w:right="0"/>
                  <w:jc w:val="right"/>
                </w:pPr>
              </w:pPrChange>
            </w:pPr>
            <w:del w:id="4786" w:author="Lucero Masmela Castellanos" w:date="2019-10-30T14:25:00Z">
              <w:r w:rsidRPr="007D4E38" w:rsidDel="0002702F">
                <w:rPr>
                  <w:rFonts w:ascii="Times New Roman" w:eastAsia="Times New Roman" w:hAnsi="Times New Roman"/>
                  <w:b/>
                  <w:bCs/>
                  <w:color w:val="000000"/>
                  <w:spacing w:val="0"/>
                  <w:sz w:val="16"/>
                  <w:szCs w:val="16"/>
                  <w:lang w:eastAsia="es-ES"/>
                </w:rPr>
                <w:delText xml:space="preserve"> $ 6.721.777 </w:delText>
              </w:r>
            </w:del>
          </w:p>
        </w:tc>
        <w:tc>
          <w:tcPr>
            <w:tcW w:w="1613" w:type="dxa"/>
            <w:shd w:val="clear" w:color="auto" w:fill="auto"/>
            <w:hideMark/>
            <w:tcPrChange w:id="4787" w:author="Lucero Masmela Castellanos" w:date="2019-11-08T11:38:00Z">
              <w:tcPr>
                <w:tcW w:w="1624" w:type="dxa"/>
                <w:shd w:val="clear" w:color="auto" w:fill="auto"/>
                <w:hideMark/>
              </w:tcPr>
            </w:tcPrChange>
          </w:tcPr>
          <w:p w14:paraId="3DB3D1BD" w14:textId="77777777" w:rsidR="00A11E55" w:rsidRPr="007D4E38" w:rsidDel="0002702F" w:rsidRDefault="00A11E55">
            <w:pPr>
              <w:ind w:left="0" w:right="0"/>
              <w:rPr>
                <w:del w:id="4788" w:author="Lucero Masmela Castellanos" w:date="2019-10-30T14:25:00Z"/>
                <w:rFonts w:ascii="Times New Roman" w:eastAsia="Times New Roman" w:hAnsi="Times New Roman"/>
                <w:b/>
                <w:bCs/>
                <w:color w:val="000000"/>
                <w:spacing w:val="0"/>
                <w:sz w:val="16"/>
                <w:szCs w:val="16"/>
                <w:lang w:eastAsia="es-ES"/>
              </w:rPr>
              <w:pPrChange w:id="4789" w:author="Lucero Masmela Castellanos" w:date="2019-10-30T14:37:00Z">
                <w:pPr>
                  <w:ind w:left="0" w:right="0"/>
                  <w:jc w:val="right"/>
                </w:pPr>
              </w:pPrChange>
            </w:pPr>
            <w:del w:id="4790" w:author="Lucero Masmela Castellanos" w:date="2019-10-30T14:25:00Z">
              <w:r w:rsidRPr="007D4E38" w:rsidDel="0002702F">
                <w:rPr>
                  <w:rFonts w:ascii="Times New Roman" w:eastAsia="Times New Roman" w:hAnsi="Times New Roman"/>
                  <w:b/>
                  <w:bCs/>
                  <w:color w:val="000000"/>
                  <w:spacing w:val="0"/>
                  <w:sz w:val="16"/>
                  <w:szCs w:val="16"/>
                  <w:lang w:eastAsia="es-ES"/>
                </w:rPr>
                <w:delText xml:space="preserve"> $ 8.272.092 </w:delText>
              </w:r>
            </w:del>
          </w:p>
        </w:tc>
        <w:tc>
          <w:tcPr>
            <w:tcW w:w="1294" w:type="dxa"/>
            <w:shd w:val="clear" w:color="auto" w:fill="auto"/>
            <w:hideMark/>
            <w:tcPrChange w:id="4791" w:author="Lucero Masmela Castellanos" w:date="2019-11-08T11:38:00Z">
              <w:tcPr>
                <w:tcW w:w="1304" w:type="dxa"/>
                <w:shd w:val="clear" w:color="auto" w:fill="auto"/>
                <w:hideMark/>
              </w:tcPr>
            </w:tcPrChange>
          </w:tcPr>
          <w:p w14:paraId="368217C7" w14:textId="77777777" w:rsidR="00A11E55" w:rsidRPr="007D4E38" w:rsidDel="0002702F" w:rsidRDefault="00A11E55">
            <w:pPr>
              <w:ind w:left="0" w:right="0"/>
              <w:rPr>
                <w:del w:id="4792" w:author="Lucero Masmela Castellanos" w:date="2019-10-30T14:25:00Z"/>
                <w:rFonts w:ascii="Times New Roman" w:eastAsia="Times New Roman" w:hAnsi="Times New Roman"/>
                <w:b/>
                <w:bCs/>
                <w:color w:val="000000"/>
                <w:spacing w:val="0"/>
                <w:sz w:val="16"/>
                <w:szCs w:val="16"/>
                <w:lang w:eastAsia="es-ES"/>
              </w:rPr>
              <w:pPrChange w:id="4793" w:author="Lucero Masmela Castellanos" w:date="2019-10-30T14:37:00Z">
                <w:pPr>
                  <w:ind w:left="0" w:right="0"/>
                  <w:jc w:val="right"/>
                </w:pPr>
              </w:pPrChange>
            </w:pPr>
            <w:del w:id="4794" w:author="Lucero Masmela Castellanos" w:date="2019-10-30T14:25:00Z">
              <w:r w:rsidRPr="007D4E38" w:rsidDel="0002702F">
                <w:rPr>
                  <w:rFonts w:ascii="Times New Roman" w:eastAsia="Times New Roman" w:hAnsi="Times New Roman"/>
                  <w:b/>
                  <w:bCs/>
                  <w:color w:val="000000"/>
                  <w:spacing w:val="0"/>
                  <w:sz w:val="16"/>
                  <w:szCs w:val="16"/>
                  <w:lang w:eastAsia="es-ES"/>
                </w:rPr>
                <w:delText xml:space="preserve"> $ 7.573.192 </w:delText>
              </w:r>
            </w:del>
          </w:p>
        </w:tc>
        <w:tc>
          <w:tcPr>
            <w:tcW w:w="1530" w:type="dxa"/>
            <w:gridSpan w:val="3"/>
            <w:shd w:val="clear" w:color="auto" w:fill="auto"/>
            <w:hideMark/>
            <w:tcPrChange w:id="4795" w:author="Lucero Masmela Castellanos" w:date="2019-11-08T11:38:00Z">
              <w:tcPr>
                <w:tcW w:w="1540" w:type="dxa"/>
                <w:gridSpan w:val="3"/>
                <w:shd w:val="clear" w:color="auto" w:fill="auto"/>
                <w:hideMark/>
              </w:tcPr>
            </w:tcPrChange>
          </w:tcPr>
          <w:p w14:paraId="37D6F826" w14:textId="77777777" w:rsidR="00A11E55" w:rsidRPr="007D4E38" w:rsidDel="0002702F" w:rsidRDefault="00A11E55">
            <w:pPr>
              <w:ind w:left="0" w:right="0"/>
              <w:rPr>
                <w:del w:id="4796" w:author="Lucero Masmela Castellanos" w:date="2019-10-30T14:25:00Z"/>
                <w:rFonts w:ascii="Times New Roman" w:eastAsia="Times New Roman" w:hAnsi="Times New Roman"/>
                <w:b/>
                <w:bCs/>
                <w:color w:val="000000"/>
                <w:spacing w:val="0"/>
                <w:sz w:val="16"/>
                <w:szCs w:val="16"/>
                <w:lang w:eastAsia="es-ES"/>
              </w:rPr>
              <w:pPrChange w:id="4797" w:author="Lucero Masmela Castellanos" w:date="2019-10-30T14:37:00Z">
                <w:pPr>
                  <w:ind w:left="0" w:right="0"/>
                  <w:jc w:val="right"/>
                </w:pPr>
              </w:pPrChange>
            </w:pPr>
            <w:del w:id="4798" w:author="Lucero Masmela Castellanos" w:date="2019-10-30T14:25:00Z">
              <w:r w:rsidRPr="007D4E38" w:rsidDel="0002702F">
                <w:rPr>
                  <w:rFonts w:ascii="Times New Roman" w:eastAsia="Times New Roman" w:hAnsi="Times New Roman"/>
                  <w:b/>
                  <w:bCs/>
                  <w:color w:val="000000"/>
                  <w:spacing w:val="0"/>
                  <w:sz w:val="16"/>
                  <w:szCs w:val="16"/>
                  <w:lang w:eastAsia="es-ES"/>
                </w:rPr>
                <w:delText xml:space="preserve"> $ 5.581.057 </w:delText>
              </w:r>
            </w:del>
          </w:p>
        </w:tc>
        <w:tc>
          <w:tcPr>
            <w:tcW w:w="1398" w:type="dxa"/>
            <w:shd w:val="clear" w:color="auto" w:fill="auto"/>
            <w:hideMark/>
            <w:tcPrChange w:id="4799" w:author="Lucero Masmela Castellanos" w:date="2019-11-08T11:38:00Z">
              <w:tcPr>
                <w:tcW w:w="1408" w:type="dxa"/>
                <w:gridSpan w:val="3"/>
                <w:shd w:val="clear" w:color="auto" w:fill="auto"/>
                <w:hideMark/>
              </w:tcPr>
            </w:tcPrChange>
          </w:tcPr>
          <w:p w14:paraId="4CFA8EE3" w14:textId="77777777" w:rsidR="00A11E55" w:rsidRPr="007D4E38" w:rsidDel="0002702F" w:rsidRDefault="00A11E55">
            <w:pPr>
              <w:ind w:left="0" w:right="0"/>
              <w:rPr>
                <w:del w:id="4800" w:author="Lucero Masmela Castellanos" w:date="2019-10-30T14:25:00Z"/>
                <w:rFonts w:ascii="Times New Roman" w:eastAsia="Times New Roman" w:hAnsi="Times New Roman"/>
                <w:b/>
                <w:bCs/>
                <w:color w:val="000000"/>
                <w:spacing w:val="0"/>
                <w:sz w:val="16"/>
                <w:szCs w:val="16"/>
                <w:lang w:eastAsia="es-ES"/>
              </w:rPr>
              <w:pPrChange w:id="4801" w:author="Lucero Masmela Castellanos" w:date="2019-10-30T14:37:00Z">
                <w:pPr>
                  <w:ind w:left="0" w:right="0"/>
                  <w:jc w:val="right"/>
                </w:pPr>
              </w:pPrChange>
            </w:pPr>
            <w:del w:id="4802" w:author="Lucero Masmela Castellanos" w:date="2019-10-30T14:25:00Z">
              <w:r w:rsidRPr="007D4E38" w:rsidDel="0002702F">
                <w:rPr>
                  <w:rFonts w:ascii="Times New Roman" w:eastAsia="Times New Roman" w:hAnsi="Times New Roman"/>
                  <w:b/>
                  <w:bCs/>
                  <w:color w:val="000000"/>
                  <w:spacing w:val="0"/>
                  <w:sz w:val="16"/>
                  <w:szCs w:val="16"/>
                  <w:lang w:eastAsia="es-ES"/>
                </w:rPr>
                <w:delText xml:space="preserve"> $ 13.635.983 </w:delText>
              </w:r>
            </w:del>
          </w:p>
        </w:tc>
      </w:tr>
      <w:tr w:rsidR="00746BAB" w:rsidRPr="00746BAB" w14:paraId="63E24231" w14:textId="77777777" w:rsidTr="001E45E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Change w:id="4803" w:author="Lucero Masmela Castellanos" w:date="2019-11-08T11:38:00Z">
            <w:tblPrEx>
              <w:tblW w:w="11500" w:type="dxa"/>
              <w:jc w:val="left"/>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blPrExChange>
        </w:tblPrEx>
        <w:trPr>
          <w:gridBefore w:val="1"/>
          <w:trHeight w:val="411"/>
          <w:tblHeader/>
          <w:ins w:id="4804" w:author="Lucero Masmela Castellanos" w:date="2019-10-30T14:37:00Z"/>
          <w:trPrChange w:id="4805" w:author="Lucero Masmela Castellanos" w:date="2019-11-08T11:38:00Z">
            <w:trPr>
              <w:gridBefore w:val="1"/>
              <w:trHeight w:val="420"/>
            </w:trPr>
          </w:trPrChange>
        </w:trPr>
        <w:tc>
          <w:tcPr>
            <w:tcW w:w="10196" w:type="dxa"/>
            <w:gridSpan w:val="11"/>
            <w:tcBorders>
              <w:top w:val="single" w:sz="8" w:space="0" w:color="auto"/>
              <w:left w:val="single" w:sz="8" w:space="0" w:color="auto"/>
              <w:bottom w:val="single" w:sz="4" w:space="0" w:color="auto"/>
              <w:right w:val="single" w:sz="8" w:space="0" w:color="000000"/>
            </w:tcBorders>
            <w:shd w:val="clear" w:color="auto" w:fill="auto"/>
            <w:noWrap/>
            <w:vAlign w:val="center"/>
            <w:hideMark/>
            <w:tcPrChange w:id="4806" w:author="Lucero Masmela Castellanos" w:date="2019-11-08T11:38:00Z">
              <w:tcPr>
                <w:tcW w:w="11500" w:type="dxa"/>
                <w:gridSpan w:val="15"/>
                <w:tcBorders>
                  <w:top w:val="single" w:sz="8" w:space="0" w:color="auto"/>
                  <w:left w:val="single" w:sz="8" w:space="0" w:color="auto"/>
                  <w:bottom w:val="single" w:sz="4" w:space="0" w:color="auto"/>
                  <w:right w:val="single" w:sz="8" w:space="0" w:color="000000"/>
                </w:tcBorders>
                <w:shd w:val="clear" w:color="auto" w:fill="auto"/>
                <w:noWrap/>
                <w:vAlign w:val="center"/>
                <w:hideMark/>
              </w:tcPr>
            </w:tcPrChange>
          </w:tcPr>
          <w:p w14:paraId="32578DA8" w14:textId="77777777" w:rsidR="00746BAB" w:rsidRPr="00746BAB" w:rsidRDefault="00746BAB" w:rsidP="00746BAB">
            <w:pPr>
              <w:ind w:left="0" w:right="0"/>
              <w:jc w:val="center"/>
              <w:rPr>
                <w:ins w:id="4807" w:author="Lucero Masmela Castellanos" w:date="2019-10-30T14:37:00Z"/>
                <w:rFonts w:ascii="Calibri" w:eastAsia="Times New Roman" w:hAnsi="Calibri" w:cs="Calibri"/>
                <w:b/>
                <w:bCs/>
                <w:color w:val="000000"/>
                <w:spacing w:val="0"/>
                <w:sz w:val="18"/>
                <w:szCs w:val="18"/>
                <w:lang w:eastAsia="es-CO"/>
              </w:rPr>
            </w:pPr>
            <w:ins w:id="4808" w:author="Lucero Masmela Castellanos" w:date="2019-10-30T14:37:00Z">
              <w:r w:rsidRPr="00746BAB">
                <w:rPr>
                  <w:rFonts w:ascii="Calibri" w:eastAsia="Times New Roman" w:hAnsi="Calibri" w:cs="Calibri"/>
                  <w:b/>
                  <w:bCs/>
                  <w:color w:val="000000"/>
                  <w:spacing w:val="0"/>
                  <w:sz w:val="18"/>
                  <w:szCs w:val="18"/>
                  <w:lang w:eastAsia="es-CO"/>
                </w:rPr>
                <w:t>GASTOS POR ACTIVIDADES DE BIENESTAR TERCER TRIMESTRE AÑO 2019</w:t>
              </w:r>
            </w:ins>
          </w:p>
        </w:tc>
      </w:tr>
      <w:tr w:rsidR="00746BAB" w:rsidRPr="00746BAB" w14:paraId="0B2EB9D1" w14:textId="77777777" w:rsidTr="001E45E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Change w:id="4809" w:author="Lucero Masmela Castellanos" w:date="2019-11-08T11:38:00Z">
            <w:tblPrEx>
              <w:tblW w:w="10167" w:type="dxa"/>
              <w:jc w:val="left"/>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blPrExChange>
        </w:tblPrEx>
        <w:trPr>
          <w:gridBefore w:val="1"/>
          <w:trHeight w:val="376"/>
          <w:tblHeader/>
          <w:ins w:id="4810" w:author="Lucero Masmela Castellanos" w:date="2019-10-30T14:37:00Z"/>
          <w:trPrChange w:id="4811" w:author="Lucero Masmela Castellanos" w:date="2019-11-08T11:38:00Z">
            <w:trPr>
              <w:gridBefore w:val="1"/>
              <w:gridAfter w:val="0"/>
              <w:trHeight w:val="376"/>
              <w:tblHeader/>
            </w:trPr>
          </w:trPrChange>
        </w:trPr>
        <w:tc>
          <w:tcPr>
            <w:tcW w:w="1266" w:type="dxa"/>
            <w:tcBorders>
              <w:top w:val="nil"/>
              <w:left w:val="single" w:sz="8" w:space="0" w:color="auto"/>
              <w:bottom w:val="single" w:sz="4" w:space="0" w:color="auto"/>
              <w:right w:val="single" w:sz="4" w:space="0" w:color="auto"/>
            </w:tcBorders>
            <w:shd w:val="clear" w:color="auto" w:fill="auto"/>
            <w:vAlign w:val="center"/>
            <w:hideMark/>
            <w:tcPrChange w:id="4812" w:author="Lucero Masmela Castellanos" w:date="2019-11-08T11:38:00Z">
              <w:tcPr>
                <w:tcW w:w="1096" w:type="dxa"/>
                <w:tcBorders>
                  <w:top w:val="nil"/>
                  <w:left w:val="single" w:sz="8" w:space="0" w:color="auto"/>
                  <w:bottom w:val="single" w:sz="4" w:space="0" w:color="auto"/>
                  <w:right w:val="single" w:sz="4" w:space="0" w:color="auto"/>
                </w:tcBorders>
                <w:shd w:val="clear" w:color="auto" w:fill="auto"/>
                <w:vAlign w:val="center"/>
                <w:hideMark/>
              </w:tcPr>
            </w:tcPrChange>
          </w:tcPr>
          <w:p w14:paraId="7A123BAC" w14:textId="77777777" w:rsidR="00746BAB" w:rsidRPr="00746BAB" w:rsidRDefault="00746BAB" w:rsidP="00746BAB">
            <w:pPr>
              <w:ind w:left="0" w:right="0"/>
              <w:jc w:val="center"/>
              <w:rPr>
                <w:ins w:id="4813" w:author="Lucero Masmela Castellanos" w:date="2019-10-30T14:37:00Z"/>
                <w:rFonts w:ascii="Calibri" w:eastAsia="Times New Roman" w:hAnsi="Calibri" w:cs="Calibri"/>
                <w:b/>
                <w:bCs/>
                <w:color w:val="000000"/>
                <w:spacing w:val="0"/>
                <w:sz w:val="18"/>
                <w:szCs w:val="18"/>
                <w:lang w:eastAsia="es-CO"/>
              </w:rPr>
            </w:pPr>
            <w:ins w:id="4814" w:author="Lucero Masmela Castellanos" w:date="2019-10-30T14:37:00Z">
              <w:r w:rsidRPr="00746BAB">
                <w:rPr>
                  <w:rFonts w:ascii="Calibri" w:eastAsia="Times New Roman" w:hAnsi="Calibri" w:cs="Calibri"/>
                  <w:b/>
                  <w:bCs/>
                  <w:color w:val="000000"/>
                  <w:spacing w:val="0"/>
                  <w:sz w:val="18"/>
                  <w:szCs w:val="18"/>
                  <w:lang w:eastAsia="es-CO"/>
                </w:rPr>
                <w:t>CUENTA</w:t>
              </w:r>
            </w:ins>
          </w:p>
        </w:tc>
        <w:tc>
          <w:tcPr>
            <w:tcW w:w="1651" w:type="dxa"/>
            <w:gridSpan w:val="2"/>
            <w:tcBorders>
              <w:top w:val="nil"/>
              <w:left w:val="nil"/>
              <w:bottom w:val="single" w:sz="4" w:space="0" w:color="auto"/>
              <w:right w:val="single" w:sz="4" w:space="0" w:color="auto"/>
            </w:tcBorders>
            <w:shd w:val="clear" w:color="auto" w:fill="auto"/>
            <w:vAlign w:val="center"/>
            <w:hideMark/>
            <w:tcPrChange w:id="4815" w:author="Lucero Masmela Castellanos" w:date="2019-11-08T11:38:00Z">
              <w:tcPr>
                <w:tcW w:w="1821" w:type="dxa"/>
                <w:gridSpan w:val="4"/>
                <w:tcBorders>
                  <w:top w:val="nil"/>
                  <w:left w:val="nil"/>
                  <w:bottom w:val="single" w:sz="4" w:space="0" w:color="auto"/>
                  <w:right w:val="single" w:sz="4" w:space="0" w:color="auto"/>
                </w:tcBorders>
                <w:shd w:val="clear" w:color="auto" w:fill="auto"/>
                <w:vAlign w:val="center"/>
                <w:hideMark/>
              </w:tcPr>
            </w:tcPrChange>
          </w:tcPr>
          <w:p w14:paraId="28882893" w14:textId="77777777" w:rsidR="00746BAB" w:rsidRPr="00746BAB" w:rsidRDefault="00746BAB" w:rsidP="00746BAB">
            <w:pPr>
              <w:ind w:left="0" w:right="0"/>
              <w:jc w:val="center"/>
              <w:rPr>
                <w:ins w:id="4816" w:author="Lucero Masmela Castellanos" w:date="2019-10-30T14:37:00Z"/>
                <w:rFonts w:ascii="Calibri" w:eastAsia="Times New Roman" w:hAnsi="Calibri" w:cs="Calibri"/>
                <w:b/>
                <w:bCs/>
                <w:color w:val="000000"/>
                <w:spacing w:val="0"/>
                <w:sz w:val="18"/>
                <w:szCs w:val="18"/>
                <w:lang w:eastAsia="es-CO"/>
              </w:rPr>
            </w:pPr>
            <w:ins w:id="4817" w:author="Lucero Masmela Castellanos" w:date="2019-10-30T14:37:00Z">
              <w:r w:rsidRPr="00746BAB">
                <w:rPr>
                  <w:rFonts w:ascii="Calibri" w:eastAsia="Times New Roman" w:hAnsi="Calibri" w:cs="Calibri"/>
                  <w:b/>
                  <w:bCs/>
                  <w:color w:val="000000"/>
                  <w:spacing w:val="0"/>
                  <w:sz w:val="18"/>
                  <w:szCs w:val="18"/>
                  <w:lang w:eastAsia="es-CO"/>
                </w:rPr>
                <w:t>TERCERO</w:t>
              </w:r>
            </w:ins>
          </w:p>
        </w:tc>
        <w:tc>
          <w:tcPr>
            <w:tcW w:w="4491" w:type="dxa"/>
            <w:gridSpan w:val="4"/>
            <w:tcBorders>
              <w:top w:val="nil"/>
              <w:left w:val="nil"/>
              <w:bottom w:val="single" w:sz="4" w:space="0" w:color="auto"/>
              <w:right w:val="single" w:sz="4" w:space="0" w:color="auto"/>
            </w:tcBorders>
            <w:shd w:val="clear" w:color="auto" w:fill="auto"/>
            <w:vAlign w:val="center"/>
            <w:hideMark/>
            <w:tcPrChange w:id="4818" w:author="Lucero Masmela Castellanos" w:date="2019-11-08T11:38:00Z">
              <w:tcPr>
                <w:tcW w:w="4491" w:type="dxa"/>
                <w:gridSpan w:val="4"/>
                <w:tcBorders>
                  <w:top w:val="nil"/>
                  <w:left w:val="nil"/>
                  <w:bottom w:val="single" w:sz="4" w:space="0" w:color="auto"/>
                  <w:right w:val="single" w:sz="4" w:space="0" w:color="auto"/>
                </w:tcBorders>
                <w:shd w:val="clear" w:color="auto" w:fill="auto"/>
                <w:vAlign w:val="center"/>
                <w:hideMark/>
              </w:tcPr>
            </w:tcPrChange>
          </w:tcPr>
          <w:p w14:paraId="0A89693F" w14:textId="77777777" w:rsidR="00746BAB" w:rsidRPr="00746BAB" w:rsidRDefault="00746BAB" w:rsidP="00746BAB">
            <w:pPr>
              <w:ind w:left="0" w:right="0"/>
              <w:jc w:val="center"/>
              <w:rPr>
                <w:ins w:id="4819" w:author="Lucero Masmela Castellanos" w:date="2019-10-30T14:37:00Z"/>
                <w:rFonts w:ascii="Calibri" w:eastAsia="Times New Roman" w:hAnsi="Calibri" w:cs="Calibri"/>
                <w:b/>
                <w:bCs/>
                <w:color w:val="000000"/>
                <w:spacing w:val="0"/>
                <w:sz w:val="18"/>
                <w:szCs w:val="18"/>
                <w:lang w:eastAsia="es-CO"/>
              </w:rPr>
            </w:pPr>
            <w:ins w:id="4820" w:author="Lucero Masmela Castellanos" w:date="2019-10-30T14:37:00Z">
              <w:r w:rsidRPr="00746BAB">
                <w:rPr>
                  <w:rFonts w:ascii="Calibri" w:eastAsia="Times New Roman" w:hAnsi="Calibri" w:cs="Calibri"/>
                  <w:b/>
                  <w:bCs/>
                  <w:color w:val="000000"/>
                  <w:spacing w:val="0"/>
                  <w:sz w:val="18"/>
                  <w:szCs w:val="18"/>
                  <w:lang w:eastAsia="es-CO"/>
                </w:rPr>
                <w:t>CONCEPTO</w:t>
              </w:r>
            </w:ins>
          </w:p>
        </w:tc>
        <w:tc>
          <w:tcPr>
            <w:tcW w:w="1097" w:type="dxa"/>
            <w:tcBorders>
              <w:top w:val="nil"/>
              <w:left w:val="nil"/>
              <w:bottom w:val="single" w:sz="4" w:space="0" w:color="auto"/>
              <w:right w:val="single" w:sz="4" w:space="0" w:color="auto"/>
            </w:tcBorders>
            <w:shd w:val="clear" w:color="auto" w:fill="auto"/>
            <w:vAlign w:val="center"/>
            <w:hideMark/>
            <w:tcPrChange w:id="4821" w:author="Lucero Masmela Castellanos" w:date="2019-11-08T11:38:00Z">
              <w:tcPr>
                <w:tcW w:w="1097" w:type="dxa"/>
                <w:tcBorders>
                  <w:top w:val="nil"/>
                  <w:left w:val="nil"/>
                  <w:bottom w:val="single" w:sz="4" w:space="0" w:color="auto"/>
                  <w:right w:val="single" w:sz="4" w:space="0" w:color="auto"/>
                </w:tcBorders>
                <w:shd w:val="clear" w:color="auto" w:fill="auto"/>
                <w:vAlign w:val="center"/>
                <w:hideMark/>
              </w:tcPr>
            </w:tcPrChange>
          </w:tcPr>
          <w:p w14:paraId="54974132" w14:textId="77777777" w:rsidR="00746BAB" w:rsidRPr="00746BAB" w:rsidRDefault="00746BAB" w:rsidP="00746BAB">
            <w:pPr>
              <w:ind w:left="0" w:right="0"/>
              <w:jc w:val="center"/>
              <w:rPr>
                <w:ins w:id="4822" w:author="Lucero Masmela Castellanos" w:date="2019-10-30T14:37:00Z"/>
                <w:rFonts w:ascii="Calibri" w:eastAsia="Times New Roman" w:hAnsi="Calibri" w:cs="Calibri"/>
                <w:b/>
                <w:bCs/>
                <w:color w:val="000000"/>
                <w:spacing w:val="0"/>
                <w:sz w:val="18"/>
                <w:szCs w:val="18"/>
                <w:lang w:eastAsia="es-CO"/>
              </w:rPr>
            </w:pPr>
            <w:ins w:id="4823" w:author="Lucero Masmela Castellanos" w:date="2019-10-30T14:37:00Z">
              <w:r w:rsidRPr="00746BAB">
                <w:rPr>
                  <w:rFonts w:ascii="Calibri" w:eastAsia="Times New Roman" w:hAnsi="Calibri" w:cs="Calibri"/>
                  <w:b/>
                  <w:bCs/>
                  <w:color w:val="000000"/>
                  <w:spacing w:val="0"/>
                  <w:sz w:val="18"/>
                  <w:szCs w:val="18"/>
                  <w:lang w:eastAsia="es-CO"/>
                </w:rPr>
                <w:t>FECHA</w:t>
              </w:r>
            </w:ins>
          </w:p>
        </w:tc>
        <w:tc>
          <w:tcPr>
            <w:tcW w:w="1691" w:type="dxa"/>
            <w:gridSpan w:val="3"/>
            <w:tcBorders>
              <w:top w:val="nil"/>
              <w:left w:val="nil"/>
              <w:bottom w:val="single" w:sz="4" w:space="0" w:color="auto"/>
              <w:right w:val="single" w:sz="8" w:space="0" w:color="auto"/>
            </w:tcBorders>
            <w:shd w:val="clear" w:color="auto" w:fill="auto"/>
            <w:vAlign w:val="center"/>
            <w:hideMark/>
            <w:tcPrChange w:id="4824" w:author="Lucero Masmela Castellanos" w:date="2019-11-08T11:38:00Z">
              <w:tcPr>
                <w:tcW w:w="1662" w:type="dxa"/>
                <w:gridSpan w:val="3"/>
                <w:tcBorders>
                  <w:top w:val="nil"/>
                  <w:left w:val="nil"/>
                  <w:bottom w:val="single" w:sz="4" w:space="0" w:color="auto"/>
                  <w:right w:val="single" w:sz="8" w:space="0" w:color="auto"/>
                </w:tcBorders>
                <w:shd w:val="clear" w:color="auto" w:fill="auto"/>
                <w:vAlign w:val="center"/>
                <w:hideMark/>
              </w:tcPr>
            </w:tcPrChange>
          </w:tcPr>
          <w:p w14:paraId="49ACF48E" w14:textId="77777777" w:rsidR="00746BAB" w:rsidRPr="00746BAB" w:rsidRDefault="00746BAB" w:rsidP="00746BAB">
            <w:pPr>
              <w:ind w:left="0" w:right="0"/>
              <w:jc w:val="center"/>
              <w:rPr>
                <w:ins w:id="4825" w:author="Lucero Masmela Castellanos" w:date="2019-10-30T14:37:00Z"/>
                <w:rFonts w:ascii="Calibri" w:eastAsia="Times New Roman" w:hAnsi="Calibri" w:cs="Calibri"/>
                <w:b/>
                <w:bCs/>
                <w:color w:val="000000"/>
                <w:spacing w:val="0"/>
                <w:sz w:val="18"/>
                <w:szCs w:val="18"/>
                <w:lang w:eastAsia="es-CO"/>
              </w:rPr>
            </w:pPr>
            <w:ins w:id="4826" w:author="Lucero Masmela Castellanos" w:date="2019-10-30T14:37:00Z">
              <w:r w:rsidRPr="00746BAB">
                <w:rPr>
                  <w:rFonts w:ascii="Calibri" w:eastAsia="Times New Roman" w:hAnsi="Calibri" w:cs="Calibri"/>
                  <w:b/>
                  <w:bCs/>
                  <w:color w:val="000000"/>
                  <w:spacing w:val="0"/>
                  <w:sz w:val="18"/>
                  <w:szCs w:val="18"/>
                  <w:lang w:eastAsia="es-CO"/>
                </w:rPr>
                <w:t>VALOR</w:t>
              </w:r>
            </w:ins>
          </w:p>
        </w:tc>
      </w:tr>
      <w:tr w:rsidR="00746BAB" w:rsidRPr="00746BAB" w14:paraId="2BDD87F3" w14:textId="77777777" w:rsidTr="001E45E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Change w:id="4827" w:author="Lucero Masmela Castellanos" w:date="2019-11-08T11:38:00Z">
            <w:tblPrEx>
              <w:tblW w:w="10167" w:type="dxa"/>
              <w:jc w:val="left"/>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blPrExChange>
        </w:tblPrEx>
        <w:trPr>
          <w:gridBefore w:val="1"/>
          <w:trHeight w:val="1371"/>
          <w:ins w:id="4828" w:author="Lucero Masmela Castellanos" w:date="2019-10-30T14:37:00Z"/>
          <w:trPrChange w:id="4829" w:author="Lucero Masmela Castellanos" w:date="2019-11-08T11:38:00Z">
            <w:trPr>
              <w:gridBefore w:val="1"/>
              <w:gridAfter w:val="0"/>
              <w:trHeight w:val="1371"/>
            </w:trPr>
          </w:trPrChange>
        </w:trPr>
        <w:tc>
          <w:tcPr>
            <w:tcW w:w="1266" w:type="dxa"/>
            <w:tcBorders>
              <w:top w:val="nil"/>
              <w:left w:val="single" w:sz="8" w:space="0" w:color="auto"/>
              <w:bottom w:val="single" w:sz="4" w:space="0" w:color="auto"/>
              <w:right w:val="single" w:sz="4" w:space="0" w:color="auto"/>
            </w:tcBorders>
            <w:shd w:val="clear" w:color="auto" w:fill="auto"/>
            <w:vAlign w:val="center"/>
            <w:hideMark/>
            <w:tcPrChange w:id="4830" w:author="Lucero Masmela Castellanos" w:date="2019-11-08T11:38:00Z">
              <w:tcPr>
                <w:tcW w:w="126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1A9B2C51" w14:textId="77777777" w:rsidR="00746BAB" w:rsidRPr="00746BAB" w:rsidRDefault="00746BAB" w:rsidP="00746BAB">
            <w:pPr>
              <w:ind w:left="0" w:right="0"/>
              <w:jc w:val="both"/>
              <w:rPr>
                <w:ins w:id="4831" w:author="Lucero Masmela Castellanos" w:date="2019-10-30T14:37:00Z"/>
                <w:rFonts w:ascii="Calibri" w:eastAsia="Times New Roman" w:hAnsi="Calibri" w:cs="Calibri"/>
                <w:color w:val="000000"/>
                <w:spacing w:val="0"/>
                <w:sz w:val="18"/>
                <w:szCs w:val="18"/>
                <w:lang w:eastAsia="es-CO"/>
              </w:rPr>
            </w:pPr>
            <w:ins w:id="4832" w:author="Lucero Masmela Castellanos" w:date="2019-10-30T14:37:00Z">
              <w:r w:rsidRPr="00746BAB">
                <w:rPr>
                  <w:rFonts w:ascii="Calibri" w:eastAsia="Times New Roman" w:hAnsi="Calibri" w:cs="Calibri"/>
                  <w:color w:val="000000"/>
                  <w:spacing w:val="0"/>
                  <w:sz w:val="18"/>
                  <w:szCs w:val="18"/>
                  <w:lang w:eastAsia="es-CO"/>
                </w:rPr>
                <w:t>5-1-08-03.</w:t>
              </w:r>
            </w:ins>
          </w:p>
        </w:tc>
        <w:tc>
          <w:tcPr>
            <w:tcW w:w="1651" w:type="dxa"/>
            <w:gridSpan w:val="2"/>
            <w:tcBorders>
              <w:top w:val="nil"/>
              <w:left w:val="nil"/>
              <w:bottom w:val="single" w:sz="4" w:space="0" w:color="auto"/>
              <w:right w:val="single" w:sz="4" w:space="0" w:color="auto"/>
            </w:tcBorders>
            <w:shd w:val="clear" w:color="auto" w:fill="auto"/>
            <w:vAlign w:val="center"/>
            <w:hideMark/>
            <w:tcPrChange w:id="4833" w:author="Lucero Masmela Castellanos" w:date="2019-11-08T11:38:00Z">
              <w:tcPr>
                <w:tcW w:w="1651" w:type="dxa"/>
                <w:gridSpan w:val="3"/>
                <w:tcBorders>
                  <w:top w:val="nil"/>
                  <w:left w:val="nil"/>
                  <w:bottom w:val="single" w:sz="4" w:space="0" w:color="auto"/>
                  <w:right w:val="single" w:sz="4" w:space="0" w:color="auto"/>
                </w:tcBorders>
                <w:shd w:val="clear" w:color="auto" w:fill="auto"/>
                <w:vAlign w:val="center"/>
                <w:hideMark/>
              </w:tcPr>
            </w:tcPrChange>
          </w:tcPr>
          <w:p w14:paraId="4DFFEB67" w14:textId="77777777" w:rsidR="00746BAB" w:rsidRPr="00746BAB" w:rsidRDefault="00746BAB" w:rsidP="00746BAB">
            <w:pPr>
              <w:ind w:left="0" w:right="0"/>
              <w:jc w:val="both"/>
              <w:rPr>
                <w:ins w:id="4834" w:author="Lucero Masmela Castellanos" w:date="2019-10-30T14:37:00Z"/>
                <w:rFonts w:ascii="Calibri" w:eastAsia="Times New Roman" w:hAnsi="Calibri" w:cs="Calibri"/>
                <w:color w:val="000000"/>
                <w:spacing w:val="0"/>
                <w:sz w:val="18"/>
                <w:szCs w:val="18"/>
                <w:lang w:eastAsia="es-CO"/>
              </w:rPr>
            </w:pPr>
            <w:ins w:id="4835" w:author="Lucero Masmela Castellanos" w:date="2019-10-30T14:37:00Z">
              <w:r w:rsidRPr="00746BAB">
                <w:rPr>
                  <w:rFonts w:ascii="Calibri" w:eastAsia="Times New Roman" w:hAnsi="Calibri" w:cs="Calibri"/>
                  <w:color w:val="000000"/>
                  <w:spacing w:val="0"/>
                  <w:sz w:val="18"/>
                  <w:szCs w:val="18"/>
                  <w:lang w:eastAsia="es-CO"/>
                </w:rPr>
                <w:t>CC 41763387 CARMEN DEL PILAR RUIZ SANABRIA (7891509)</w:t>
              </w:r>
            </w:ins>
          </w:p>
        </w:tc>
        <w:tc>
          <w:tcPr>
            <w:tcW w:w="4491" w:type="dxa"/>
            <w:gridSpan w:val="4"/>
            <w:tcBorders>
              <w:top w:val="nil"/>
              <w:left w:val="nil"/>
              <w:bottom w:val="single" w:sz="4" w:space="0" w:color="auto"/>
              <w:right w:val="single" w:sz="4" w:space="0" w:color="auto"/>
            </w:tcBorders>
            <w:shd w:val="clear" w:color="auto" w:fill="auto"/>
            <w:vAlign w:val="center"/>
            <w:hideMark/>
            <w:tcPrChange w:id="4836" w:author="Lucero Masmela Castellanos" w:date="2019-11-08T11:38:00Z">
              <w:tcPr>
                <w:tcW w:w="4491" w:type="dxa"/>
                <w:gridSpan w:val="4"/>
                <w:tcBorders>
                  <w:top w:val="nil"/>
                  <w:left w:val="nil"/>
                  <w:bottom w:val="single" w:sz="4" w:space="0" w:color="auto"/>
                  <w:right w:val="single" w:sz="4" w:space="0" w:color="auto"/>
                </w:tcBorders>
                <w:shd w:val="clear" w:color="auto" w:fill="auto"/>
                <w:vAlign w:val="center"/>
                <w:hideMark/>
              </w:tcPr>
            </w:tcPrChange>
          </w:tcPr>
          <w:p w14:paraId="6DF6AF4C" w14:textId="77777777" w:rsidR="00746BAB" w:rsidRPr="00746BAB" w:rsidRDefault="00746BAB" w:rsidP="00746BAB">
            <w:pPr>
              <w:ind w:left="0" w:right="0"/>
              <w:jc w:val="both"/>
              <w:rPr>
                <w:ins w:id="4837" w:author="Lucero Masmela Castellanos" w:date="2019-10-30T14:37:00Z"/>
                <w:rFonts w:ascii="Calibri" w:eastAsia="Times New Roman" w:hAnsi="Calibri" w:cs="Calibri"/>
                <w:color w:val="000000"/>
                <w:spacing w:val="0"/>
                <w:sz w:val="18"/>
                <w:szCs w:val="18"/>
                <w:lang w:eastAsia="es-CO"/>
              </w:rPr>
            </w:pPr>
            <w:ins w:id="4838" w:author="Lucero Masmela Castellanos" w:date="2019-10-30T14:37:00Z">
              <w:r w:rsidRPr="00746BAB">
                <w:rPr>
                  <w:rFonts w:ascii="Calibri" w:eastAsia="Times New Roman" w:hAnsi="Calibri" w:cs="Calibri"/>
                  <w:color w:val="000000"/>
                  <w:spacing w:val="0"/>
                  <w:sz w:val="18"/>
                  <w:szCs w:val="18"/>
                  <w:lang w:eastAsia="es-CO"/>
                </w:rPr>
                <w:t xml:space="preserve">TERCERO: CARMEN DEL PILAR RUIZ SANABRIACONCEPTO: OTORGAR INCENTIVOS A MEJORES SERVIDORES PÚBLICOS DE CARRERA ADMINISTRATIVA Y MEJORES EQUIPOS DE TRABAJO LINEA 60 N DCTO: 3254 TIPO DCTO: OP FECHA DCTO: 19/07/2019 </w:t>
              </w:r>
            </w:ins>
          </w:p>
        </w:tc>
        <w:tc>
          <w:tcPr>
            <w:tcW w:w="1097" w:type="dxa"/>
            <w:tcBorders>
              <w:top w:val="nil"/>
              <w:left w:val="nil"/>
              <w:bottom w:val="single" w:sz="4" w:space="0" w:color="auto"/>
              <w:right w:val="single" w:sz="4" w:space="0" w:color="auto"/>
            </w:tcBorders>
            <w:shd w:val="clear" w:color="auto" w:fill="auto"/>
            <w:vAlign w:val="center"/>
            <w:hideMark/>
            <w:tcPrChange w:id="4839" w:author="Lucero Masmela Castellanos" w:date="2019-11-08T11:38:00Z">
              <w:tcPr>
                <w:tcW w:w="1097" w:type="dxa"/>
                <w:tcBorders>
                  <w:top w:val="nil"/>
                  <w:left w:val="nil"/>
                  <w:bottom w:val="single" w:sz="4" w:space="0" w:color="auto"/>
                  <w:right w:val="single" w:sz="4" w:space="0" w:color="auto"/>
                </w:tcBorders>
                <w:shd w:val="clear" w:color="auto" w:fill="auto"/>
                <w:vAlign w:val="center"/>
                <w:hideMark/>
              </w:tcPr>
            </w:tcPrChange>
          </w:tcPr>
          <w:p w14:paraId="2BAFF17E" w14:textId="77777777" w:rsidR="00746BAB" w:rsidRPr="00746BAB" w:rsidRDefault="00746BAB" w:rsidP="00746BAB">
            <w:pPr>
              <w:ind w:left="0" w:right="0"/>
              <w:jc w:val="center"/>
              <w:rPr>
                <w:ins w:id="4840" w:author="Lucero Masmela Castellanos" w:date="2019-10-30T14:37:00Z"/>
                <w:rFonts w:ascii="Calibri" w:eastAsia="Times New Roman" w:hAnsi="Calibri" w:cs="Calibri"/>
                <w:color w:val="000000"/>
                <w:spacing w:val="0"/>
                <w:sz w:val="18"/>
                <w:szCs w:val="18"/>
                <w:lang w:eastAsia="es-CO"/>
              </w:rPr>
            </w:pPr>
            <w:ins w:id="4841" w:author="Lucero Masmela Castellanos" w:date="2019-10-30T14:37:00Z">
              <w:r w:rsidRPr="00746BAB">
                <w:rPr>
                  <w:rFonts w:ascii="Calibri" w:eastAsia="Times New Roman" w:hAnsi="Calibri" w:cs="Calibri"/>
                  <w:color w:val="000000"/>
                  <w:spacing w:val="0"/>
                  <w:sz w:val="18"/>
                  <w:szCs w:val="18"/>
                  <w:lang w:eastAsia="es-CO"/>
                </w:rPr>
                <w:t>19-jul-19</w:t>
              </w:r>
            </w:ins>
          </w:p>
        </w:tc>
        <w:tc>
          <w:tcPr>
            <w:tcW w:w="1691" w:type="dxa"/>
            <w:gridSpan w:val="3"/>
            <w:tcBorders>
              <w:top w:val="nil"/>
              <w:left w:val="nil"/>
              <w:bottom w:val="single" w:sz="4" w:space="0" w:color="auto"/>
              <w:right w:val="single" w:sz="8" w:space="0" w:color="auto"/>
            </w:tcBorders>
            <w:shd w:val="clear" w:color="auto" w:fill="auto"/>
            <w:vAlign w:val="center"/>
            <w:hideMark/>
            <w:tcPrChange w:id="4842" w:author="Lucero Masmela Castellanos" w:date="2019-11-08T11:38:00Z">
              <w:tcPr>
                <w:tcW w:w="1662" w:type="dxa"/>
                <w:gridSpan w:val="3"/>
                <w:tcBorders>
                  <w:top w:val="nil"/>
                  <w:left w:val="nil"/>
                  <w:bottom w:val="single" w:sz="4" w:space="0" w:color="auto"/>
                  <w:right w:val="single" w:sz="8" w:space="0" w:color="auto"/>
                </w:tcBorders>
                <w:shd w:val="clear" w:color="auto" w:fill="auto"/>
                <w:vAlign w:val="center"/>
                <w:hideMark/>
              </w:tcPr>
            </w:tcPrChange>
          </w:tcPr>
          <w:p w14:paraId="17D0446B" w14:textId="77777777" w:rsidR="00746BAB" w:rsidRPr="00746BAB" w:rsidRDefault="00127CBD" w:rsidP="00746BAB">
            <w:pPr>
              <w:ind w:left="0" w:right="0"/>
              <w:jc w:val="right"/>
              <w:rPr>
                <w:ins w:id="4843" w:author="Lucero Masmela Castellanos" w:date="2019-10-30T14:37:00Z"/>
                <w:rFonts w:ascii="Calibri" w:eastAsia="Times New Roman" w:hAnsi="Calibri" w:cs="Calibri"/>
                <w:color w:val="000000"/>
                <w:spacing w:val="0"/>
                <w:sz w:val="18"/>
                <w:szCs w:val="18"/>
                <w:lang w:eastAsia="es-CO"/>
              </w:rPr>
            </w:pPr>
            <w:ins w:id="4844" w:author="Lucero Masmela Castellanos" w:date="2019-10-31T14:48:00Z">
              <w:r>
                <w:rPr>
                  <w:rFonts w:ascii="Calibri" w:eastAsia="Times New Roman" w:hAnsi="Calibri" w:cs="Calibri"/>
                  <w:color w:val="000000"/>
                  <w:spacing w:val="0"/>
                  <w:sz w:val="18"/>
                  <w:szCs w:val="18"/>
                  <w:lang w:eastAsia="es-CO"/>
                </w:rPr>
                <w:t>$</w:t>
              </w:r>
            </w:ins>
            <w:ins w:id="4845" w:author="Lucero Masmela Castellanos" w:date="2019-10-30T14:37:00Z">
              <w:r w:rsidR="00746BAB" w:rsidRPr="00746BAB">
                <w:rPr>
                  <w:rFonts w:ascii="Calibri" w:eastAsia="Times New Roman" w:hAnsi="Calibri" w:cs="Calibri"/>
                  <w:color w:val="000000"/>
                  <w:spacing w:val="0"/>
                  <w:sz w:val="18"/>
                  <w:szCs w:val="18"/>
                  <w:lang w:eastAsia="es-CO"/>
                </w:rPr>
                <w:t>5.859.315,00</w:t>
              </w:r>
            </w:ins>
          </w:p>
        </w:tc>
      </w:tr>
      <w:tr w:rsidR="00746BAB" w:rsidRPr="00746BAB" w14:paraId="1FF2DDE1" w14:textId="77777777" w:rsidTr="001E45E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Change w:id="4846" w:author="Lucero Masmela Castellanos" w:date="2019-11-08T11:38:00Z">
            <w:tblPrEx>
              <w:tblW w:w="10167" w:type="dxa"/>
              <w:jc w:val="left"/>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blPrExChange>
        </w:tblPrEx>
        <w:trPr>
          <w:gridBefore w:val="1"/>
          <w:trHeight w:val="1371"/>
          <w:ins w:id="4847" w:author="Lucero Masmela Castellanos" w:date="2019-10-30T14:37:00Z"/>
          <w:trPrChange w:id="4848" w:author="Lucero Masmela Castellanos" w:date="2019-11-08T11:38:00Z">
            <w:trPr>
              <w:gridBefore w:val="1"/>
              <w:gridAfter w:val="0"/>
              <w:trHeight w:val="1371"/>
            </w:trPr>
          </w:trPrChange>
        </w:trPr>
        <w:tc>
          <w:tcPr>
            <w:tcW w:w="1266" w:type="dxa"/>
            <w:tcBorders>
              <w:top w:val="nil"/>
              <w:left w:val="single" w:sz="8" w:space="0" w:color="auto"/>
              <w:bottom w:val="single" w:sz="4" w:space="0" w:color="auto"/>
              <w:right w:val="single" w:sz="4" w:space="0" w:color="auto"/>
            </w:tcBorders>
            <w:shd w:val="clear" w:color="auto" w:fill="auto"/>
            <w:vAlign w:val="center"/>
            <w:hideMark/>
            <w:tcPrChange w:id="4849" w:author="Lucero Masmela Castellanos" w:date="2019-11-08T11:38:00Z">
              <w:tcPr>
                <w:tcW w:w="126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6CB54F44" w14:textId="77777777" w:rsidR="00746BAB" w:rsidRPr="00746BAB" w:rsidRDefault="00746BAB" w:rsidP="00746BAB">
            <w:pPr>
              <w:ind w:left="0" w:right="0"/>
              <w:jc w:val="both"/>
              <w:rPr>
                <w:ins w:id="4850" w:author="Lucero Masmela Castellanos" w:date="2019-10-30T14:37:00Z"/>
                <w:rFonts w:ascii="Calibri" w:eastAsia="Times New Roman" w:hAnsi="Calibri" w:cs="Calibri"/>
                <w:color w:val="000000"/>
                <w:spacing w:val="0"/>
                <w:sz w:val="18"/>
                <w:szCs w:val="18"/>
                <w:lang w:eastAsia="es-CO"/>
              </w:rPr>
            </w:pPr>
            <w:ins w:id="4851" w:author="Lucero Masmela Castellanos" w:date="2019-10-30T14:37:00Z">
              <w:r w:rsidRPr="00746BAB">
                <w:rPr>
                  <w:rFonts w:ascii="Calibri" w:eastAsia="Times New Roman" w:hAnsi="Calibri" w:cs="Calibri"/>
                  <w:color w:val="000000"/>
                  <w:spacing w:val="0"/>
                  <w:sz w:val="18"/>
                  <w:szCs w:val="18"/>
                  <w:lang w:eastAsia="es-CO"/>
                </w:rPr>
                <w:t>5-1-08-03.</w:t>
              </w:r>
            </w:ins>
          </w:p>
        </w:tc>
        <w:tc>
          <w:tcPr>
            <w:tcW w:w="1651" w:type="dxa"/>
            <w:gridSpan w:val="2"/>
            <w:tcBorders>
              <w:top w:val="nil"/>
              <w:left w:val="nil"/>
              <w:bottom w:val="single" w:sz="4" w:space="0" w:color="auto"/>
              <w:right w:val="single" w:sz="4" w:space="0" w:color="auto"/>
            </w:tcBorders>
            <w:shd w:val="clear" w:color="auto" w:fill="auto"/>
            <w:vAlign w:val="center"/>
            <w:hideMark/>
            <w:tcPrChange w:id="4852" w:author="Lucero Masmela Castellanos" w:date="2019-11-08T11:38:00Z">
              <w:tcPr>
                <w:tcW w:w="1651" w:type="dxa"/>
                <w:gridSpan w:val="3"/>
                <w:tcBorders>
                  <w:top w:val="nil"/>
                  <w:left w:val="nil"/>
                  <w:bottom w:val="single" w:sz="4" w:space="0" w:color="auto"/>
                  <w:right w:val="single" w:sz="4" w:space="0" w:color="auto"/>
                </w:tcBorders>
                <w:shd w:val="clear" w:color="auto" w:fill="auto"/>
                <w:vAlign w:val="center"/>
                <w:hideMark/>
              </w:tcPr>
            </w:tcPrChange>
          </w:tcPr>
          <w:p w14:paraId="02AEC351" w14:textId="77777777" w:rsidR="00746BAB" w:rsidRPr="00746BAB" w:rsidRDefault="00746BAB" w:rsidP="00746BAB">
            <w:pPr>
              <w:ind w:left="0" w:right="0"/>
              <w:jc w:val="both"/>
              <w:rPr>
                <w:ins w:id="4853" w:author="Lucero Masmela Castellanos" w:date="2019-10-30T14:37:00Z"/>
                <w:rFonts w:ascii="Calibri" w:eastAsia="Times New Roman" w:hAnsi="Calibri" w:cs="Calibri"/>
                <w:color w:val="000000"/>
                <w:spacing w:val="0"/>
                <w:sz w:val="18"/>
                <w:szCs w:val="18"/>
                <w:lang w:eastAsia="es-CO"/>
              </w:rPr>
            </w:pPr>
            <w:ins w:id="4854" w:author="Lucero Masmela Castellanos" w:date="2019-10-30T14:37:00Z">
              <w:r w:rsidRPr="00746BAB">
                <w:rPr>
                  <w:rFonts w:ascii="Calibri" w:eastAsia="Times New Roman" w:hAnsi="Calibri" w:cs="Calibri"/>
                  <w:color w:val="000000"/>
                  <w:spacing w:val="0"/>
                  <w:sz w:val="18"/>
                  <w:szCs w:val="18"/>
                  <w:lang w:eastAsia="es-CO"/>
                </w:rPr>
                <w:t>NIT 860066942 CAJA DE COMPENSACION FAMILIAR COMPENSAR (9407478)</w:t>
              </w:r>
            </w:ins>
          </w:p>
        </w:tc>
        <w:tc>
          <w:tcPr>
            <w:tcW w:w="4491" w:type="dxa"/>
            <w:gridSpan w:val="4"/>
            <w:tcBorders>
              <w:top w:val="nil"/>
              <w:left w:val="nil"/>
              <w:bottom w:val="single" w:sz="4" w:space="0" w:color="auto"/>
              <w:right w:val="single" w:sz="4" w:space="0" w:color="auto"/>
            </w:tcBorders>
            <w:shd w:val="clear" w:color="auto" w:fill="auto"/>
            <w:vAlign w:val="center"/>
            <w:hideMark/>
            <w:tcPrChange w:id="4855" w:author="Lucero Masmela Castellanos" w:date="2019-11-08T11:38:00Z">
              <w:tcPr>
                <w:tcW w:w="4491" w:type="dxa"/>
                <w:gridSpan w:val="4"/>
                <w:tcBorders>
                  <w:top w:val="nil"/>
                  <w:left w:val="nil"/>
                  <w:bottom w:val="single" w:sz="4" w:space="0" w:color="auto"/>
                  <w:right w:val="single" w:sz="4" w:space="0" w:color="auto"/>
                </w:tcBorders>
                <w:shd w:val="clear" w:color="auto" w:fill="auto"/>
                <w:vAlign w:val="center"/>
                <w:hideMark/>
              </w:tcPr>
            </w:tcPrChange>
          </w:tcPr>
          <w:p w14:paraId="0587A537" w14:textId="77777777" w:rsidR="00746BAB" w:rsidRPr="00746BAB" w:rsidRDefault="00746BAB" w:rsidP="00746BAB">
            <w:pPr>
              <w:ind w:left="0" w:right="0"/>
              <w:jc w:val="both"/>
              <w:rPr>
                <w:ins w:id="4856" w:author="Lucero Masmela Castellanos" w:date="2019-10-30T14:37:00Z"/>
                <w:rFonts w:ascii="Calibri" w:eastAsia="Times New Roman" w:hAnsi="Calibri" w:cs="Calibri"/>
                <w:color w:val="000000"/>
                <w:spacing w:val="0"/>
                <w:sz w:val="18"/>
                <w:szCs w:val="18"/>
                <w:lang w:eastAsia="es-CO"/>
              </w:rPr>
            </w:pPr>
            <w:ins w:id="4857" w:author="Lucero Masmela Castellanos" w:date="2019-10-30T14:37:00Z">
              <w:r w:rsidRPr="00746BAB">
                <w:rPr>
                  <w:rFonts w:ascii="Calibri" w:eastAsia="Times New Roman" w:hAnsi="Calibri" w:cs="Calibri"/>
                  <w:color w:val="000000"/>
                  <w:spacing w:val="0"/>
                  <w:sz w:val="18"/>
                  <w:szCs w:val="18"/>
                  <w:lang w:eastAsia="es-CO"/>
                </w:rPr>
                <w:t xml:space="preserve">RECLASIF. COSTO Y/O GASTO JUL-2019. 4° PAGO SERV. PARA EL DESARROLLO DE LAS ACTIVIDADES DEL PROGRAMA DE BIENESTAR SOCIAL PARA LOS SERVIDORES DE LA UNIDAD ADMINISTRATIVA ESPECIAL DE CATASTRO DISTRITAL LINEA 71 FACTURAS CCB1 11013 CCB1 11357 CCB1 11384 31/07/2019 </w:t>
              </w:r>
            </w:ins>
          </w:p>
        </w:tc>
        <w:tc>
          <w:tcPr>
            <w:tcW w:w="1097" w:type="dxa"/>
            <w:tcBorders>
              <w:top w:val="nil"/>
              <w:left w:val="nil"/>
              <w:bottom w:val="single" w:sz="4" w:space="0" w:color="auto"/>
              <w:right w:val="single" w:sz="4" w:space="0" w:color="auto"/>
            </w:tcBorders>
            <w:shd w:val="clear" w:color="auto" w:fill="auto"/>
            <w:vAlign w:val="center"/>
            <w:hideMark/>
            <w:tcPrChange w:id="4858" w:author="Lucero Masmela Castellanos" w:date="2019-11-08T11:38:00Z">
              <w:tcPr>
                <w:tcW w:w="1097" w:type="dxa"/>
                <w:tcBorders>
                  <w:top w:val="nil"/>
                  <w:left w:val="nil"/>
                  <w:bottom w:val="single" w:sz="4" w:space="0" w:color="auto"/>
                  <w:right w:val="single" w:sz="4" w:space="0" w:color="auto"/>
                </w:tcBorders>
                <w:shd w:val="clear" w:color="auto" w:fill="auto"/>
                <w:vAlign w:val="center"/>
                <w:hideMark/>
              </w:tcPr>
            </w:tcPrChange>
          </w:tcPr>
          <w:p w14:paraId="3FD9D798" w14:textId="77777777" w:rsidR="00746BAB" w:rsidRPr="00746BAB" w:rsidRDefault="00746BAB" w:rsidP="00746BAB">
            <w:pPr>
              <w:ind w:left="0" w:right="0"/>
              <w:jc w:val="center"/>
              <w:rPr>
                <w:ins w:id="4859" w:author="Lucero Masmela Castellanos" w:date="2019-10-30T14:37:00Z"/>
                <w:rFonts w:ascii="Calibri" w:eastAsia="Times New Roman" w:hAnsi="Calibri" w:cs="Calibri"/>
                <w:color w:val="000000"/>
                <w:spacing w:val="0"/>
                <w:sz w:val="18"/>
                <w:szCs w:val="18"/>
                <w:lang w:eastAsia="es-CO"/>
              </w:rPr>
            </w:pPr>
            <w:ins w:id="4860" w:author="Lucero Masmela Castellanos" w:date="2019-10-30T14:37:00Z">
              <w:r w:rsidRPr="00746BAB">
                <w:rPr>
                  <w:rFonts w:ascii="Calibri" w:eastAsia="Times New Roman" w:hAnsi="Calibri" w:cs="Calibri"/>
                  <w:color w:val="000000"/>
                  <w:spacing w:val="0"/>
                  <w:sz w:val="18"/>
                  <w:szCs w:val="18"/>
                  <w:lang w:eastAsia="es-CO"/>
                </w:rPr>
                <w:t>31-jul-19</w:t>
              </w:r>
            </w:ins>
          </w:p>
        </w:tc>
        <w:tc>
          <w:tcPr>
            <w:tcW w:w="1691" w:type="dxa"/>
            <w:gridSpan w:val="3"/>
            <w:tcBorders>
              <w:top w:val="nil"/>
              <w:left w:val="nil"/>
              <w:bottom w:val="single" w:sz="4" w:space="0" w:color="auto"/>
              <w:right w:val="single" w:sz="8" w:space="0" w:color="auto"/>
            </w:tcBorders>
            <w:shd w:val="clear" w:color="auto" w:fill="auto"/>
            <w:vAlign w:val="center"/>
            <w:hideMark/>
            <w:tcPrChange w:id="4861" w:author="Lucero Masmela Castellanos" w:date="2019-11-08T11:38:00Z">
              <w:tcPr>
                <w:tcW w:w="1662" w:type="dxa"/>
                <w:gridSpan w:val="3"/>
                <w:tcBorders>
                  <w:top w:val="nil"/>
                  <w:left w:val="nil"/>
                  <w:bottom w:val="single" w:sz="4" w:space="0" w:color="auto"/>
                  <w:right w:val="single" w:sz="8" w:space="0" w:color="auto"/>
                </w:tcBorders>
                <w:shd w:val="clear" w:color="auto" w:fill="auto"/>
                <w:vAlign w:val="center"/>
                <w:hideMark/>
              </w:tcPr>
            </w:tcPrChange>
          </w:tcPr>
          <w:p w14:paraId="2330BDEC" w14:textId="77777777" w:rsidR="00746BAB" w:rsidRPr="00746BAB" w:rsidRDefault="00127CBD" w:rsidP="00746BAB">
            <w:pPr>
              <w:ind w:left="0" w:right="0"/>
              <w:jc w:val="right"/>
              <w:rPr>
                <w:ins w:id="4862" w:author="Lucero Masmela Castellanos" w:date="2019-10-30T14:37:00Z"/>
                <w:rFonts w:ascii="Calibri" w:eastAsia="Times New Roman" w:hAnsi="Calibri" w:cs="Calibri"/>
                <w:color w:val="000000"/>
                <w:spacing w:val="0"/>
                <w:sz w:val="18"/>
                <w:szCs w:val="18"/>
                <w:lang w:eastAsia="es-CO"/>
              </w:rPr>
            </w:pPr>
            <w:ins w:id="4863" w:author="Lucero Masmela Castellanos" w:date="2019-10-31T14:48:00Z">
              <w:r>
                <w:rPr>
                  <w:rFonts w:ascii="Calibri" w:eastAsia="Times New Roman" w:hAnsi="Calibri" w:cs="Calibri"/>
                  <w:color w:val="000000"/>
                  <w:spacing w:val="0"/>
                  <w:sz w:val="18"/>
                  <w:szCs w:val="18"/>
                  <w:lang w:eastAsia="es-CO"/>
                </w:rPr>
                <w:t>$</w:t>
              </w:r>
            </w:ins>
            <w:ins w:id="4864" w:author="Lucero Masmela Castellanos" w:date="2019-10-30T14:37:00Z">
              <w:r w:rsidR="00746BAB" w:rsidRPr="00746BAB">
                <w:rPr>
                  <w:rFonts w:ascii="Calibri" w:eastAsia="Times New Roman" w:hAnsi="Calibri" w:cs="Calibri"/>
                  <w:color w:val="000000"/>
                  <w:spacing w:val="0"/>
                  <w:sz w:val="18"/>
                  <w:szCs w:val="18"/>
                  <w:lang w:eastAsia="es-CO"/>
                </w:rPr>
                <w:t>16.997.093,17</w:t>
              </w:r>
            </w:ins>
          </w:p>
        </w:tc>
      </w:tr>
      <w:tr w:rsidR="00746BAB" w:rsidRPr="00746BAB" w14:paraId="2276610B" w14:textId="77777777" w:rsidTr="001E45E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Change w:id="4865" w:author="Lucero Masmela Castellanos" w:date="2019-11-08T11:38:00Z">
            <w:tblPrEx>
              <w:tblW w:w="10167" w:type="dxa"/>
              <w:jc w:val="left"/>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blPrExChange>
        </w:tblPrEx>
        <w:trPr>
          <w:gridBefore w:val="1"/>
          <w:trHeight w:val="1371"/>
          <w:ins w:id="4866" w:author="Lucero Masmela Castellanos" w:date="2019-10-30T14:37:00Z"/>
          <w:trPrChange w:id="4867" w:author="Lucero Masmela Castellanos" w:date="2019-11-08T11:38:00Z">
            <w:trPr>
              <w:gridBefore w:val="1"/>
              <w:gridAfter w:val="0"/>
              <w:trHeight w:val="1371"/>
            </w:trPr>
          </w:trPrChange>
        </w:trPr>
        <w:tc>
          <w:tcPr>
            <w:tcW w:w="1266" w:type="dxa"/>
            <w:tcBorders>
              <w:top w:val="nil"/>
              <w:left w:val="single" w:sz="8" w:space="0" w:color="auto"/>
              <w:bottom w:val="single" w:sz="4" w:space="0" w:color="auto"/>
              <w:right w:val="single" w:sz="4" w:space="0" w:color="auto"/>
            </w:tcBorders>
            <w:shd w:val="clear" w:color="auto" w:fill="auto"/>
            <w:vAlign w:val="center"/>
            <w:hideMark/>
            <w:tcPrChange w:id="4868" w:author="Lucero Masmela Castellanos" w:date="2019-11-08T11:38:00Z">
              <w:tcPr>
                <w:tcW w:w="126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4336BDBB" w14:textId="77777777" w:rsidR="00746BAB" w:rsidRPr="00746BAB" w:rsidRDefault="00746BAB" w:rsidP="00746BAB">
            <w:pPr>
              <w:ind w:left="0" w:right="0"/>
              <w:jc w:val="both"/>
              <w:rPr>
                <w:ins w:id="4869" w:author="Lucero Masmela Castellanos" w:date="2019-10-30T14:37:00Z"/>
                <w:rFonts w:ascii="Calibri" w:eastAsia="Times New Roman" w:hAnsi="Calibri" w:cs="Calibri"/>
                <w:color w:val="000000"/>
                <w:spacing w:val="0"/>
                <w:sz w:val="18"/>
                <w:szCs w:val="18"/>
                <w:lang w:eastAsia="es-CO"/>
              </w:rPr>
            </w:pPr>
            <w:ins w:id="4870" w:author="Lucero Masmela Castellanos" w:date="2019-10-30T14:37:00Z">
              <w:r w:rsidRPr="00746BAB">
                <w:rPr>
                  <w:rFonts w:ascii="Calibri" w:eastAsia="Times New Roman" w:hAnsi="Calibri" w:cs="Calibri"/>
                  <w:color w:val="000000"/>
                  <w:spacing w:val="0"/>
                  <w:sz w:val="18"/>
                  <w:szCs w:val="18"/>
                  <w:lang w:eastAsia="es-CO"/>
                </w:rPr>
                <w:t>5-1-08-03.</w:t>
              </w:r>
            </w:ins>
          </w:p>
        </w:tc>
        <w:tc>
          <w:tcPr>
            <w:tcW w:w="1651" w:type="dxa"/>
            <w:gridSpan w:val="2"/>
            <w:tcBorders>
              <w:top w:val="nil"/>
              <w:left w:val="nil"/>
              <w:bottom w:val="single" w:sz="4" w:space="0" w:color="auto"/>
              <w:right w:val="single" w:sz="4" w:space="0" w:color="auto"/>
            </w:tcBorders>
            <w:shd w:val="clear" w:color="auto" w:fill="auto"/>
            <w:vAlign w:val="center"/>
            <w:hideMark/>
            <w:tcPrChange w:id="4871" w:author="Lucero Masmela Castellanos" w:date="2019-11-08T11:38:00Z">
              <w:tcPr>
                <w:tcW w:w="1651" w:type="dxa"/>
                <w:gridSpan w:val="3"/>
                <w:tcBorders>
                  <w:top w:val="nil"/>
                  <w:left w:val="nil"/>
                  <w:bottom w:val="single" w:sz="4" w:space="0" w:color="auto"/>
                  <w:right w:val="single" w:sz="4" w:space="0" w:color="auto"/>
                </w:tcBorders>
                <w:shd w:val="clear" w:color="auto" w:fill="auto"/>
                <w:vAlign w:val="center"/>
                <w:hideMark/>
              </w:tcPr>
            </w:tcPrChange>
          </w:tcPr>
          <w:p w14:paraId="2619833B" w14:textId="77777777" w:rsidR="00746BAB" w:rsidRPr="00746BAB" w:rsidRDefault="00746BAB" w:rsidP="00746BAB">
            <w:pPr>
              <w:ind w:left="0" w:right="0"/>
              <w:jc w:val="both"/>
              <w:rPr>
                <w:ins w:id="4872" w:author="Lucero Masmela Castellanos" w:date="2019-10-30T14:37:00Z"/>
                <w:rFonts w:ascii="Calibri" w:eastAsia="Times New Roman" w:hAnsi="Calibri" w:cs="Calibri"/>
                <w:color w:val="000000"/>
                <w:spacing w:val="0"/>
                <w:sz w:val="18"/>
                <w:szCs w:val="18"/>
                <w:lang w:eastAsia="es-CO"/>
              </w:rPr>
            </w:pPr>
            <w:ins w:id="4873" w:author="Lucero Masmela Castellanos" w:date="2019-10-30T14:37:00Z">
              <w:r w:rsidRPr="00746BAB">
                <w:rPr>
                  <w:rFonts w:ascii="Calibri" w:eastAsia="Times New Roman" w:hAnsi="Calibri" w:cs="Calibri"/>
                  <w:color w:val="000000"/>
                  <w:spacing w:val="0"/>
                  <w:sz w:val="18"/>
                  <w:szCs w:val="18"/>
                  <w:lang w:eastAsia="es-CO"/>
                </w:rPr>
                <w:t>NIT 860066942 CAJA DE COMPENSACION FAMILIAR COMPENSAR (9407478)</w:t>
              </w:r>
            </w:ins>
          </w:p>
        </w:tc>
        <w:tc>
          <w:tcPr>
            <w:tcW w:w="4491" w:type="dxa"/>
            <w:gridSpan w:val="4"/>
            <w:tcBorders>
              <w:top w:val="nil"/>
              <w:left w:val="nil"/>
              <w:bottom w:val="single" w:sz="4" w:space="0" w:color="auto"/>
              <w:right w:val="single" w:sz="4" w:space="0" w:color="auto"/>
            </w:tcBorders>
            <w:shd w:val="clear" w:color="auto" w:fill="auto"/>
            <w:vAlign w:val="center"/>
            <w:hideMark/>
            <w:tcPrChange w:id="4874" w:author="Lucero Masmela Castellanos" w:date="2019-11-08T11:38:00Z">
              <w:tcPr>
                <w:tcW w:w="4491" w:type="dxa"/>
                <w:gridSpan w:val="4"/>
                <w:tcBorders>
                  <w:top w:val="nil"/>
                  <w:left w:val="nil"/>
                  <w:bottom w:val="single" w:sz="4" w:space="0" w:color="auto"/>
                  <w:right w:val="single" w:sz="4" w:space="0" w:color="auto"/>
                </w:tcBorders>
                <w:shd w:val="clear" w:color="auto" w:fill="auto"/>
                <w:vAlign w:val="center"/>
                <w:hideMark/>
              </w:tcPr>
            </w:tcPrChange>
          </w:tcPr>
          <w:p w14:paraId="3BCC2F2C" w14:textId="77777777" w:rsidR="00746BAB" w:rsidRPr="00746BAB" w:rsidRDefault="00746BAB" w:rsidP="00746BAB">
            <w:pPr>
              <w:ind w:left="0" w:right="0"/>
              <w:jc w:val="both"/>
              <w:rPr>
                <w:ins w:id="4875" w:author="Lucero Masmela Castellanos" w:date="2019-10-30T14:37:00Z"/>
                <w:rFonts w:ascii="Calibri" w:eastAsia="Times New Roman" w:hAnsi="Calibri" w:cs="Calibri"/>
                <w:color w:val="000000"/>
                <w:spacing w:val="0"/>
                <w:sz w:val="18"/>
                <w:szCs w:val="18"/>
                <w:lang w:eastAsia="es-CO"/>
              </w:rPr>
            </w:pPr>
            <w:ins w:id="4876" w:author="Lucero Masmela Castellanos" w:date="2019-10-30T14:37:00Z">
              <w:r w:rsidRPr="00746BAB">
                <w:rPr>
                  <w:rFonts w:ascii="Calibri" w:eastAsia="Times New Roman" w:hAnsi="Calibri" w:cs="Calibri"/>
                  <w:color w:val="000000"/>
                  <w:spacing w:val="0"/>
                  <w:sz w:val="18"/>
                  <w:szCs w:val="18"/>
                  <w:lang w:eastAsia="es-CO"/>
                </w:rPr>
                <w:t xml:space="preserve">RECLASIF. COSTO Y/O GASTO AGO-2019. QUINTO PAGO - FACTURA </w:t>
              </w:r>
              <w:proofErr w:type="spellStart"/>
              <w:r w:rsidRPr="00746BAB">
                <w:rPr>
                  <w:rFonts w:ascii="Calibri" w:eastAsia="Times New Roman" w:hAnsi="Calibri" w:cs="Calibri"/>
                  <w:color w:val="000000"/>
                  <w:spacing w:val="0"/>
                  <w:sz w:val="18"/>
                  <w:szCs w:val="18"/>
                  <w:lang w:eastAsia="es-CO"/>
                </w:rPr>
                <w:t>N°</w:t>
              </w:r>
              <w:proofErr w:type="spellEnd"/>
              <w:r w:rsidRPr="00746BAB">
                <w:rPr>
                  <w:rFonts w:ascii="Calibri" w:eastAsia="Times New Roman" w:hAnsi="Calibri" w:cs="Calibri"/>
                  <w:color w:val="000000"/>
                  <w:spacing w:val="0"/>
                  <w:sz w:val="18"/>
                  <w:szCs w:val="18"/>
                  <w:lang w:eastAsia="es-CO"/>
                </w:rPr>
                <w:t xml:space="preserve"> CCB1-12423PRESTAR SERVICIOS PARA EL DESARROLLO DE LAS ACTIVIDADES DEL PROGRAMA DE BIENESTAR SOCIAL PARA LOS SERVIDORES DE LA UAECD.LINEA 71 31/08/2019 </w:t>
              </w:r>
            </w:ins>
          </w:p>
        </w:tc>
        <w:tc>
          <w:tcPr>
            <w:tcW w:w="1097" w:type="dxa"/>
            <w:tcBorders>
              <w:top w:val="nil"/>
              <w:left w:val="nil"/>
              <w:bottom w:val="single" w:sz="4" w:space="0" w:color="auto"/>
              <w:right w:val="single" w:sz="4" w:space="0" w:color="auto"/>
            </w:tcBorders>
            <w:shd w:val="clear" w:color="auto" w:fill="auto"/>
            <w:vAlign w:val="center"/>
            <w:hideMark/>
            <w:tcPrChange w:id="4877" w:author="Lucero Masmela Castellanos" w:date="2019-11-08T11:38:00Z">
              <w:tcPr>
                <w:tcW w:w="1097" w:type="dxa"/>
                <w:tcBorders>
                  <w:top w:val="nil"/>
                  <w:left w:val="nil"/>
                  <w:bottom w:val="single" w:sz="4" w:space="0" w:color="auto"/>
                  <w:right w:val="single" w:sz="4" w:space="0" w:color="auto"/>
                </w:tcBorders>
                <w:shd w:val="clear" w:color="auto" w:fill="auto"/>
                <w:vAlign w:val="center"/>
                <w:hideMark/>
              </w:tcPr>
            </w:tcPrChange>
          </w:tcPr>
          <w:p w14:paraId="233A826E" w14:textId="77777777" w:rsidR="00746BAB" w:rsidRPr="00746BAB" w:rsidRDefault="00746BAB" w:rsidP="00746BAB">
            <w:pPr>
              <w:ind w:left="0" w:right="0"/>
              <w:jc w:val="center"/>
              <w:rPr>
                <w:ins w:id="4878" w:author="Lucero Masmela Castellanos" w:date="2019-10-30T14:37:00Z"/>
                <w:rFonts w:ascii="Calibri" w:eastAsia="Times New Roman" w:hAnsi="Calibri" w:cs="Calibri"/>
                <w:color w:val="000000"/>
                <w:spacing w:val="0"/>
                <w:sz w:val="18"/>
                <w:szCs w:val="18"/>
                <w:lang w:eastAsia="es-CO"/>
              </w:rPr>
            </w:pPr>
            <w:ins w:id="4879" w:author="Lucero Masmela Castellanos" w:date="2019-10-30T14:37:00Z">
              <w:r w:rsidRPr="00746BAB">
                <w:rPr>
                  <w:rFonts w:ascii="Calibri" w:eastAsia="Times New Roman" w:hAnsi="Calibri" w:cs="Calibri"/>
                  <w:color w:val="000000"/>
                  <w:spacing w:val="0"/>
                  <w:sz w:val="18"/>
                  <w:szCs w:val="18"/>
                  <w:lang w:eastAsia="es-CO"/>
                </w:rPr>
                <w:t>31-AUG-19</w:t>
              </w:r>
            </w:ins>
          </w:p>
        </w:tc>
        <w:tc>
          <w:tcPr>
            <w:tcW w:w="1691" w:type="dxa"/>
            <w:gridSpan w:val="3"/>
            <w:tcBorders>
              <w:top w:val="nil"/>
              <w:left w:val="nil"/>
              <w:bottom w:val="single" w:sz="4" w:space="0" w:color="auto"/>
              <w:right w:val="single" w:sz="8" w:space="0" w:color="auto"/>
            </w:tcBorders>
            <w:shd w:val="clear" w:color="auto" w:fill="auto"/>
            <w:vAlign w:val="center"/>
            <w:hideMark/>
            <w:tcPrChange w:id="4880" w:author="Lucero Masmela Castellanos" w:date="2019-11-08T11:38:00Z">
              <w:tcPr>
                <w:tcW w:w="1662" w:type="dxa"/>
                <w:gridSpan w:val="3"/>
                <w:tcBorders>
                  <w:top w:val="nil"/>
                  <w:left w:val="nil"/>
                  <w:bottom w:val="single" w:sz="4" w:space="0" w:color="auto"/>
                  <w:right w:val="single" w:sz="8" w:space="0" w:color="auto"/>
                </w:tcBorders>
                <w:shd w:val="clear" w:color="auto" w:fill="auto"/>
                <w:vAlign w:val="center"/>
                <w:hideMark/>
              </w:tcPr>
            </w:tcPrChange>
          </w:tcPr>
          <w:p w14:paraId="16AA6877" w14:textId="77777777" w:rsidR="00746BAB" w:rsidRPr="00746BAB" w:rsidRDefault="00127CBD" w:rsidP="00746BAB">
            <w:pPr>
              <w:ind w:left="0" w:right="0"/>
              <w:jc w:val="right"/>
              <w:rPr>
                <w:ins w:id="4881" w:author="Lucero Masmela Castellanos" w:date="2019-10-30T14:37:00Z"/>
                <w:rFonts w:ascii="Calibri" w:eastAsia="Times New Roman" w:hAnsi="Calibri" w:cs="Calibri"/>
                <w:color w:val="000000"/>
                <w:spacing w:val="0"/>
                <w:sz w:val="18"/>
                <w:szCs w:val="18"/>
                <w:lang w:eastAsia="es-CO"/>
              </w:rPr>
            </w:pPr>
            <w:ins w:id="4882" w:author="Lucero Masmela Castellanos" w:date="2019-10-31T14:49:00Z">
              <w:r>
                <w:rPr>
                  <w:rFonts w:ascii="Calibri" w:eastAsia="Times New Roman" w:hAnsi="Calibri" w:cs="Calibri"/>
                  <w:color w:val="000000"/>
                  <w:spacing w:val="0"/>
                  <w:sz w:val="18"/>
                  <w:szCs w:val="18"/>
                  <w:lang w:eastAsia="es-CO"/>
                </w:rPr>
                <w:t>$</w:t>
              </w:r>
            </w:ins>
            <w:ins w:id="4883" w:author="Lucero Masmela Castellanos" w:date="2019-10-30T14:37:00Z">
              <w:r w:rsidR="00746BAB" w:rsidRPr="00746BAB">
                <w:rPr>
                  <w:rFonts w:ascii="Calibri" w:eastAsia="Times New Roman" w:hAnsi="Calibri" w:cs="Calibri"/>
                  <w:color w:val="000000"/>
                  <w:spacing w:val="0"/>
                  <w:sz w:val="18"/>
                  <w:szCs w:val="18"/>
                  <w:lang w:eastAsia="es-CO"/>
                </w:rPr>
                <w:t>12.352.916,14</w:t>
              </w:r>
            </w:ins>
          </w:p>
        </w:tc>
      </w:tr>
      <w:tr w:rsidR="00746BAB" w:rsidRPr="00746BAB" w14:paraId="24A89B98" w14:textId="77777777" w:rsidTr="001E45E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Change w:id="4884" w:author="Lucero Masmela Castellanos" w:date="2019-11-08T11:38:00Z">
            <w:tblPrEx>
              <w:tblW w:w="10167" w:type="dxa"/>
              <w:jc w:val="left"/>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blPrExChange>
        </w:tblPrEx>
        <w:trPr>
          <w:gridBefore w:val="1"/>
          <w:trHeight w:val="1371"/>
          <w:ins w:id="4885" w:author="Lucero Masmela Castellanos" w:date="2019-10-30T14:37:00Z"/>
          <w:trPrChange w:id="4886" w:author="Lucero Masmela Castellanos" w:date="2019-11-08T11:38:00Z">
            <w:trPr>
              <w:gridBefore w:val="1"/>
              <w:gridAfter w:val="0"/>
              <w:trHeight w:val="1371"/>
            </w:trPr>
          </w:trPrChange>
        </w:trPr>
        <w:tc>
          <w:tcPr>
            <w:tcW w:w="1266" w:type="dxa"/>
            <w:tcBorders>
              <w:top w:val="nil"/>
              <w:left w:val="single" w:sz="8" w:space="0" w:color="auto"/>
              <w:bottom w:val="single" w:sz="4" w:space="0" w:color="auto"/>
              <w:right w:val="single" w:sz="4" w:space="0" w:color="auto"/>
            </w:tcBorders>
            <w:shd w:val="clear" w:color="auto" w:fill="auto"/>
            <w:vAlign w:val="center"/>
            <w:hideMark/>
            <w:tcPrChange w:id="4887" w:author="Lucero Masmela Castellanos" w:date="2019-11-08T11:38:00Z">
              <w:tcPr>
                <w:tcW w:w="126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3275A53C" w14:textId="77777777" w:rsidR="00746BAB" w:rsidRPr="00746BAB" w:rsidRDefault="00746BAB" w:rsidP="00746BAB">
            <w:pPr>
              <w:ind w:left="0" w:right="0"/>
              <w:jc w:val="both"/>
              <w:rPr>
                <w:ins w:id="4888" w:author="Lucero Masmela Castellanos" w:date="2019-10-30T14:37:00Z"/>
                <w:rFonts w:ascii="Calibri" w:eastAsia="Times New Roman" w:hAnsi="Calibri" w:cs="Calibri"/>
                <w:color w:val="000000"/>
                <w:spacing w:val="0"/>
                <w:sz w:val="18"/>
                <w:szCs w:val="18"/>
                <w:lang w:eastAsia="es-CO"/>
              </w:rPr>
            </w:pPr>
            <w:ins w:id="4889" w:author="Lucero Masmela Castellanos" w:date="2019-10-30T14:37:00Z">
              <w:r w:rsidRPr="00746BAB">
                <w:rPr>
                  <w:rFonts w:ascii="Calibri" w:eastAsia="Times New Roman" w:hAnsi="Calibri" w:cs="Calibri"/>
                  <w:color w:val="000000"/>
                  <w:spacing w:val="0"/>
                  <w:sz w:val="18"/>
                  <w:szCs w:val="18"/>
                  <w:lang w:eastAsia="es-CO"/>
                </w:rPr>
                <w:lastRenderedPageBreak/>
                <w:t>5-1-08-03.</w:t>
              </w:r>
            </w:ins>
          </w:p>
        </w:tc>
        <w:tc>
          <w:tcPr>
            <w:tcW w:w="1651" w:type="dxa"/>
            <w:gridSpan w:val="2"/>
            <w:tcBorders>
              <w:top w:val="nil"/>
              <w:left w:val="nil"/>
              <w:bottom w:val="single" w:sz="4" w:space="0" w:color="auto"/>
              <w:right w:val="single" w:sz="4" w:space="0" w:color="auto"/>
            </w:tcBorders>
            <w:shd w:val="clear" w:color="auto" w:fill="auto"/>
            <w:vAlign w:val="center"/>
            <w:hideMark/>
            <w:tcPrChange w:id="4890" w:author="Lucero Masmela Castellanos" w:date="2019-11-08T11:38:00Z">
              <w:tcPr>
                <w:tcW w:w="1651" w:type="dxa"/>
                <w:gridSpan w:val="3"/>
                <w:tcBorders>
                  <w:top w:val="nil"/>
                  <w:left w:val="nil"/>
                  <w:bottom w:val="single" w:sz="4" w:space="0" w:color="auto"/>
                  <w:right w:val="single" w:sz="4" w:space="0" w:color="auto"/>
                </w:tcBorders>
                <w:shd w:val="clear" w:color="auto" w:fill="auto"/>
                <w:vAlign w:val="center"/>
                <w:hideMark/>
              </w:tcPr>
            </w:tcPrChange>
          </w:tcPr>
          <w:p w14:paraId="6650B826" w14:textId="77777777" w:rsidR="00746BAB" w:rsidRPr="00746BAB" w:rsidRDefault="00746BAB" w:rsidP="00746BAB">
            <w:pPr>
              <w:ind w:left="0" w:right="0"/>
              <w:jc w:val="both"/>
              <w:rPr>
                <w:ins w:id="4891" w:author="Lucero Masmela Castellanos" w:date="2019-10-30T14:37:00Z"/>
                <w:rFonts w:ascii="Calibri" w:eastAsia="Times New Roman" w:hAnsi="Calibri" w:cs="Calibri"/>
                <w:color w:val="000000"/>
                <w:spacing w:val="0"/>
                <w:sz w:val="18"/>
                <w:szCs w:val="18"/>
                <w:lang w:eastAsia="es-CO"/>
              </w:rPr>
            </w:pPr>
            <w:ins w:id="4892" w:author="Lucero Masmela Castellanos" w:date="2019-10-30T14:37:00Z">
              <w:r w:rsidRPr="00746BAB">
                <w:rPr>
                  <w:rFonts w:ascii="Calibri" w:eastAsia="Times New Roman" w:hAnsi="Calibri" w:cs="Calibri"/>
                  <w:color w:val="000000"/>
                  <w:spacing w:val="0"/>
                  <w:sz w:val="18"/>
                  <w:szCs w:val="18"/>
                  <w:lang w:eastAsia="es-CO"/>
                </w:rPr>
                <w:t>NIT 860066942 CAJA DE COMPENSACION FAMILIAR COMPENSAR (9407478)</w:t>
              </w:r>
            </w:ins>
          </w:p>
        </w:tc>
        <w:tc>
          <w:tcPr>
            <w:tcW w:w="4491" w:type="dxa"/>
            <w:gridSpan w:val="4"/>
            <w:tcBorders>
              <w:top w:val="nil"/>
              <w:left w:val="nil"/>
              <w:bottom w:val="single" w:sz="4" w:space="0" w:color="auto"/>
              <w:right w:val="single" w:sz="4" w:space="0" w:color="auto"/>
            </w:tcBorders>
            <w:shd w:val="clear" w:color="auto" w:fill="auto"/>
            <w:vAlign w:val="center"/>
            <w:hideMark/>
            <w:tcPrChange w:id="4893" w:author="Lucero Masmela Castellanos" w:date="2019-11-08T11:38:00Z">
              <w:tcPr>
                <w:tcW w:w="4491" w:type="dxa"/>
                <w:gridSpan w:val="4"/>
                <w:tcBorders>
                  <w:top w:val="nil"/>
                  <w:left w:val="nil"/>
                  <w:bottom w:val="single" w:sz="4" w:space="0" w:color="auto"/>
                  <w:right w:val="single" w:sz="4" w:space="0" w:color="auto"/>
                </w:tcBorders>
                <w:shd w:val="clear" w:color="auto" w:fill="auto"/>
                <w:vAlign w:val="center"/>
                <w:hideMark/>
              </w:tcPr>
            </w:tcPrChange>
          </w:tcPr>
          <w:p w14:paraId="41B58357" w14:textId="77777777" w:rsidR="00746BAB" w:rsidRPr="00746BAB" w:rsidRDefault="00746BAB" w:rsidP="00746BAB">
            <w:pPr>
              <w:ind w:left="0" w:right="0"/>
              <w:jc w:val="both"/>
              <w:rPr>
                <w:ins w:id="4894" w:author="Lucero Masmela Castellanos" w:date="2019-10-30T14:37:00Z"/>
                <w:rFonts w:ascii="Calibri" w:eastAsia="Times New Roman" w:hAnsi="Calibri" w:cs="Calibri"/>
                <w:color w:val="000000"/>
                <w:spacing w:val="0"/>
                <w:sz w:val="18"/>
                <w:szCs w:val="18"/>
                <w:lang w:eastAsia="es-CO"/>
              </w:rPr>
            </w:pPr>
            <w:ins w:id="4895" w:author="Lucero Masmela Castellanos" w:date="2019-10-30T14:37:00Z">
              <w:r w:rsidRPr="00746BAB">
                <w:rPr>
                  <w:rFonts w:ascii="Calibri" w:eastAsia="Times New Roman" w:hAnsi="Calibri" w:cs="Calibri"/>
                  <w:color w:val="000000"/>
                  <w:spacing w:val="0"/>
                  <w:sz w:val="18"/>
                  <w:szCs w:val="18"/>
                  <w:lang w:eastAsia="es-CO"/>
                </w:rPr>
                <w:t xml:space="preserve">RECLASIF. COSTO Y/O GASTO AGO-2019. SEXTO PAGO - FACTURAS </w:t>
              </w:r>
              <w:proofErr w:type="spellStart"/>
              <w:r w:rsidRPr="00746BAB">
                <w:rPr>
                  <w:rFonts w:ascii="Calibri" w:eastAsia="Times New Roman" w:hAnsi="Calibri" w:cs="Calibri"/>
                  <w:color w:val="000000"/>
                  <w:spacing w:val="0"/>
                  <w:sz w:val="18"/>
                  <w:szCs w:val="18"/>
                  <w:lang w:eastAsia="es-CO"/>
                </w:rPr>
                <w:t>N°</w:t>
              </w:r>
              <w:proofErr w:type="spellEnd"/>
              <w:r w:rsidRPr="00746BAB">
                <w:rPr>
                  <w:rFonts w:ascii="Calibri" w:eastAsia="Times New Roman" w:hAnsi="Calibri" w:cs="Calibri"/>
                  <w:color w:val="000000"/>
                  <w:spacing w:val="0"/>
                  <w:sz w:val="18"/>
                  <w:szCs w:val="18"/>
                  <w:lang w:eastAsia="es-CO"/>
                </w:rPr>
                <w:t xml:space="preserve"> CCB1-12821, CCB1-12822, CCB1-12886, CCB1-13049, CCB1-13111 Y CCB1-13173PRESTAR SERVICIOS PARA EL DESARROLLO DE LAS ACTIVIDADES DEL PROGRAMA DE BIENESTAR SOCIAL PARA LOS SERVIDORES DE LA UAECD.LINEA 71 31/08/2019 </w:t>
              </w:r>
            </w:ins>
          </w:p>
        </w:tc>
        <w:tc>
          <w:tcPr>
            <w:tcW w:w="1097" w:type="dxa"/>
            <w:tcBorders>
              <w:top w:val="nil"/>
              <w:left w:val="nil"/>
              <w:bottom w:val="single" w:sz="4" w:space="0" w:color="auto"/>
              <w:right w:val="single" w:sz="4" w:space="0" w:color="auto"/>
            </w:tcBorders>
            <w:shd w:val="clear" w:color="auto" w:fill="auto"/>
            <w:vAlign w:val="center"/>
            <w:hideMark/>
            <w:tcPrChange w:id="4896" w:author="Lucero Masmela Castellanos" w:date="2019-11-08T11:38:00Z">
              <w:tcPr>
                <w:tcW w:w="1097" w:type="dxa"/>
                <w:tcBorders>
                  <w:top w:val="nil"/>
                  <w:left w:val="nil"/>
                  <w:bottom w:val="single" w:sz="4" w:space="0" w:color="auto"/>
                  <w:right w:val="single" w:sz="4" w:space="0" w:color="auto"/>
                </w:tcBorders>
                <w:shd w:val="clear" w:color="auto" w:fill="auto"/>
                <w:vAlign w:val="center"/>
                <w:hideMark/>
              </w:tcPr>
            </w:tcPrChange>
          </w:tcPr>
          <w:p w14:paraId="6B7C6BE8" w14:textId="77777777" w:rsidR="00746BAB" w:rsidRPr="00746BAB" w:rsidRDefault="00746BAB" w:rsidP="00746BAB">
            <w:pPr>
              <w:ind w:left="0" w:right="0"/>
              <w:jc w:val="center"/>
              <w:rPr>
                <w:ins w:id="4897" w:author="Lucero Masmela Castellanos" w:date="2019-10-30T14:37:00Z"/>
                <w:rFonts w:ascii="Calibri" w:eastAsia="Times New Roman" w:hAnsi="Calibri" w:cs="Calibri"/>
                <w:color w:val="000000"/>
                <w:spacing w:val="0"/>
                <w:sz w:val="18"/>
                <w:szCs w:val="18"/>
                <w:lang w:eastAsia="es-CO"/>
              </w:rPr>
            </w:pPr>
            <w:ins w:id="4898" w:author="Lucero Masmela Castellanos" w:date="2019-10-30T14:37:00Z">
              <w:r w:rsidRPr="00746BAB">
                <w:rPr>
                  <w:rFonts w:ascii="Calibri" w:eastAsia="Times New Roman" w:hAnsi="Calibri" w:cs="Calibri"/>
                  <w:color w:val="000000"/>
                  <w:spacing w:val="0"/>
                  <w:sz w:val="18"/>
                  <w:szCs w:val="18"/>
                  <w:lang w:eastAsia="es-CO"/>
                </w:rPr>
                <w:t>31-AUG-19</w:t>
              </w:r>
            </w:ins>
          </w:p>
        </w:tc>
        <w:tc>
          <w:tcPr>
            <w:tcW w:w="1691" w:type="dxa"/>
            <w:gridSpan w:val="3"/>
            <w:tcBorders>
              <w:top w:val="nil"/>
              <w:left w:val="nil"/>
              <w:bottom w:val="single" w:sz="4" w:space="0" w:color="auto"/>
              <w:right w:val="single" w:sz="8" w:space="0" w:color="auto"/>
            </w:tcBorders>
            <w:shd w:val="clear" w:color="auto" w:fill="auto"/>
            <w:vAlign w:val="center"/>
            <w:hideMark/>
            <w:tcPrChange w:id="4899" w:author="Lucero Masmela Castellanos" w:date="2019-11-08T11:38:00Z">
              <w:tcPr>
                <w:tcW w:w="1662" w:type="dxa"/>
                <w:gridSpan w:val="3"/>
                <w:tcBorders>
                  <w:top w:val="nil"/>
                  <w:left w:val="nil"/>
                  <w:bottom w:val="single" w:sz="4" w:space="0" w:color="auto"/>
                  <w:right w:val="single" w:sz="8" w:space="0" w:color="auto"/>
                </w:tcBorders>
                <w:shd w:val="clear" w:color="auto" w:fill="auto"/>
                <w:vAlign w:val="center"/>
                <w:hideMark/>
              </w:tcPr>
            </w:tcPrChange>
          </w:tcPr>
          <w:p w14:paraId="1F44922D" w14:textId="77777777" w:rsidR="00746BAB" w:rsidRPr="00746BAB" w:rsidRDefault="00127CBD" w:rsidP="00746BAB">
            <w:pPr>
              <w:ind w:left="0" w:right="0"/>
              <w:jc w:val="right"/>
              <w:rPr>
                <w:ins w:id="4900" w:author="Lucero Masmela Castellanos" w:date="2019-10-30T14:37:00Z"/>
                <w:rFonts w:ascii="Calibri" w:eastAsia="Times New Roman" w:hAnsi="Calibri" w:cs="Calibri"/>
                <w:color w:val="000000"/>
                <w:spacing w:val="0"/>
                <w:sz w:val="18"/>
                <w:szCs w:val="18"/>
                <w:lang w:eastAsia="es-CO"/>
              </w:rPr>
            </w:pPr>
            <w:ins w:id="4901" w:author="Lucero Masmela Castellanos" w:date="2019-10-31T14:49:00Z">
              <w:r>
                <w:rPr>
                  <w:rFonts w:ascii="Calibri" w:eastAsia="Times New Roman" w:hAnsi="Calibri" w:cs="Calibri"/>
                  <w:color w:val="000000"/>
                  <w:spacing w:val="0"/>
                  <w:sz w:val="18"/>
                  <w:szCs w:val="18"/>
                  <w:lang w:eastAsia="es-CO"/>
                </w:rPr>
                <w:t>$</w:t>
              </w:r>
            </w:ins>
            <w:ins w:id="4902" w:author="Lucero Masmela Castellanos" w:date="2019-10-30T14:37:00Z">
              <w:r w:rsidR="00746BAB" w:rsidRPr="00746BAB">
                <w:rPr>
                  <w:rFonts w:ascii="Calibri" w:eastAsia="Times New Roman" w:hAnsi="Calibri" w:cs="Calibri"/>
                  <w:color w:val="000000"/>
                  <w:spacing w:val="0"/>
                  <w:sz w:val="18"/>
                  <w:szCs w:val="18"/>
                  <w:lang w:eastAsia="es-CO"/>
                </w:rPr>
                <w:t>57.182.933,99</w:t>
              </w:r>
            </w:ins>
          </w:p>
        </w:tc>
      </w:tr>
      <w:tr w:rsidR="00746BAB" w:rsidRPr="00746BAB" w14:paraId="7B2C219E" w14:textId="77777777" w:rsidTr="001E45E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Change w:id="4903" w:author="Lucero Masmela Castellanos" w:date="2019-11-08T11:38:00Z">
            <w:tblPrEx>
              <w:tblW w:w="10167" w:type="dxa"/>
              <w:jc w:val="left"/>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blPrExChange>
        </w:tblPrEx>
        <w:trPr>
          <w:gridBefore w:val="1"/>
          <w:trHeight w:val="1371"/>
          <w:ins w:id="4904" w:author="Lucero Masmela Castellanos" w:date="2019-10-30T14:37:00Z"/>
          <w:trPrChange w:id="4905" w:author="Lucero Masmela Castellanos" w:date="2019-11-08T11:38:00Z">
            <w:trPr>
              <w:gridBefore w:val="1"/>
              <w:gridAfter w:val="0"/>
              <w:trHeight w:val="1371"/>
            </w:trPr>
          </w:trPrChange>
        </w:trPr>
        <w:tc>
          <w:tcPr>
            <w:tcW w:w="1266" w:type="dxa"/>
            <w:tcBorders>
              <w:top w:val="nil"/>
              <w:left w:val="single" w:sz="8" w:space="0" w:color="auto"/>
              <w:bottom w:val="single" w:sz="4" w:space="0" w:color="auto"/>
              <w:right w:val="single" w:sz="4" w:space="0" w:color="auto"/>
            </w:tcBorders>
            <w:shd w:val="clear" w:color="auto" w:fill="auto"/>
            <w:vAlign w:val="center"/>
            <w:hideMark/>
            <w:tcPrChange w:id="4906" w:author="Lucero Masmela Castellanos" w:date="2019-11-08T11:38:00Z">
              <w:tcPr>
                <w:tcW w:w="126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7365E87D" w14:textId="77777777" w:rsidR="00746BAB" w:rsidRPr="00746BAB" w:rsidRDefault="00746BAB" w:rsidP="00746BAB">
            <w:pPr>
              <w:ind w:left="0" w:right="0"/>
              <w:jc w:val="both"/>
              <w:rPr>
                <w:ins w:id="4907" w:author="Lucero Masmela Castellanos" w:date="2019-10-30T14:37:00Z"/>
                <w:rFonts w:ascii="Calibri" w:eastAsia="Times New Roman" w:hAnsi="Calibri" w:cs="Calibri"/>
                <w:color w:val="000000"/>
                <w:spacing w:val="0"/>
                <w:sz w:val="18"/>
                <w:szCs w:val="18"/>
                <w:lang w:eastAsia="es-CO"/>
              </w:rPr>
            </w:pPr>
            <w:ins w:id="4908" w:author="Lucero Masmela Castellanos" w:date="2019-10-30T14:37:00Z">
              <w:r w:rsidRPr="00746BAB">
                <w:rPr>
                  <w:rFonts w:ascii="Calibri" w:eastAsia="Times New Roman" w:hAnsi="Calibri" w:cs="Calibri"/>
                  <w:color w:val="000000"/>
                  <w:spacing w:val="0"/>
                  <w:sz w:val="18"/>
                  <w:szCs w:val="18"/>
                  <w:lang w:eastAsia="es-CO"/>
                </w:rPr>
                <w:t>5-1-08-03.</w:t>
              </w:r>
            </w:ins>
          </w:p>
        </w:tc>
        <w:tc>
          <w:tcPr>
            <w:tcW w:w="1651" w:type="dxa"/>
            <w:gridSpan w:val="2"/>
            <w:tcBorders>
              <w:top w:val="nil"/>
              <w:left w:val="nil"/>
              <w:bottom w:val="single" w:sz="4" w:space="0" w:color="auto"/>
              <w:right w:val="single" w:sz="4" w:space="0" w:color="auto"/>
            </w:tcBorders>
            <w:shd w:val="clear" w:color="auto" w:fill="auto"/>
            <w:vAlign w:val="center"/>
            <w:hideMark/>
            <w:tcPrChange w:id="4909" w:author="Lucero Masmela Castellanos" w:date="2019-11-08T11:38:00Z">
              <w:tcPr>
                <w:tcW w:w="1651" w:type="dxa"/>
                <w:gridSpan w:val="3"/>
                <w:tcBorders>
                  <w:top w:val="nil"/>
                  <w:left w:val="nil"/>
                  <w:bottom w:val="single" w:sz="4" w:space="0" w:color="auto"/>
                  <w:right w:val="single" w:sz="4" w:space="0" w:color="auto"/>
                </w:tcBorders>
                <w:shd w:val="clear" w:color="auto" w:fill="auto"/>
                <w:vAlign w:val="center"/>
                <w:hideMark/>
              </w:tcPr>
            </w:tcPrChange>
          </w:tcPr>
          <w:p w14:paraId="2794EE2F" w14:textId="77777777" w:rsidR="00746BAB" w:rsidRPr="00746BAB" w:rsidRDefault="00746BAB" w:rsidP="00746BAB">
            <w:pPr>
              <w:ind w:left="0" w:right="0"/>
              <w:jc w:val="both"/>
              <w:rPr>
                <w:ins w:id="4910" w:author="Lucero Masmela Castellanos" w:date="2019-10-30T14:37:00Z"/>
                <w:rFonts w:ascii="Calibri" w:eastAsia="Times New Roman" w:hAnsi="Calibri" w:cs="Calibri"/>
                <w:color w:val="000000"/>
                <w:spacing w:val="0"/>
                <w:sz w:val="18"/>
                <w:szCs w:val="18"/>
                <w:lang w:eastAsia="es-CO"/>
              </w:rPr>
            </w:pPr>
            <w:ins w:id="4911" w:author="Lucero Masmela Castellanos" w:date="2019-10-30T14:37:00Z">
              <w:r w:rsidRPr="00746BAB">
                <w:rPr>
                  <w:rFonts w:ascii="Calibri" w:eastAsia="Times New Roman" w:hAnsi="Calibri" w:cs="Calibri"/>
                  <w:color w:val="000000"/>
                  <w:spacing w:val="0"/>
                  <w:sz w:val="18"/>
                  <w:szCs w:val="18"/>
                  <w:lang w:eastAsia="es-CO"/>
                </w:rPr>
                <w:t>NIT 860066942 CAJA DE COMPENSACION FAMILIAR COMPENSAR (9407478)</w:t>
              </w:r>
            </w:ins>
          </w:p>
        </w:tc>
        <w:tc>
          <w:tcPr>
            <w:tcW w:w="4491" w:type="dxa"/>
            <w:gridSpan w:val="4"/>
            <w:tcBorders>
              <w:top w:val="nil"/>
              <w:left w:val="nil"/>
              <w:bottom w:val="single" w:sz="4" w:space="0" w:color="auto"/>
              <w:right w:val="single" w:sz="4" w:space="0" w:color="auto"/>
            </w:tcBorders>
            <w:shd w:val="clear" w:color="auto" w:fill="auto"/>
            <w:vAlign w:val="center"/>
            <w:hideMark/>
            <w:tcPrChange w:id="4912" w:author="Lucero Masmela Castellanos" w:date="2019-11-08T11:38:00Z">
              <w:tcPr>
                <w:tcW w:w="4491" w:type="dxa"/>
                <w:gridSpan w:val="4"/>
                <w:tcBorders>
                  <w:top w:val="nil"/>
                  <w:left w:val="nil"/>
                  <w:bottom w:val="single" w:sz="4" w:space="0" w:color="auto"/>
                  <w:right w:val="single" w:sz="4" w:space="0" w:color="auto"/>
                </w:tcBorders>
                <w:shd w:val="clear" w:color="auto" w:fill="auto"/>
                <w:vAlign w:val="center"/>
                <w:hideMark/>
              </w:tcPr>
            </w:tcPrChange>
          </w:tcPr>
          <w:p w14:paraId="178254C6" w14:textId="77777777" w:rsidR="00746BAB" w:rsidRPr="00746BAB" w:rsidRDefault="00746BAB" w:rsidP="00746BAB">
            <w:pPr>
              <w:ind w:left="0" w:right="0"/>
              <w:jc w:val="both"/>
              <w:rPr>
                <w:ins w:id="4913" w:author="Lucero Masmela Castellanos" w:date="2019-10-30T14:37:00Z"/>
                <w:rFonts w:ascii="Calibri" w:eastAsia="Times New Roman" w:hAnsi="Calibri" w:cs="Calibri"/>
                <w:color w:val="000000"/>
                <w:spacing w:val="0"/>
                <w:sz w:val="18"/>
                <w:szCs w:val="18"/>
                <w:lang w:eastAsia="es-CO"/>
              </w:rPr>
            </w:pPr>
            <w:ins w:id="4914" w:author="Lucero Masmela Castellanos" w:date="2019-10-30T14:37:00Z">
              <w:r w:rsidRPr="00746BAB">
                <w:rPr>
                  <w:rFonts w:ascii="Calibri" w:eastAsia="Times New Roman" w:hAnsi="Calibri" w:cs="Calibri"/>
                  <w:color w:val="000000"/>
                  <w:spacing w:val="0"/>
                  <w:sz w:val="18"/>
                  <w:szCs w:val="18"/>
                  <w:lang w:eastAsia="es-CO"/>
                </w:rPr>
                <w:t xml:space="preserve">RECLASIF. COSTO Y/O GASTO SEPT-2019. 7° PAGO SERVICIOS PRESTADOS DIA DE LA FAMILIA FACTURA </w:t>
              </w:r>
              <w:proofErr w:type="spellStart"/>
              <w:r w:rsidRPr="00746BAB">
                <w:rPr>
                  <w:rFonts w:ascii="Calibri" w:eastAsia="Times New Roman" w:hAnsi="Calibri" w:cs="Calibri"/>
                  <w:color w:val="000000"/>
                  <w:spacing w:val="0"/>
                  <w:sz w:val="18"/>
                  <w:szCs w:val="18"/>
                  <w:lang w:eastAsia="es-CO"/>
                </w:rPr>
                <w:t>N°</w:t>
              </w:r>
              <w:proofErr w:type="spellEnd"/>
              <w:r w:rsidRPr="00746BAB">
                <w:rPr>
                  <w:rFonts w:ascii="Calibri" w:eastAsia="Times New Roman" w:hAnsi="Calibri" w:cs="Calibri"/>
                  <w:color w:val="000000"/>
                  <w:spacing w:val="0"/>
                  <w:sz w:val="18"/>
                  <w:szCs w:val="18"/>
                  <w:lang w:eastAsia="es-CO"/>
                </w:rPr>
                <w:t xml:space="preserve"> CCB1 14399 SERV. PARA EL DESARROLLO DE LAS ACTIVIDADES DEL PROGRAMA DE BIENESTAR SOCIAL PARA LOS SERVIDORES DE LA UAECD.LINEA 71 30/09/2019 </w:t>
              </w:r>
            </w:ins>
          </w:p>
        </w:tc>
        <w:tc>
          <w:tcPr>
            <w:tcW w:w="1097" w:type="dxa"/>
            <w:tcBorders>
              <w:top w:val="nil"/>
              <w:left w:val="nil"/>
              <w:bottom w:val="single" w:sz="4" w:space="0" w:color="auto"/>
              <w:right w:val="single" w:sz="4" w:space="0" w:color="auto"/>
            </w:tcBorders>
            <w:shd w:val="clear" w:color="auto" w:fill="auto"/>
            <w:vAlign w:val="center"/>
            <w:hideMark/>
            <w:tcPrChange w:id="4915" w:author="Lucero Masmela Castellanos" w:date="2019-11-08T11:38:00Z">
              <w:tcPr>
                <w:tcW w:w="1097" w:type="dxa"/>
                <w:tcBorders>
                  <w:top w:val="nil"/>
                  <w:left w:val="nil"/>
                  <w:bottom w:val="single" w:sz="4" w:space="0" w:color="auto"/>
                  <w:right w:val="single" w:sz="4" w:space="0" w:color="auto"/>
                </w:tcBorders>
                <w:shd w:val="clear" w:color="auto" w:fill="auto"/>
                <w:vAlign w:val="center"/>
                <w:hideMark/>
              </w:tcPr>
            </w:tcPrChange>
          </w:tcPr>
          <w:p w14:paraId="7DFADF48" w14:textId="77777777" w:rsidR="00746BAB" w:rsidRPr="00746BAB" w:rsidRDefault="00746BAB" w:rsidP="00746BAB">
            <w:pPr>
              <w:ind w:left="0" w:right="0"/>
              <w:jc w:val="center"/>
              <w:rPr>
                <w:ins w:id="4916" w:author="Lucero Masmela Castellanos" w:date="2019-10-30T14:37:00Z"/>
                <w:rFonts w:ascii="Calibri" w:eastAsia="Times New Roman" w:hAnsi="Calibri" w:cs="Calibri"/>
                <w:color w:val="000000"/>
                <w:spacing w:val="0"/>
                <w:sz w:val="18"/>
                <w:szCs w:val="18"/>
                <w:lang w:eastAsia="es-CO"/>
              </w:rPr>
            </w:pPr>
            <w:ins w:id="4917" w:author="Lucero Masmela Castellanos" w:date="2019-10-30T14:37:00Z">
              <w:r w:rsidRPr="00746BAB">
                <w:rPr>
                  <w:rFonts w:ascii="Calibri" w:eastAsia="Times New Roman" w:hAnsi="Calibri" w:cs="Calibri"/>
                  <w:color w:val="000000"/>
                  <w:spacing w:val="0"/>
                  <w:sz w:val="18"/>
                  <w:szCs w:val="18"/>
                  <w:lang w:eastAsia="es-CO"/>
                </w:rPr>
                <w:t>30-sep-19</w:t>
              </w:r>
            </w:ins>
          </w:p>
        </w:tc>
        <w:tc>
          <w:tcPr>
            <w:tcW w:w="1691" w:type="dxa"/>
            <w:gridSpan w:val="3"/>
            <w:tcBorders>
              <w:top w:val="nil"/>
              <w:left w:val="nil"/>
              <w:bottom w:val="single" w:sz="4" w:space="0" w:color="auto"/>
              <w:right w:val="single" w:sz="8" w:space="0" w:color="auto"/>
            </w:tcBorders>
            <w:shd w:val="clear" w:color="auto" w:fill="auto"/>
            <w:vAlign w:val="center"/>
            <w:hideMark/>
            <w:tcPrChange w:id="4918" w:author="Lucero Masmela Castellanos" w:date="2019-11-08T11:38:00Z">
              <w:tcPr>
                <w:tcW w:w="1662" w:type="dxa"/>
                <w:gridSpan w:val="3"/>
                <w:tcBorders>
                  <w:top w:val="nil"/>
                  <w:left w:val="nil"/>
                  <w:bottom w:val="single" w:sz="4" w:space="0" w:color="auto"/>
                  <w:right w:val="single" w:sz="8" w:space="0" w:color="auto"/>
                </w:tcBorders>
                <w:shd w:val="clear" w:color="auto" w:fill="auto"/>
                <w:vAlign w:val="center"/>
                <w:hideMark/>
              </w:tcPr>
            </w:tcPrChange>
          </w:tcPr>
          <w:p w14:paraId="1C54C592" w14:textId="77777777" w:rsidR="00746BAB" w:rsidRPr="00746BAB" w:rsidRDefault="00127CBD" w:rsidP="00746BAB">
            <w:pPr>
              <w:ind w:left="0" w:right="0"/>
              <w:jc w:val="right"/>
              <w:rPr>
                <w:ins w:id="4919" w:author="Lucero Masmela Castellanos" w:date="2019-10-30T14:37:00Z"/>
                <w:rFonts w:ascii="Calibri" w:eastAsia="Times New Roman" w:hAnsi="Calibri" w:cs="Calibri"/>
                <w:color w:val="000000"/>
                <w:spacing w:val="0"/>
                <w:sz w:val="18"/>
                <w:szCs w:val="18"/>
                <w:lang w:eastAsia="es-CO"/>
              </w:rPr>
            </w:pPr>
            <w:ins w:id="4920" w:author="Lucero Masmela Castellanos" w:date="2019-10-31T14:49:00Z">
              <w:r>
                <w:rPr>
                  <w:rFonts w:ascii="Calibri" w:eastAsia="Times New Roman" w:hAnsi="Calibri" w:cs="Calibri"/>
                  <w:color w:val="000000"/>
                  <w:spacing w:val="0"/>
                  <w:sz w:val="18"/>
                  <w:szCs w:val="18"/>
                  <w:lang w:eastAsia="es-CO"/>
                </w:rPr>
                <w:t>$</w:t>
              </w:r>
            </w:ins>
            <w:ins w:id="4921" w:author="Lucero Masmela Castellanos" w:date="2019-10-30T14:37:00Z">
              <w:r w:rsidR="00746BAB" w:rsidRPr="00746BAB">
                <w:rPr>
                  <w:rFonts w:ascii="Calibri" w:eastAsia="Times New Roman" w:hAnsi="Calibri" w:cs="Calibri"/>
                  <w:color w:val="000000"/>
                  <w:spacing w:val="0"/>
                  <w:sz w:val="18"/>
                  <w:szCs w:val="18"/>
                  <w:lang w:eastAsia="es-CO"/>
                </w:rPr>
                <w:t>1.900.556,31</w:t>
              </w:r>
            </w:ins>
          </w:p>
        </w:tc>
      </w:tr>
      <w:tr w:rsidR="00746BAB" w:rsidRPr="00746BAB" w14:paraId="4C3C98D8" w14:textId="77777777" w:rsidTr="001E45E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Change w:id="4922" w:author="Lucero Masmela Castellanos" w:date="2019-11-08T11:38:00Z">
            <w:tblPrEx>
              <w:tblW w:w="10167" w:type="dxa"/>
              <w:jc w:val="left"/>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blPrExChange>
        </w:tblPrEx>
        <w:trPr>
          <w:gridBefore w:val="1"/>
          <w:trHeight w:val="1371"/>
          <w:ins w:id="4923" w:author="Lucero Masmela Castellanos" w:date="2019-10-30T14:37:00Z"/>
          <w:trPrChange w:id="4924" w:author="Lucero Masmela Castellanos" w:date="2019-11-08T11:38:00Z">
            <w:trPr>
              <w:gridBefore w:val="1"/>
              <w:gridAfter w:val="0"/>
              <w:trHeight w:val="1371"/>
            </w:trPr>
          </w:trPrChange>
        </w:trPr>
        <w:tc>
          <w:tcPr>
            <w:tcW w:w="1266" w:type="dxa"/>
            <w:tcBorders>
              <w:top w:val="nil"/>
              <w:left w:val="single" w:sz="8" w:space="0" w:color="auto"/>
              <w:bottom w:val="single" w:sz="4" w:space="0" w:color="auto"/>
              <w:right w:val="single" w:sz="4" w:space="0" w:color="auto"/>
            </w:tcBorders>
            <w:shd w:val="clear" w:color="auto" w:fill="auto"/>
            <w:vAlign w:val="center"/>
            <w:hideMark/>
            <w:tcPrChange w:id="4925" w:author="Lucero Masmela Castellanos" w:date="2019-11-08T11:38:00Z">
              <w:tcPr>
                <w:tcW w:w="126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67129159" w14:textId="77777777" w:rsidR="00746BAB" w:rsidRPr="00746BAB" w:rsidRDefault="00746BAB" w:rsidP="00746BAB">
            <w:pPr>
              <w:ind w:left="0" w:right="0"/>
              <w:jc w:val="both"/>
              <w:rPr>
                <w:ins w:id="4926" w:author="Lucero Masmela Castellanos" w:date="2019-10-30T14:37:00Z"/>
                <w:rFonts w:ascii="Calibri" w:eastAsia="Times New Roman" w:hAnsi="Calibri" w:cs="Calibri"/>
                <w:color w:val="000000"/>
                <w:spacing w:val="0"/>
                <w:sz w:val="18"/>
                <w:szCs w:val="18"/>
                <w:lang w:eastAsia="es-CO"/>
              </w:rPr>
            </w:pPr>
            <w:ins w:id="4927" w:author="Lucero Masmela Castellanos" w:date="2019-10-30T14:37:00Z">
              <w:r w:rsidRPr="00746BAB">
                <w:rPr>
                  <w:rFonts w:ascii="Calibri" w:eastAsia="Times New Roman" w:hAnsi="Calibri" w:cs="Calibri"/>
                  <w:color w:val="000000"/>
                  <w:spacing w:val="0"/>
                  <w:sz w:val="18"/>
                  <w:szCs w:val="18"/>
                  <w:lang w:eastAsia="es-CO"/>
                </w:rPr>
                <w:t>5-1-08-03.</w:t>
              </w:r>
            </w:ins>
          </w:p>
        </w:tc>
        <w:tc>
          <w:tcPr>
            <w:tcW w:w="1651" w:type="dxa"/>
            <w:gridSpan w:val="2"/>
            <w:tcBorders>
              <w:top w:val="nil"/>
              <w:left w:val="nil"/>
              <w:bottom w:val="single" w:sz="4" w:space="0" w:color="auto"/>
              <w:right w:val="single" w:sz="4" w:space="0" w:color="auto"/>
            </w:tcBorders>
            <w:shd w:val="clear" w:color="auto" w:fill="auto"/>
            <w:vAlign w:val="center"/>
            <w:hideMark/>
            <w:tcPrChange w:id="4928" w:author="Lucero Masmela Castellanos" w:date="2019-11-08T11:38:00Z">
              <w:tcPr>
                <w:tcW w:w="1651" w:type="dxa"/>
                <w:gridSpan w:val="3"/>
                <w:tcBorders>
                  <w:top w:val="nil"/>
                  <w:left w:val="nil"/>
                  <w:bottom w:val="single" w:sz="4" w:space="0" w:color="auto"/>
                  <w:right w:val="single" w:sz="4" w:space="0" w:color="auto"/>
                </w:tcBorders>
                <w:shd w:val="clear" w:color="auto" w:fill="auto"/>
                <w:vAlign w:val="center"/>
                <w:hideMark/>
              </w:tcPr>
            </w:tcPrChange>
          </w:tcPr>
          <w:p w14:paraId="4E5EF359" w14:textId="77777777" w:rsidR="00746BAB" w:rsidRPr="00746BAB" w:rsidRDefault="00746BAB" w:rsidP="00746BAB">
            <w:pPr>
              <w:ind w:left="0" w:right="0"/>
              <w:jc w:val="both"/>
              <w:rPr>
                <w:ins w:id="4929" w:author="Lucero Masmela Castellanos" w:date="2019-10-30T14:37:00Z"/>
                <w:rFonts w:ascii="Calibri" w:eastAsia="Times New Roman" w:hAnsi="Calibri" w:cs="Calibri"/>
                <w:color w:val="000000"/>
                <w:spacing w:val="0"/>
                <w:sz w:val="18"/>
                <w:szCs w:val="18"/>
                <w:lang w:eastAsia="es-CO"/>
              </w:rPr>
            </w:pPr>
            <w:ins w:id="4930" w:author="Lucero Masmela Castellanos" w:date="2019-10-30T14:37:00Z">
              <w:r w:rsidRPr="00746BAB">
                <w:rPr>
                  <w:rFonts w:ascii="Calibri" w:eastAsia="Times New Roman" w:hAnsi="Calibri" w:cs="Calibri"/>
                  <w:color w:val="000000"/>
                  <w:spacing w:val="0"/>
                  <w:sz w:val="18"/>
                  <w:szCs w:val="18"/>
                  <w:lang w:eastAsia="es-CO"/>
                </w:rPr>
                <w:t>NIT 900170405 MEDICAL PROTECTION LTDA SALUD OCUPACIONAL (9496293)</w:t>
              </w:r>
            </w:ins>
          </w:p>
        </w:tc>
        <w:tc>
          <w:tcPr>
            <w:tcW w:w="4491" w:type="dxa"/>
            <w:gridSpan w:val="4"/>
            <w:tcBorders>
              <w:top w:val="nil"/>
              <w:left w:val="nil"/>
              <w:bottom w:val="single" w:sz="4" w:space="0" w:color="auto"/>
              <w:right w:val="single" w:sz="4" w:space="0" w:color="auto"/>
            </w:tcBorders>
            <w:shd w:val="clear" w:color="auto" w:fill="auto"/>
            <w:vAlign w:val="center"/>
            <w:hideMark/>
            <w:tcPrChange w:id="4931" w:author="Lucero Masmela Castellanos" w:date="2019-11-08T11:38:00Z">
              <w:tcPr>
                <w:tcW w:w="4491" w:type="dxa"/>
                <w:gridSpan w:val="4"/>
                <w:tcBorders>
                  <w:top w:val="nil"/>
                  <w:left w:val="nil"/>
                  <w:bottom w:val="single" w:sz="4" w:space="0" w:color="auto"/>
                  <w:right w:val="single" w:sz="4" w:space="0" w:color="auto"/>
                </w:tcBorders>
                <w:shd w:val="clear" w:color="auto" w:fill="auto"/>
                <w:vAlign w:val="center"/>
                <w:hideMark/>
              </w:tcPr>
            </w:tcPrChange>
          </w:tcPr>
          <w:p w14:paraId="2BAA8C61" w14:textId="77777777" w:rsidR="00746BAB" w:rsidRPr="00746BAB" w:rsidRDefault="00746BAB" w:rsidP="00746BAB">
            <w:pPr>
              <w:ind w:left="0" w:right="0"/>
              <w:jc w:val="both"/>
              <w:rPr>
                <w:ins w:id="4932" w:author="Lucero Masmela Castellanos" w:date="2019-10-30T14:37:00Z"/>
                <w:rFonts w:ascii="Calibri" w:eastAsia="Times New Roman" w:hAnsi="Calibri" w:cs="Calibri"/>
                <w:color w:val="000000"/>
                <w:spacing w:val="0"/>
                <w:sz w:val="18"/>
                <w:szCs w:val="18"/>
                <w:lang w:eastAsia="es-CO"/>
              </w:rPr>
            </w:pPr>
            <w:ins w:id="4933" w:author="Lucero Masmela Castellanos" w:date="2019-10-30T14:37:00Z">
              <w:r w:rsidRPr="00746BAB">
                <w:rPr>
                  <w:rFonts w:ascii="Calibri" w:eastAsia="Times New Roman" w:hAnsi="Calibri" w:cs="Calibri"/>
                  <w:color w:val="000000"/>
                  <w:spacing w:val="0"/>
                  <w:sz w:val="18"/>
                  <w:szCs w:val="18"/>
                  <w:lang w:eastAsia="es-CO"/>
                </w:rPr>
                <w:t xml:space="preserve">RECLASIF. CUENTA DISTRIB.FEB-2019. FACTURA 10140 CTO 265-2017. SERV. PARA LA REALIZACIÓN DE EVALUACIONES OCUPACIONALES A LOS SERVIDORES DE LA UAECD DENTRO DEL SISTEMA DE GESTIÓN DE SEGURIDAD Y SALUD EN EL TRABAJO. LÍNEA 298 31/07/2019 </w:t>
              </w:r>
            </w:ins>
          </w:p>
        </w:tc>
        <w:tc>
          <w:tcPr>
            <w:tcW w:w="1097" w:type="dxa"/>
            <w:tcBorders>
              <w:top w:val="nil"/>
              <w:left w:val="nil"/>
              <w:bottom w:val="single" w:sz="4" w:space="0" w:color="auto"/>
              <w:right w:val="single" w:sz="4" w:space="0" w:color="auto"/>
            </w:tcBorders>
            <w:shd w:val="clear" w:color="auto" w:fill="auto"/>
            <w:vAlign w:val="center"/>
            <w:hideMark/>
            <w:tcPrChange w:id="4934" w:author="Lucero Masmela Castellanos" w:date="2019-11-08T11:38:00Z">
              <w:tcPr>
                <w:tcW w:w="1097" w:type="dxa"/>
                <w:tcBorders>
                  <w:top w:val="nil"/>
                  <w:left w:val="nil"/>
                  <w:bottom w:val="single" w:sz="4" w:space="0" w:color="auto"/>
                  <w:right w:val="single" w:sz="4" w:space="0" w:color="auto"/>
                </w:tcBorders>
                <w:shd w:val="clear" w:color="auto" w:fill="auto"/>
                <w:vAlign w:val="center"/>
                <w:hideMark/>
              </w:tcPr>
            </w:tcPrChange>
          </w:tcPr>
          <w:p w14:paraId="48D8200F" w14:textId="77777777" w:rsidR="00746BAB" w:rsidRPr="00746BAB" w:rsidRDefault="00746BAB" w:rsidP="00746BAB">
            <w:pPr>
              <w:ind w:left="0" w:right="0"/>
              <w:jc w:val="center"/>
              <w:rPr>
                <w:ins w:id="4935" w:author="Lucero Masmela Castellanos" w:date="2019-10-30T14:37:00Z"/>
                <w:rFonts w:ascii="Calibri" w:eastAsia="Times New Roman" w:hAnsi="Calibri" w:cs="Calibri"/>
                <w:color w:val="000000"/>
                <w:spacing w:val="0"/>
                <w:sz w:val="18"/>
                <w:szCs w:val="18"/>
                <w:lang w:eastAsia="es-CO"/>
              </w:rPr>
            </w:pPr>
            <w:ins w:id="4936" w:author="Lucero Masmela Castellanos" w:date="2019-10-30T14:37:00Z">
              <w:r w:rsidRPr="00746BAB">
                <w:rPr>
                  <w:rFonts w:ascii="Calibri" w:eastAsia="Times New Roman" w:hAnsi="Calibri" w:cs="Calibri"/>
                  <w:color w:val="000000"/>
                  <w:spacing w:val="0"/>
                  <w:sz w:val="18"/>
                  <w:szCs w:val="18"/>
                  <w:lang w:eastAsia="es-CO"/>
                </w:rPr>
                <w:t>31-jul-19</w:t>
              </w:r>
            </w:ins>
          </w:p>
        </w:tc>
        <w:tc>
          <w:tcPr>
            <w:tcW w:w="1691" w:type="dxa"/>
            <w:gridSpan w:val="3"/>
            <w:tcBorders>
              <w:top w:val="nil"/>
              <w:left w:val="nil"/>
              <w:bottom w:val="single" w:sz="4" w:space="0" w:color="auto"/>
              <w:right w:val="single" w:sz="8" w:space="0" w:color="auto"/>
            </w:tcBorders>
            <w:shd w:val="clear" w:color="auto" w:fill="auto"/>
            <w:vAlign w:val="center"/>
            <w:hideMark/>
            <w:tcPrChange w:id="4937" w:author="Lucero Masmela Castellanos" w:date="2019-11-08T11:38:00Z">
              <w:tcPr>
                <w:tcW w:w="1662" w:type="dxa"/>
                <w:gridSpan w:val="3"/>
                <w:tcBorders>
                  <w:top w:val="nil"/>
                  <w:left w:val="nil"/>
                  <w:bottom w:val="single" w:sz="4" w:space="0" w:color="auto"/>
                  <w:right w:val="single" w:sz="8" w:space="0" w:color="auto"/>
                </w:tcBorders>
                <w:shd w:val="clear" w:color="auto" w:fill="auto"/>
                <w:vAlign w:val="center"/>
                <w:hideMark/>
              </w:tcPr>
            </w:tcPrChange>
          </w:tcPr>
          <w:p w14:paraId="2652A97B" w14:textId="77777777" w:rsidR="00746BAB" w:rsidRPr="00746BAB" w:rsidRDefault="00127CBD" w:rsidP="00746BAB">
            <w:pPr>
              <w:ind w:left="0" w:right="0"/>
              <w:jc w:val="right"/>
              <w:rPr>
                <w:ins w:id="4938" w:author="Lucero Masmela Castellanos" w:date="2019-10-30T14:37:00Z"/>
                <w:rFonts w:ascii="Calibri" w:eastAsia="Times New Roman" w:hAnsi="Calibri" w:cs="Calibri"/>
                <w:color w:val="000000"/>
                <w:spacing w:val="0"/>
                <w:sz w:val="18"/>
                <w:szCs w:val="18"/>
                <w:lang w:eastAsia="es-CO"/>
              </w:rPr>
            </w:pPr>
            <w:ins w:id="4939" w:author="Lucero Masmela Castellanos" w:date="2019-10-31T14:49:00Z">
              <w:r>
                <w:rPr>
                  <w:rFonts w:ascii="Calibri" w:eastAsia="Times New Roman" w:hAnsi="Calibri" w:cs="Calibri"/>
                  <w:color w:val="000000"/>
                  <w:spacing w:val="0"/>
                  <w:sz w:val="18"/>
                  <w:szCs w:val="18"/>
                  <w:lang w:eastAsia="es-CO"/>
                </w:rPr>
                <w:t>$</w:t>
              </w:r>
            </w:ins>
            <w:ins w:id="4940" w:author="Lucero Masmela Castellanos" w:date="2019-10-30T14:37:00Z">
              <w:r w:rsidR="00746BAB" w:rsidRPr="00746BAB">
                <w:rPr>
                  <w:rFonts w:ascii="Calibri" w:eastAsia="Times New Roman" w:hAnsi="Calibri" w:cs="Calibri"/>
                  <w:color w:val="000000"/>
                  <w:spacing w:val="0"/>
                  <w:sz w:val="18"/>
                  <w:szCs w:val="18"/>
                  <w:lang w:eastAsia="es-CO"/>
                </w:rPr>
                <w:t>1.553.938,00</w:t>
              </w:r>
            </w:ins>
          </w:p>
        </w:tc>
      </w:tr>
      <w:tr w:rsidR="00746BAB" w:rsidRPr="00746BAB" w14:paraId="26FE8F93" w14:textId="77777777" w:rsidTr="001E45E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Change w:id="4941" w:author="Lucero Masmela Castellanos" w:date="2019-11-08T11:38:00Z">
            <w:tblPrEx>
              <w:tblW w:w="10167" w:type="dxa"/>
              <w:jc w:val="left"/>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blPrExChange>
        </w:tblPrEx>
        <w:trPr>
          <w:gridBefore w:val="1"/>
          <w:trHeight w:val="1371"/>
          <w:ins w:id="4942" w:author="Lucero Masmela Castellanos" w:date="2019-10-30T14:37:00Z"/>
          <w:trPrChange w:id="4943" w:author="Lucero Masmela Castellanos" w:date="2019-11-08T11:38:00Z">
            <w:trPr>
              <w:gridBefore w:val="1"/>
              <w:gridAfter w:val="0"/>
              <w:trHeight w:val="1371"/>
            </w:trPr>
          </w:trPrChange>
        </w:trPr>
        <w:tc>
          <w:tcPr>
            <w:tcW w:w="1266" w:type="dxa"/>
            <w:tcBorders>
              <w:top w:val="nil"/>
              <w:left w:val="single" w:sz="8" w:space="0" w:color="auto"/>
              <w:bottom w:val="single" w:sz="4" w:space="0" w:color="auto"/>
              <w:right w:val="single" w:sz="4" w:space="0" w:color="auto"/>
            </w:tcBorders>
            <w:shd w:val="clear" w:color="auto" w:fill="auto"/>
            <w:vAlign w:val="center"/>
            <w:hideMark/>
            <w:tcPrChange w:id="4944" w:author="Lucero Masmela Castellanos" w:date="2019-11-08T11:38:00Z">
              <w:tcPr>
                <w:tcW w:w="126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4BC0630C" w14:textId="77777777" w:rsidR="00746BAB" w:rsidRPr="00746BAB" w:rsidRDefault="00746BAB" w:rsidP="00746BAB">
            <w:pPr>
              <w:ind w:left="0" w:right="0"/>
              <w:jc w:val="both"/>
              <w:rPr>
                <w:ins w:id="4945" w:author="Lucero Masmela Castellanos" w:date="2019-10-30T14:37:00Z"/>
                <w:rFonts w:ascii="Calibri" w:eastAsia="Times New Roman" w:hAnsi="Calibri" w:cs="Calibri"/>
                <w:color w:val="000000"/>
                <w:spacing w:val="0"/>
                <w:sz w:val="18"/>
                <w:szCs w:val="18"/>
                <w:lang w:eastAsia="es-CO"/>
              </w:rPr>
            </w:pPr>
            <w:ins w:id="4946" w:author="Lucero Masmela Castellanos" w:date="2019-10-30T14:37:00Z">
              <w:r w:rsidRPr="00746BAB">
                <w:rPr>
                  <w:rFonts w:ascii="Calibri" w:eastAsia="Times New Roman" w:hAnsi="Calibri" w:cs="Calibri"/>
                  <w:color w:val="000000"/>
                  <w:spacing w:val="0"/>
                  <w:sz w:val="18"/>
                  <w:szCs w:val="18"/>
                  <w:lang w:eastAsia="es-CO"/>
                </w:rPr>
                <w:t>5-1-08-03.</w:t>
              </w:r>
            </w:ins>
          </w:p>
        </w:tc>
        <w:tc>
          <w:tcPr>
            <w:tcW w:w="1651" w:type="dxa"/>
            <w:gridSpan w:val="2"/>
            <w:tcBorders>
              <w:top w:val="nil"/>
              <w:left w:val="nil"/>
              <w:bottom w:val="single" w:sz="4" w:space="0" w:color="auto"/>
              <w:right w:val="single" w:sz="4" w:space="0" w:color="auto"/>
            </w:tcBorders>
            <w:shd w:val="clear" w:color="auto" w:fill="auto"/>
            <w:vAlign w:val="center"/>
            <w:hideMark/>
            <w:tcPrChange w:id="4947" w:author="Lucero Masmela Castellanos" w:date="2019-11-08T11:38:00Z">
              <w:tcPr>
                <w:tcW w:w="1651" w:type="dxa"/>
                <w:gridSpan w:val="3"/>
                <w:tcBorders>
                  <w:top w:val="nil"/>
                  <w:left w:val="nil"/>
                  <w:bottom w:val="single" w:sz="4" w:space="0" w:color="auto"/>
                  <w:right w:val="single" w:sz="4" w:space="0" w:color="auto"/>
                </w:tcBorders>
                <w:shd w:val="clear" w:color="auto" w:fill="auto"/>
                <w:vAlign w:val="center"/>
                <w:hideMark/>
              </w:tcPr>
            </w:tcPrChange>
          </w:tcPr>
          <w:p w14:paraId="2EA48F43" w14:textId="77777777" w:rsidR="00746BAB" w:rsidRPr="00746BAB" w:rsidRDefault="00746BAB" w:rsidP="00746BAB">
            <w:pPr>
              <w:ind w:left="0" w:right="0"/>
              <w:jc w:val="both"/>
              <w:rPr>
                <w:ins w:id="4948" w:author="Lucero Masmela Castellanos" w:date="2019-10-30T14:37:00Z"/>
                <w:rFonts w:ascii="Calibri" w:eastAsia="Times New Roman" w:hAnsi="Calibri" w:cs="Calibri"/>
                <w:color w:val="000000"/>
                <w:spacing w:val="0"/>
                <w:sz w:val="18"/>
                <w:szCs w:val="18"/>
                <w:lang w:eastAsia="es-CO"/>
              </w:rPr>
            </w:pPr>
            <w:ins w:id="4949" w:author="Lucero Masmela Castellanos" w:date="2019-10-30T14:37:00Z">
              <w:r w:rsidRPr="00746BAB">
                <w:rPr>
                  <w:rFonts w:ascii="Calibri" w:eastAsia="Times New Roman" w:hAnsi="Calibri" w:cs="Calibri"/>
                  <w:color w:val="000000"/>
                  <w:spacing w:val="0"/>
                  <w:sz w:val="18"/>
                  <w:szCs w:val="18"/>
                  <w:lang w:eastAsia="es-CO"/>
                </w:rPr>
                <w:t>NIT 900170405 MEDICAL PROTECTION LTDA SALUD OCUPACIONAL (9496293)</w:t>
              </w:r>
            </w:ins>
          </w:p>
        </w:tc>
        <w:tc>
          <w:tcPr>
            <w:tcW w:w="4491" w:type="dxa"/>
            <w:gridSpan w:val="4"/>
            <w:tcBorders>
              <w:top w:val="nil"/>
              <w:left w:val="nil"/>
              <w:bottom w:val="single" w:sz="4" w:space="0" w:color="auto"/>
              <w:right w:val="single" w:sz="4" w:space="0" w:color="auto"/>
            </w:tcBorders>
            <w:shd w:val="clear" w:color="auto" w:fill="auto"/>
            <w:vAlign w:val="center"/>
            <w:hideMark/>
            <w:tcPrChange w:id="4950" w:author="Lucero Masmela Castellanos" w:date="2019-11-08T11:38:00Z">
              <w:tcPr>
                <w:tcW w:w="4491" w:type="dxa"/>
                <w:gridSpan w:val="4"/>
                <w:tcBorders>
                  <w:top w:val="nil"/>
                  <w:left w:val="nil"/>
                  <w:bottom w:val="single" w:sz="4" w:space="0" w:color="auto"/>
                  <w:right w:val="single" w:sz="4" w:space="0" w:color="auto"/>
                </w:tcBorders>
                <w:shd w:val="clear" w:color="auto" w:fill="auto"/>
                <w:vAlign w:val="center"/>
                <w:hideMark/>
              </w:tcPr>
            </w:tcPrChange>
          </w:tcPr>
          <w:p w14:paraId="7A18D740" w14:textId="77777777" w:rsidR="00746BAB" w:rsidRPr="00746BAB" w:rsidRDefault="00746BAB" w:rsidP="00746BAB">
            <w:pPr>
              <w:ind w:left="0" w:right="0"/>
              <w:jc w:val="both"/>
              <w:rPr>
                <w:ins w:id="4951" w:author="Lucero Masmela Castellanos" w:date="2019-10-30T14:37:00Z"/>
                <w:rFonts w:ascii="Calibri" w:eastAsia="Times New Roman" w:hAnsi="Calibri" w:cs="Calibri"/>
                <w:color w:val="000000"/>
                <w:spacing w:val="0"/>
                <w:sz w:val="18"/>
                <w:szCs w:val="18"/>
                <w:lang w:eastAsia="es-CO"/>
              </w:rPr>
            </w:pPr>
            <w:ins w:id="4952" w:author="Lucero Masmela Castellanos" w:date="2019-10-30T14:37:00Z">
              <w:r w:rsidRPr="00746BAB">
                <w:rPr>
                  <w:rFonts w:ascii="Calibri" w:eastAsia="Times New Roman" w:hAnsi="Calibri" w:cs="Calibri"/>
                  <w:color w:val="000000"/>
                  <w:spacing w:val="0"/>
                  <w:sz w:val="18"/>
                  <w:szCs w:val="18"/>
                  <w:lang w:eastAsia="es-CO"/>
                </w:rPr>
                <w:t xml:space="preserve">MEDICAL PROTECTION LTDA SALUD OCUPACIONAL 5° PAGO FACTURA DE VENTA 11100 PERIODO DEL 01 AL 31 DE AGOSTO DE 2019 SERV. PARA LA REALIZACIÓN DE EVALUACIONES MÉDICAS OCUPACIONALES A LOS SERVIDORES DE LA UAECD DENTRO DEL SISTEMA DE GESTIÓN DE LA SEGURIDAD Y SALUD EN EL TRABAJO, DE CONFORMIDAD CON LAS NORMAS VIGENTES EN LA MATERIA.LINEA 74 FACTURA </w:t>
              </w:r>
              <w:proofErr w:type="spellStart"/>
              <w:r w:rsidRPr="00746BAB">
                <w:rPr>
                  <w:rFonts w:ascii="Calibri" w:eastAsia="Times New Roman" w:hAnsi="Calibri" w:cs="Calibri"/>
                  <w:color w:val="000000"/>
                  <w:spacing w:val="0"/>
                  <w:sz w:val="18"/>
                  <w:szCs w:val="18"/>
                  <w:lang w:eastAsia="es-CO"/>
                </w:rPr>
                <w:t>Ó</w:t>
              </w:r>
              <w:proofErr w:type="spellEnd"/>
              <w:r w:rsidRPr="00746BAB">
                <w:rPr>
                  <w:rFonts w:ascii="Calibri" w:eastAsia="Times New Roman" w:hAnsi="Calibri" w:cs="Calibri"/>
                  <w:color w:val="000000"/>
                  <w:spacing w:val="0"/>
                  <w:sz w:val="18"/>
                  <w:szCs w:val="18"/>
                  <w:lang w:eastAsia="es-CO"/>
                </w:rPr>
                <w:t xml:space="preserve"> C.C. </w:t>
              </w:r>
              <w:proofErr w:type="spellStart"/>
              <w:r w:rsidRPr="00746BAB">
                <w:rPr>
                  <w:rFonts w:ascii="Calibri" w:eastAsia="Times New Roman" w:hAnsi="Calibri" w:cs="Calibri"/>
                  <w:color w:val="000000"/>
                  <w:spacing w:val="0"/>
                  <w:sz w:val="18"/>
                  <w:szCs w:val="18"/>
                  <w:lang w:eastAsia="es-CO"/>
                </w:rPr>
                <w:t>N°</w:t>
              </w:r>
              <w:proofErr w:type="spellEnd"/>
              <w:r w:rsidRPr="00746BAB">
                <w:rPr>
                  <w:rFonts w:ascii="Calibri" w:eastAsia="Times New Roman" w:hAnsi="Calibri" w:cs="Calibri"/>
                  <w:color w:val="000000"/>
                  <w:spacing w:val="0"/>
                  <w:sz w:val="18"/>
                  <w:szCs w:val="18"/>
                  <w:lang w:eastAsia="es-CO"/>
                </w:rPr>
                <w:t xml:space="preserve"> </w:t>
              </w:r>
              <w:proofErr w:type="gramStart"/>
              <w:r w:rsidRPr="00746BAB">
                <w:rPr>
                  <w:rFonts w:ascii="Calibri" w:eastAsia="Times New Roman" w:hAnsi="Calibri" w:cs="Calibri"/>
                  <w:color w:val="000000"/>
                  <w:spacing w:val="0"/>
                  <w:sz w:val="18"/>
                  <w:szCs w:val="18"/>
                  <w:lang w:eastAsia="es-CO"/>
                </w:rPr>
                <w:t>11100 ,</w:t>
              </w:r>
              <w:proofErr w:type="gramEnd"/>
              <w:r w:rsidRPr="00746BAB">
                <w:rPr>
                  <w:rFonts w:ascii="Calibri" w:eastAsia="Times New Roman" w:hAnsi="Calibri" w:cs="Calibri"/>
                  <w:color w:val="000000"/>
                  <w:spacing w:val="0"/>
                  <w:sz w:val="18"/>
                  <w:szCs w:val="18"/>
                  <w:lang w:eastAsia="es-CO"/>
                </w:rPr>
                <w:t xml:space="preserve"> O.P.1853 FACTURA 31/08/2019 </w:t>
              </w:r>
            </w:ins>
          </w:p>
        </w:tc>
        <w:tc>
          <w:tcPr>
            <w:tcW w:w="1097" w:type="dxa"/>
            <w:tcBorders>
              <w:top w:val="nil"/>
              <w:left w:val="nil"/>
              <w:bottom w:val="single" w:sz="4" w:space="0" w:color="auto"/>
              <w:right w:val="single" w:sz="4" w:space="0" w:color="auto"/>
            </w:tcBorders>
            <w:shd w:val="clear" w:color="auto" w:fill="auto"/>
            <w:vAlign w:val="center"/>
            <w:hideMark/>
            <w:tcPrChange w:id="4953" w:author="Lucero Masmela Castellanos" w:date="2019-11-08T11:38:00Z">
              <w:tcPr>
                <w:tcW w:w="1097" w:type="dxa"/>
                <w:tcBorders>
                  <w:top w:val="nil"/>
                  <w:left w:val="nil"/>
                  <w:bottom w:val="single" w:sz="4" w:space="0" w:color="auto"/>
                  <w:right w:val="single" w:sz="4" w:space="0" w:color="auto"/>
                </w:tcBorders>
                <w:shd w:val="clear" w:color="auto" w:fill="auto"/>
                <w:vAlign w:val="center"/>
                <w:hideMark/>
              </w:tcPr>
            </w:tcPrChange>
          </w:tcPr>
          <w:p w14:paraId="2606B141" w14:textId="77777777" w:rsidR="00746BAB" w:rsidRPr="00746BAB" w:rsidRDefault="00746BAB" w:rsidP="00746BAB">
            <w:pPr>
              <w:ind w:left="0" w:right="0"/>
              <w:jc w:val="center"/>
              <w:rPr>
                <w:ins w:id="4954" w:author="Lucero Masmela Castellanos" w:date="2019-10-30T14:37:00Z"/>
                <w:rFonts w:ascii="Calibri" w:eastAsia="Times New Roman" w:hAnsi="Calibri" w:cs="Calibri"/>
                <w:color w:val="000000"/>
                <w:spacing w:val="0"/>
                <w:sz w:val="18"/>
                <w:szCs w:val="18"/>
                <w:lang w:eastAsia="es-CO"/>
              </w:rPr>
            </w:pPr>
            <w:ins w:id="4955" w:author="Lucero Masmela Castellanos" w:date="2019-10-30T14:37:00Z">
              <w:r w:rsidRPr="00746BAB">
                <w:rPr>
                  <w:rFonts w:ascii="Calibri" w:eastAsia="Times New Roman" w:hAnsi="Calibri" w:cs="Calibri"/>
                  <w:color w:val="000000"/>
                  <w:spacing w:val="0"/>
                  <w:sz w:val="18"/>
                  <w:szCs w:val="18"/>
                  <w:lang w:eastAsia="es-CO"/>
                </w:rPr>
                <w:t>31-AUG-19</w:t>
              </w:r>
            </w:ins>
          </w:p>
        </w:tc>
        <w:tc>
          <w:tcPr>
            <w:tcW w:w="1691" w:type="dxa"/>
            <w:gridSpan w:val="3"/>
            <w:tcBorders>
              <w:top w:val="nil"/>
              <w:left w:val="nil"/>
              <w:bottom w:val="single" w:sz="4" w:space="0" w:color="auto"/>
              <w:right w:val="single" w:sz="8" w:space="0" w:color="auto"/>
            </w:tcBorders>
            <w:shd w:val="clear" w:color="auto" w:fill="auto"/>
            <w:vAlign w:val="center"/>
            <w:hideMark/>
            <w:tcPrChange w:id="4956" w:author="Lucero Masmela Castellanos" w:date="2019-11-08T11:38:00Z">
              <w:tcPr>
                <w:tcW w:w="1662" w:type="dxa"/>
                <w:gridSpan w:val="3"/>
                <w:tcBorders>
                  <w:top w:val="nil"/>
                  <w:left w:val="nil"/>
                  <w:bottom w:val="single" w:sz="4" w:space="0" w:color="auto"/>
                  <w:right w:val="single" w:sz="8" w:space="0" w:color="auto"/>
                </w:tcBorders>
                <w:shd w:val="clear" w:color="auto" w:fill="auto"/>
                <w:vAlign w:val="center"/>
                <w:hideMark/>
              </w:tcPr>
            </w:tcPrChange>
          </w:tcPr>
          <w:p w14:paraId="69CADFF4" w14:textId="77777777" w:rsidR="00746BAB" w:rsidRPr="00746BAB" w:rsidRDefault="00127CBD" w:rsidP="00746BAB">
            <w:pPr>
              <w:ind w:left="0" w:right="0"/>
              <w:jc w:val="right"/>
              <w:rPr>
                <w:ins w:id="4957" w:author="Lucero Masmela Castellanos" w:date="2019-10-30T14:37:00Z"/>
                <w:rFonts w:ascii="Calibri" w:eastAsia="Times New Roman" w:hAnsi="Calibri" w:cs="Calibri"/>
                <w:color w:val="000000"/>
                <w:spacing w:val="0"/>
                <w:sz w:val="18"/>
                <w:szCs w:val="18"/>
                <w:lang w:eastAsia="es-CO"/>
              </w:rPr>
            </w:pPr>
            <w:ins w:id="4958" w:author="Lucero Masmela Castellanos" w:date="2019-10-31T14:49:00Z">
              <w:r>
                <w:rPr>
                  <w:rFonts w:ascii="Calibri" w:eastAsia="Times New Roman" w:hAnsi="Calibri" w:cs="Calibri"/>
                  <w:color w:val="000000"/>
                  <w:spacing w:val="0"/>
                  <w:sz w:val="18"/>
                  <w:szCs w:val="18"/>
                  <w:lang w:eastAsia="es-CO"/>
                </w:rPr>
                <w:t>$</w:t>
              </w:r>
            </w:ins>
            <w:ins w:id="4959" w:author="Lucero Masmela Castellanos" w:date="2019-10-30T14:37:00Z">
              <w:r w:rsidR="00746BAB" w:rsidRPr="00746BAB">
                <w:rPr>
                  <w:rFonts w:ascii="Calibri" w:eastAsia="Times New Roman" w:hAnsi="Calibri" w:cs="Calibri"/>
                  <w:color w:val="000000"/>
                  <w:spacing w:val="0"/>
                  <w:sz w:val="18"/>
                  <w:szCs w:val="18"/>
                  <w:lang w:eastAsia="es-CO"/>
                </w:rPr>
                <w:t>23.272.681,00</w:t>
              </w:r>
            </w:ins>
          </w:p>
        </w:tc>
      </w:tr>
      <w:tr w:rsidR="00746BAB" w:rsidRPr="00746BAB" w14:paraId="5A682F89" w14:textId="77777777" w:rsidTr="001E45E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Change w:id="4960" w:author="Lucero Masmela Castellanos" w:date="2019-11-08T11:38:00Z">
            <w:tblPrEx>
              <w:tblW w:w="10167" w:type="dxa"/>
              <w:jc w:val="left"/>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blPrExChange>
        </w:tblPrEx>
        <w:trPr>
          <w:gridBefore w:val="1"/>
          <w:trHeight w:val="1371"/>
          <w:ins w:id="4961" w:author="Lucero Masmela Castellanos" w:date="2019-10-30T14:37:00Z"/>
          <w:trPrChange w:id="4962" w:author="Lucero Masmela Castellanos" w:date="2019-11-08T11:38:00Z">
            <w:trPr>
              <w:gridBefore w:val="1"/>
              <w:gridAfter w:val="0"/>
              <w:trHeight w:val="1371"/>
            </w:trPr>
          </w:trPrChange>
        </w:trPr>
        <w:tc>
          <w:tcPr>
            <w:tcW w:w="1266" w:type="dxa"/>
            <w:tcBorders>
              <w:top w:val="nil"/>
              <w:left w:val="single" w:sz="8" w:space="0" w:color="auto"/>
              <w:bottom w:val="single" w:sz="4" w:space="0" w:color="auto"/>
              <w:right w:val="single" w:sz="4" w:space="0" w:color="auto"/>
            </w:tcBorders>
            <w:shd w:val="clear" w:color="auto" w:fill="auto"/>
            <w:vAlign w:val="center"/>
            <w:hideMark/>
            <w:tcPrChange w:id="4963" w:author="Lucero Masmela Castellanos" w:date="2019-11-08T11:38:00Z">
              <w:tcPr>
                <w:tcW w:w="126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0ED6BE84" w14:textId="77777777" w:rsidR="00746BAB" w:rsidRPr="00746BAB" w:rsidRDefault="00746BAB" w:rsidP="00746BAB">
            <w:pPr>
              <w:ind w:left="0" w:right="0"/>
              <w:jc w:val="both"/>
              <w:rPr>
                <w:ins w:id="4964" w:author="Lucero Masmela Castellanos" w:date="2019-10-30T14:37:00Z"/>
                <w:rFonts w:ascii="Calibri" w:eastAsia="Times New Roman" w:hAnsi="Calibri" w:cs="Calibri"/>
                <w:color w:val="000000"/>
                <w:spacing w:val="0"/>
                <w:sz w:val="18"/>
                <w:szCs w:val="18"/>
                <w:lang w:eastAsia="es-CO"/>
              </w:rPr>
            </w:pPr>
            <w:ins w:id="4965" w:author="Lucero Masmela Castellanos" w:date="2019-10-30T14:37:00Z">
              <w:r w:rsidRPr="00746BAB">
                <w:rPr>
                  <w:rFonts w:ascii="Calibri" w:eastAsia="Times New Roman" w:hAnsi="Calibri" w:cs="Calibri"/>
                  <w:color w:val="000000"/>
                  <w:spacing w:val="0"/>
                  <w:sz w:val="18"/>
                  <w:szCs w:val="18"/>
                  <w:lang w:eastAsia="es-CO"/>
                </w:rPr>
                <w:t>5-1-08-03.</w:t>
              </w:r>
            </w:ins>
          </w:p>
        </w:tc>
        <w:tc>
          <w:tcPr>
            <w:tcW w:w="1651" w:type="dxa"/>
            <w:gridSpan w:val="2"/>
            <w:tcBorders>
              <w:top w:val="nil"/>
              <w:left w:val="nil"/>
              <w:bottom w:val="single" w:sz="4" w:space="0" w:color="auto"/>
              <w:right w:val="single" w:sz="4" w:space="0" w:color="auto"/>
            </w:tcBorders>
            <w:shd w:val="clear" w:color="auto" w:fill="auto"/>
            <w:vAlign w:val="center"/>
            <w:hideMark/>
            <w:tcPrChange w:id="4966" w:author="Lucero Masmela Castellanos" w:date="2019-11-08T11:38:00Z">
              <w:tcPr>
                <w:tcW w:w="1651" w:type="dxa"/>
                <w:gridSpan w:val="3"/>
                <w:tcBorders>
                  <w:top w:val="nil"/>
                  <w:left w:val="nil"/>
                  <w:bottom w:val="single" w:sz="4" w:space="0" w:color="auto"/>
                  <w:right w:val="single" w:sz="4" w:space="0" w:color="auto"/>
                </w:tcBorders>
                <w:shd w:val="clear" w:color="auto" w:fill="auto"/>
                <w:vAlign w:val="center"/>
                <w:hideMark/>
              </w:tcPr>
            </w:tcPrChange>
          </w:tcPr>
          <w:p w14:paraId="5F5785B3" w14:textId="77777777" w:rsidR="00746BAB" w:rsidRPr="00746BAB" w:rsidRDefault="00746BAB" w:rsidP="00746BAB">
            <w:pPr>
              <w:ind w:left="0" w:right="0"/>
              <w:jc w:val="both"/>
              <w:rPr>
                <w:ins w:id="4967" w:author="Lucero Masmela Castellanos" w:date="2019-10-30T14:37:00Z"/>
                <w:rFonts w:ascii="Calibri" w:eastAsia="Times New Roman" w:hAnsi="Calibri" w:cs="Calibri"/>
                <w:color w:val="000000"/>
                <w:spacing w:val="0"/>
                <w:sz w:val="18"/>
                <w:szCs w:val="18"/>
                <w:lang w:eastAsia="es-CO"/>
              </w:rPr>
            </w:pPr>
            <w:ins w:id="4968" w:author="Lucero Masmela Castellanos" w:date="2019-10-30T14:37:00Z">
              <w:r w:rsidRPr="00746BAB">
                <w:rPr>
                  <w:rFonts w:ascii="Calibri" w:eastAsia="Times New Roman" w:hAnsi="Calibri" w:cs="Calibri"/>
                  <w:color w:val="000000"/>
                  <w:spacing w:val="0"/>
                  <w:sz w:val="18"/>
                  <w:szCs w:val="18"/>
                  <w:lang w:eastAsia="es-CO"/>
                </w:rPr>
                <w:t>NIT 900170405 MEDICAL PROTECTION LTDA SALUD OCUPACIONAL (9496293)</w:t>
              </w:r>
            </w:ins>
          </w:p>
        </w:tc>
        <w:tc>
          <w:tcPr>
            <w:tcW w:w="4491" w:type="dxa"/>
            <w:gridSpan w:val="4"/>
            <w:tcBorders>
              <w:top w:val="nil"/>
              <w:left w:val="nil"/>
              <w:bottom w:val="single" w:sz="4" w:space="0" w:color="auto"/>
              <w:right w:val="single" w:sz="4" w:space="0" w:color="auto"/>
            </w:tcBorders>
            <w:shd w:val="clear" w:color="auto" w:fill="auto"/>
            <w:vAlign w:val="center"/>
            <w:hideMark/>
            <w:tcPrChange w:id="4969" w:author="Lucero Masmela Castellanos" w:date="2019-11-08T11:38:00Z">
              <w:tcPr>
                <w:tcW w:w="4491" w:type="dxa"/>
                <w:gridSpan w:val="4"/>
                <w:tcBorders>
                  <w:top w:val="nil"/>
                  <w:left w:val="nil"/>
                  <w:bottom w:val="single" w:sz="4" w:space="0" w:color="auto"/>
                  <w:right w:val="single" w:sz="4" w:space="0" w:color="auto"/>
                </w:tcBorders>
                <w:shd w:val="clear" w:color="auto" w:fill="auto"/>
                <w:vAlign w:val="center"/>
                <w:hideMark/>
              </w:tcPr>
            </w:tcPrChange>
          </w:tcPr>
          <w:p w14:paraId="3BB10343" w14:textId="77777777" w:rsidR="00746BAB" w:rsidRPr="00746BAB" w:rsidRDefault="00746BAB" w:rsidP="00746BAB">
            <w:pPr>
              <w:ind w:left="0" w:right="0"/>
              <w:jc w:val="both"/>
              <w:rPr>
                <w:ins w:id="4970" w:author="Lucero Masmela Castellanos" w:date="2019-10-30T14:37:00Z"/>
                <w:rFonts w:ascii="Calibri" w:eastAsia="Times New Roman" w:hAnsi="Calibri" w:cs="Calibri"/>
                <w:color w:val="000000"/>
                <w:spacing w:val="0"/>
                <w:sz w:val="18"/>
                <w:szCs w:val="18"/>
                <w:lang w:eastAsia="es-CO"/>
              </w:rPr>
            </w:pPr>
            <w:ins w:id="4971" w:author="Lucero Masmela Castellanos" w:date="2019-10-30T14:37:00Z">
              <w:r w:rsidRPr="00746BAB">
                <w:rPr>
                  <w:rFonts w:ascii="Calibri" w:eastAsia="Times New Roman" w:hAnsi="Calibri" w:cs="Calibri"/>
                  <w:color w:val="000000"/>
                  <w:spacing w:val="0"/>
                  <w:sz w:val="18"/>
                  <w:szCs w:val="18"/>
                  <w:lang w:eastAsia="es-CO"/>
                </w:rPr>
                <w:t xml:space="preserve">MEDICAL PROTECTION LTDA SALUD OCUPACIONAL CUARTO PAGO FACTURA 10985 PERIODO DEL 01 AL 31 DE JULIO 2019 SERV. PARA LA REALIZACIÓN DE EVALUACIONES MÉDICAS OCUPACIONALES A LOS SERVIDORES DE LA UAECD DENTRO DEL SISTEMA DE GESTIÓN DE LA SEGURIDAD Y SALUD EN EL TRABAJO, DE CONFORMIDAD CON LAS NORMAS VIGENTES EN LA MATERIA.LINEA 74 FACTURA </w:t>
              </w:r>
              <w:proofErr w:type="spellStart"/>
              <w:r w:rsidRPr="00746BAB">
                <w:rPr>
                  <w:rFonts w:ascii="Calibri" w:eastAsia="Times New Roman" w:hAnsi="Calibri" w:cs="Calibri"/>
                  <w:color w:val="000000"/>
                  <w:spacing w:val="0"/>
                  <w:sz w:val="18"/>
                  <w:szCs w:val="18"/>
                  <w:lang w:eastAsia="es-CO"/>
                </w:rPr>
                <w:t>Ó</w:t>
              </w:r>
              <w:proofErr w:type="spellEnd"/>
              <w:r w:rsidRPr="00746BAB">
                <w:rPr>
                  <w:rFonts w:ascii="Calibri" w:eastAsia="Times New Roman" w:hAnsi="Calibri" w:cs="Calibri"/>
                  <w:color w:val="000000"/>
                  <w:spacing w:val="0"/>
                  <w:sz w:val="18"/>
                  <w:szCs w:val="18"/>
                  <w:lang w:eastAsia="es-CO"/>
                </w:rPr>
                <w:t xml:space="preserve"> C.C. </w:t>
              </w:r>
              <w:proofErr w:type="spellStart"/>
              <w:r w:rsidRPr="00746BAB">
                <w:rPr>
                  <w:rFonts w:ascii="Calibri" w:eastAsia="Times New Roman" w:hAnsi="Calibri" w:cs="Calibri"/>
                  <w:color w:val="000000"/>
                  <w:spacing w:val="0"/>
                  <w:sz w:val="18"/>
                  <w:szCs w:val="18"/>
                  <w:lang w:eastAsia="es-CO"/>
                </w:rPr>
                <w:t>N°</w:t>
              </w:r>
              <w:proofErr w:type="spellEnd"/>
              <w:r w:rsidRPr="00746BAB">
                <w:rPr>
                  <w:rFonts w:ascii="Calibri" w:eastAsia="Times New Roman" w:hAnsi="Calibri" w:cs="Calibri"/>
                  <w:color w:val="000000"/>
                  <w:spacing w:val="0"/>
                  <w:sz w:val="18"/>
                  <w:szCs w:val="18"/>
                  <w:lang w:eastAsia="es-CO"/>
                </w:rPr>
                <w:t xml:space="preserve"> </w:t>
              </w:r>
              <w:proofErr w:type="gramStart"/>
              <w:r w:rsidRPr="00746BAB">
                <w:rPr>
                  <w:rFonts w:ascii="Calibri" w:eastAsia="Times New Roman" w:hAnsi="Calibri" w:cs="Calibri"/>
                  <w:color w:val="000000"/>
                  <w:spacing w:val="0"/>
                  <w:sz w:val="18"/>
                  <w:szCs w:val="18"/>
                  <w:lang w:eastAsia="es-CO"/>
                </w:rPr>
                <w:t>10985 ,</w:t>
              </w:r>
              <w:proofErr w:type="gramEnd"/>
              <w:r w:rsidRPr="00746BAB">
                <w:rPr>
                  <w:rFonts w:ascii="Calibri" w:eastAsia="Times New Roman" w:hAnsi="Calibri" w:cs="Calibri"/>
                  <w:color w:val="000000"/>
                  <w:spacing w:val="0"/>
                  <w:sz w:val="18"/>
                  <w:szCs w:val="18"/>
                  <w:lang w:eastAsia="es-CO"/>
                </w:rPr>
                <w:t xml:space="preserve"> O.P.1852 FACTURA 31/08/2019 </w:t>
              </w:r>
            </w:ins>
          </w:p>
        </w:tc>
        <w:tc>
          <w:tcPr>
            <w:tcW w:w="1097" w:type="dxa"/>
            <w:tcBorders>
              <w:top w:val="nil"/>
              <w:left w:val="nil"/>
              <w:bottom w:val="single" w:sz="4" w:space="0" w:color="auto"/>
              <w:right w:val="single" w:sz="4" w:space="0" w:color="auto"/>
            </w:tcBorders>
            <w:shd w:val="clear" w:color="auto" w:fill="auto"/>
            <w:vAlign w:val="center"/>
            <w:hideMark/>
            <w:tcPrChange w:id="4972" w:author="Lucero Masmela Castellanos" w:date="2019-11-08T11:38:00Z">
              <w:tcPr>
                <w:tcW w:w="1097" w:type="dxa"/>
                <w:tcBorders>
                  <w:top w:val="nil"/>
                  <w:left w:val="nil"/>
                  <w:bottom w:val="single" w:sz="4" w:space="0" w:color="auto"/>
                  <w:right w:val="single" w:sz="4" w:space="0" w:color="auto"/>
                </w:tcBorders>
                <w:shd w:val="clear" w:color="auto" w:fill="auto"/>
                <w:vAlign w:val="center"/>
                <w:hideMark/>
              </w:tcPr>
            </w:tcPrChange>
          </w:tcPr>
          <w:p w14:paraId="10D6F603" w14:textId="77777777" w:rsidR="00746BAB" w:rsidRPr="00746BAB" w:rsidRDefault="00746BAB" w:rsidP="00746BAB">
            <w:pPr>
              <w:ind w:left="0" w:right="0"/>
              <w:jc w:val="center"/>
              <w:rPr>
                <w:ins w:id="4973" w:author="Lucero Masmela Castellanos" w:date="2019-10-30T14:37:00Z"/>
                <w:rFonts w:ascii="Calibri" w:eastAsia="Times New Roman" w:hAnsi="Calibri" w:cs="Calibri"/>
                <w:color w:val="000000"/>
                <w:spacing w:val="0"/>
                <w:sz w:val="18"/>
                <w:szCs w:val="18"/>
                <w:lang w:eastAsia="es-CO"/>
              </w:rPr>
            </w:pPr>
            <w:ins w:id="4974" w:author="Lucero Masmela Castellanos" w:date="2019-10-30T14:37:00Z">
              <w:r w:rsidRPr="00746BAB">
                <w:rPr>
                  <w:rFonts w:ascii="Calibri" w:eastAsia="Times New Roman" w:hAnsi="Calibri" w:cs="Calibri"/>
                  <w:color w:val="000000"/>
                  <w:spacing w:val="0"/>
                  <w:sz w:val="18"/>
                  <w:szCs w:val="18"/>
                  <w:lang w:eastAsia="es-CO"/>
                </w:rPr>
                <w:t>31-AUG-19</w:t>
              </w:r>
            </w:ins>
          </w:p>
        </w:tc>
        <w:tc>
          <w:tcPr>
            <w:tcW w:w="1691" w:type="dxa"/>
            <w:gridSpan w:val="3"/>
            <w:tcBorders>
              <w:top w:val="nil"/>
              <w:left w:val="nil"/>
              <w:bottom w:val="single" w:sz="4" w:space="0" w:color="auto"/>
              <w:right w:val="single" w:sz="8" w:space="0" w:color="auto"/>
            </w:tcBorders>
            <w:shd w:val="clear" w:color="auto" w:fill="auto"/>
            <w:vAlign w:val="center"/>
            <w:hideMark/>
            <w:tcPrChange w:id="4975" w:author="Lucero Masmela Castellanos" w:date="2019-11-08T11:38:00Z">
              <w:tcPr>
                <w:tcW w:w="1662" w:type="dxa"/>
                <w:gridSpan w:val="3"/>
                <w:tcBorders>
                  <w:top w:val="nil"/>
                  <w:left w:val="nil"/>
                  <w:bottom w:val="single" w:sz="4" w:space="0" w:color="auto"/>
                  <w:right w:val="single" w:sz="8" w:space="0" w:color="auto"/>
                </w:tcBorders>
                <w:shd w:val="clear" w:color="auto" w:fill="auto"/>
                <w:vAlign w:val="center"/>
                <w:hideMark/>
              </w:tcPr>
            </w:tcPrChange>
          </w:tcPr>
          <w:p w14:paraId="21A88E4F" w14:textId="77777777" w:rsidR="00746BAB" w:rsidRPr="00746BAB" w:rsidRDefault="00127CBD" w:rsidP="00746BAB">
            <w:pPr>
              <w:ind w:left="0" w:right="0"/>
              <w:jc w:val="right"/>
              <w:rPr>
                <w:ins w:id="4976" w:author="Lucero Masmela Castellanos" w:date="2019-10-30T14:37:00Z"/>
                <w:rFonts w:ascii="Calibri" w:eastAsia="Times New Roman" w:hAnsi="Calibri" w:cs="Calibri"/>
                <w:color w:val="000000"/>
                <w:spacing w:val="0"/>
                <w:sz w:val="18"/>
                <w:szCs w:val="18"/>
                <w:lang w:eastAsia="es-CO"/>
              </w:rPr>
            </w:pPr>
            <w:ins w:id="4977" w:author="Lucero Masmela Castellanos" w:date="2019-10-31T14:49:00Z">
              <w:r>
                <w:rPr>
                  <w:rFonts w:ascii="Calibri" w:eastAsia="Times New Roman" w:hAnsi="Calibri" w:cs="Calibri"/>
                  <w:color w:val="000000"/>
                  <w:spacing w:val="0"/>
                  <w:sz w:val="18"/>
                  <w:szCs w:val="18"/>
                  <w:lang w:eastAsia="es-CO"/>
                </w:rPr>
                <w:t>$</w:t>
              </w:r>
            </w:ins>
            <w:ins w:id="4978" w:author="Lucero Masmela Castellanos" w:date="2019-10-30T14:37:00Z">
              <w:r w:rsidR="00746BAB" w:rsidRPr="00746BAB">
                <w:rPr>
                  <w:rFonts w:ascii="Calibri" w:eastAsia="Times New Roman" w:hAnsi="Calibri" w:cs="Calibri"/>
                  <w:color w:val="000000"/>
                  <w:spacing w:val="0"/>
                  <w:sz w:val="18"/>
                  <w:szCs w:val="18"/>
                  <w:lang w:eastAsia="es-CO"/>
                </w:rPr>
                <w:t>17.370.251,00</w:t>
              </w:r>
            </w:ins>
          </w:p>
        </w:tc>
      </w:tr>
      <w:tr w:rsidR="00746BAB" w:rsidRPr="00746BAB" w14:paraId="3D219C61" w14:textId="77777777" w:rsidTr="001E45E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Change w:id="4979" w:author="Lucero Masmela Castellanos" w:date="2019-11-08T11:38:00Z">
            <w:tblPrEx>
              <w:tblW w:w="10167" w:type="dxa"/>
              <w:jc w:val="left"/>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blPrExChange>
        </w:tblPrEx>
        <w:trPr>
          <w:gridBefore w:val="1"/>
          <w:trHeight w:val="1371"/>
          <w:ins w:id="4980" w:author="Lucero Masmela Castellanos" w:date="2019-10-30T14:37:00Z"/>
          <w:trPrChange w:id="4981" w:author="Lucero Masmela Castellanos" w:date="2019-11-08T11:38:00Z">
            <w:trPr>
              <w:gridBefore w:val="1"/>
              <w:gridAfter w:val="0"/>
              <w:trHeight w:val="1371"/>
            </w:trPr>
          </w:trPrChange>
        </w:trPr>
        <w:tc>
          <w:tcPr>
            <w:tcW w:w="1266" w:type="dxa"/>
            <w:tcBorders>
              <w:top w:val="nil"/>
              <w:left w:val="single" w:sz="8" w:space="0" w:color="auto"/>
              <w:bottom w:val="single" w:sz="4" w:space="0" w:color="auto"/>
              <w:right w:val="single" w:sz="4" w:space="0" w:color="auto"/>
            </w:tcBorders>
            <w:shd w:val="clear" w:color="auto" w:fill="auto"/>
            <w:vAlign w:val="center"/>
            <w:hideMark/>
            <w:tcPrChange w:id="4982" w:author="Lucero Masmela Castellanos" w:date="2019-11-08T11:38:00Z">
              <w:tcPr>
                <w:tcW w:w="126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69F47581" w14:textId="77777777" w:rsidR="00746BAB" w:rsidRPr="00746BAB" w:rsidRDefault="00746BAB" w:rsidP="00746BAB">
            <w:pPr>
              <w:ind w:left="0" w:right="0"/>
              <w:jc w:val="both"/>
              <w:rPr>
                <w:ins w:id="4983" w:author="Lucero Masmela Castellanos" w:date="2019-10-30T14:37:00Z"/>
                <w:rFonts w:ascii="Calibri" w:eastAsia="Times New Roman" w:hAnsi="Calibri" w:cs="Calibri"/>
                <w:color w:val="000000"/>
                <w:spacing w:val="0"/>
                <w:sz w:val="18"/>
                <w:szCs w:val="18"/>
                <w:lang w:eastAsia="es-CO"/>
              </w:rPr>
            </w:pPr>
            <w:ins w:id="4984" w:author="Lucero Masmela Castellanos" w:date="2019-10-30T14:37:00Z">
              <w:r w:rsidRPr="00746BAB">
                <w:rPr>
                  <w:rFonts w:ascii="Calibri" w:eastAsia="Times New Roman" w:hAnsi="Calibri" w:cs="Calibri"/>
                  <w:color w:val="000000"/>
                  <w:spacing w:val="0"/>
                  <w:sz w:val="18"/>
                  <w:szCs w:val="18"/>
                  <w:lang w:eastAsia="es-CO"/>
                </w:rPr>
                <w:t>5-1-08-03.</w:t>
              </w:r>
            </w:ins>
          </w:p>
        </w:tc>
        <w:tc>
          <w:tcPr>
            <w:tcW w:w="1651" w:type="dxa"/>
            <w:gridSpan w:val="2"/>
            <w:tcBorders>
              <w:top w:val="nil"/>
              <w:left w:val="nil"/>
              <w:bottom w:val="single" w:sz="4" w:space="0" w:color="auto"/>
              <w:right w:val="single" w:sz="4" w:space="0" w:color="auto"/>
            </w:tcBorders>
            <w:shd w:val="clear" w:color="auto" w:fill="auto"/>
            <w:vAlign w:val="center"/>
            <w:hideMark/>
            <w:tcPrChange w:id="4985" w:author="Lucero Masmela Castellanos" w:date="2019-11-08T11:38:00Z">
              <w:tcPr>
                <w:tcW w:w="1651" w:type="dxa"/>
                <w:gridSpan w:val="3"/>
                <w:tcBorders>
                  <w:top w:val="nil"/>
                  <w:left w:val="nil"/>
                  <w:bottom w:val="single" w:sz="4" w:space="0" w:color="auto"/>
                  <w:right w:val="single" w:sz="4" w:space="0" w:color="auto"/>
                </w:tcBorders>
                <w:shd w:val="clear" w:color="auto" w:fill="auto"/>
                <w:vAlign w:val="center"/>
                <w:hideMark/>
              </w:tcPr>
            </w:tcPrChange>
          </w:tcPr>
          <w:p w14:paraId="624CD4CA" w14:textId="77777777" w:rsidR="00746BAB" w:rsidRPr="00746BAB" w:rsidRDefault="00746BAB" w:rsidP="00746BAB">
            <w:pPr>
              <w:ind w:left="0" w:right="0"/>
              <w:jc w:val="both"/>
              <w:rPr>
                <w:ins w:id="4986" w:author="Lucero Masmela Castellanos" w:date="2019-10-30T14:37:00Z"/>
                <w:rFonts w:ascii="Calibri" w:eastAsia="Times New Roman" w:hAnsi="Calibri" w:cs="Calibri"/>
                <w:color w:val="000000"/>
                <w:spacing w:val="0"/>
                <w:sz w:val="18"/>
                <w:szCs w:val="18"/>
                <w:lang w:eastAsia="es-CO"/>
              </w:rPr>
            </w:pPr>
            <w:ins w:id="4987" w:author="Lucero Masmela Castellanos" w:date="2019-10-30T14:37:00Z">
              <w:r w:rsidRPr="00746BAB">
                <w:rPr>
                  <w:rFonts w:ascii="Calibri" w:eastAsia="Times New Roman" w:hAnsi="Calibri" w:cs="Calibri"/>
                  <w:color w:val="000000"/>
                  <w:spacing w:val="0"/>
                  <w:sz w:val="18"/>
                  <w:szCs w:val="18"/>
                  <w:lang w:eastAsia="es-CO"/>
                </w:rPr>
                <w:t>NIT 901247258 LAYBOR EMBDATA TRAINING &amp; CONSULTING S.A.S. (9496750)</w:t>
              </w:r>
            </w:ins>
          </w:p>
        </w:tc>
        <w:tc>
          <w:tcPr>
            <w:tcW w:w="4491" w:type="dxa"/>
            <w:gridSpan w:val="4"/>
            <w:tcBorders>
              <w:top w:val="nil"/>
              <w:left w:val="nil"/>
              <w:bottom w:val="single" w:sz="4" w:space="0" w:color="auto"/>
              <w:right w:val="single" w:sz="4" w:space="0" w:color="auto"/>
            </w:tcBorders>
            <w:shd w:val="clear" w:color="auto" w:fill="auto"/>
            <w:vAlign w:val="center"/>
            <w:hideMark/>
            <w:tcPrChange w:id="4988" w:author="Lucero Masmela Castellanos" w:date="2019-11-08T11:38:00Z">
              <w:tcPr>
                <w:tcW w:w="4491" w:type="dxa"/>
                <w:gridSpan w:val="4"/>
                <w:tcBorders>
                  <w:top w:val="nil"/>
                  <w:left w:val="nil"/>
                  <w:bottom w:val="single" w:sz="4" w:space="0" w:color="auto"/>
                  <w:right w:val="single" w:sz="4" w:space="0" w:color="auto"/>
                </w:tcBorders>
                <w:shd w:val="clear" w:color="auto" w:fill="auto"/>
                <w:vAlign w:val="center"/>
                <w:hideMark/>
              </w:tcPr>
            </w:tcPrChange>
          </w:tcPr>
          <w:p w14:paraId="388C3E0C" w14:textId="77777777" w:rsidR="00746BAB" w:rsidRPr="00746BAB" w:rsidRDefault="00746BAB" w:rsidP="00746BAB">
            <w:pPr>
              <w:ind w:left="0" w:right="0"/>
              <w:jc w:val="both"/>
              <w:rPr>
                <w:ins w:id="4989" w:author="Lucero Masmela Castellanos" w:date="2019-10-30T14:37:00Z"/>
                <w:rFonts w:ascii="Calibri" w:eastAsia="Times New Roman" w:hAnsi="Calibri" w:cs="Calibri"/>
                <w:color w:val="000000"/>
                <w:spacing w:val="0"/>
                <w:sz w:val="18"/>
                <w:szCs w:val="18"/>
                <w:lang w:eastAsia="es-CO"/>
              </w:rPr>
            </w:pPr>
            <w:ins w:id="4990" w:author="Lucero Masmela Castellanos" w:date="2019-10-30T14:37:00Z">
              <w:r w:rsidRPr="00746BAB">
                <w:rPr>
                  <w:rFonts w:ascii="Calibri" w:eastAsia="Times New Roman" w:hAnsi="Calibri" w:cs="Calibri"/>
                  <w:color w:val="000000"/>
                  <w:spacing w:val="0"/>
                  <w:sz w:val="18"/>
                  <w:szCs w:val="18"/>
                  <w:lang w:eastAsia="es-CO"/>
                </w:rPr>
                <w:t xml:space="preserve">TERCERO: LAYBOR EMBDATA TRAINING &amp; CONSULTING S.A.S. CONCEPTO: UNICO PAGO POR CURSO EFECTIVAMENTE TERMINADO - FACTURA </w:t>
              </w:r>
              <w:proofErr w:type="spellStart"/>
              <w:r w:rsidRPr="00746BAB">
                <w:rPr>
                  <w:rFonts w:ascii="Calibri" w:eastAsia="Times New Roman" w:hAnsi="Calibri" w:cs="Calibri"/>
                  <w:color w:val="000000"/>
                  <w:spacing w:val="0"/>
                  <w:sz w:val="18"/>
                  <w:szCs w:val="18"/>
                  <w:lang w:eastAsia="es-CO"/>
                </w:rPr>
                <w:t>N°</w:t>
              </w:r>
              <w:proofErr w:type="spellEnd"/>
              <w:r w:rsidRPr="00746BAB">
                <w:rPr>
                  <w:rFonts w:ascii="Calibri" w:eastAsia="Times New Roman" w:hAnsi="Calibri" w:cs="Calibri"/>
                  <w:color w:val="000000"/>
                  <w:spacing w:val="0"/>
                  <w:sz w:val="18"/>
                  <w:szCs w:val="18"/>
                  <w:lang w:eastAsia="es-CO"/>
                </w:rPr>
                <w:t xml:space="preserve"> EDTC-131PRESTAR SERVICIOS PARA LA CAPACITACIÓN DE LOS SERVIDORES PÚBLICOS DE LA UNIDAD ADMINISTRATIVA ESPECIAL DE CATASTRO DISTRITAL (LÍNEA 70). N DCTO: 1220 TIPO DCTO: OP FECHA DCTO: 23/07/2019 </w:t>
              </w:r>
            </w:ins>
          </w:p>
        </w:tc>
        <w:tc>
          <w:tcPr>
            <w:tcW w:w="1097" w:type="dxa"/>
            <w:tcBorders>
              <w:top w:val="nil"/>
              <w:left w:val="nil"/>
              <w:bottom w:val="single" w:sz="4" w:space="0" w:color="auto"/>
              <w:right w:val="single" w:sz="4" w:space="0" w:color="auto"/>
            </w:tcBorders>
            <w:shd w:val="clear" w:color="auto" w:fill="auto"/>
            <w:vAlign w:val="center"/>
            <w:hideMark/>
            <w:tcPrChange w:id="4991" w:author="Lucero Masmela Castellanos" w:date="2019-11-08T11:38:00Z">
              <w:tcPr>
                <w:tcW w:w="1097" w:type="dxa"/>
                <w:tcBorders>
                  <w:top w:val="nil"/>
                  <w:left w:val="nil"/>
                  <w:bottom w:val="single" w:sz="4" w:space="0" w:color="auto"/>
                  <w:right w:val="single" w:sz="4" w:space="0" w:color="auto"/>
                </w:tcBorders>
                <w:shd w:val="clear" w:color="auto" w:fill="auto"/>
                <w:vAlign w:val="center"/>
                <w:hideMark/>
              </w:tcPr>
            </w:tcPrChange>
          </w:tcPr>
          <w:p w14:paraId="77352514" w14:textId="77777777" w:rsidR="00746BAB" w:rsidRPr="00746BAB" w:rsidRDefault="00746BAB" w:rsidP="00746BAB">
            <w:pPr>
              <w:ind w:left="0" w:right="0"/>
              <w:jc w:val="center"/>
              <w:rPr>
                <w:ins w:id="4992" w:author="Lucero Masmela Castellanos" w:date="2019-10-30T14:37:00Z"/>
                <w:rFonts w:ascii="Calibri" w:eastAsia="Times New Roman" w:hAnsi="Calibri" w:cs="Calibri"/>
                <w:color w:val="000000"/>
                <w:spacing w:val="0"/>
                <w:sz w:val="18"/>
                <w:szCs w:val="18"/>
                <w:lang w:eastAsia="es-CO"/>
              </w:rPr>
            </w:pPr>
            <w:ins w:id="4993" w:author="Lucero Masmela Castellanos" w:date="2019-10-30T14:37:00Z">
              <w:r w:rsidRPr="00746BAB">
                <w:rPr>
                  <w:rFonts w:ascii="Calibri" w:eastAsia="Times New Roman" w:hAnsi="Calibri" w:cs="Calibri"/>
                  <w:color w:val="000000"/>
                  <w:spacing w:val="0"/>
                  <w:sz w:val="18"/>
                  <w:szCs w:val="18"/>
                  <w:lang w:eastAsia="es-CO"/>
                </w:rPr>
                <w:t>23-jul-19</w:t>
              </w:r>
            </w:ins>
          </w:p>
        </w:tc>
        <w:tc>
          <w:tcPr>
            <w:tcW w:w="1691" w:type="dxa"/>
            <w:gridSpan w:val="3"/>
            <w:tcBorders>
              <w:top w:val="nil"/>
              <w:left w:val="nil"/>
              <w:bottom w:val="single" w:sz="4" w:space="0" w:color="auto"/>
              <w:right w:val="single" w:sz="8" w:space="0" w:color="auto"/>
            </w:tcBorders>
            <w:shd w:val="clear" w:color="auto" w:fill="auto"/>
            <w:vAlign w:val="center"/>
            <w:hideMark/>
            <w:tcPrChange w:id="4994" w:author="Lucero Masmela Castellanos" w:date="2019-11-08T11:38:00Z">
              <w:tcPr>
                <w:tcW w:w="1662" w:type="dxa"/>
                <w:gridSpan w:val="3"/>
                <w:tcBorders>
                  <w:top w:val="nil"/>
                  <w:left w:val="nil"/>
                  <w:bottom w:val="single" w:sz="4" w:space="0" w:color="auto"/>
                  <w:right w:val="single" w:sz="8" w:space="0" w:color="auto"/>
                </w:tcBorders>
                <w:shd w:val="clear" w:color="auto" w:fill="auto"/>
                <w:vAlign w:val="center"/>
                <w:hideMark/>
              </w:tcPr>
            </w:tcPrChange>
          </w:tcPr>
          <w:p w14:paraId="4CDC5E7C" w14:textId="77777777" w:rsidR="00746BAB" w:rsidRPr="00746BAB" w:rsidRDefault="00127CBD" w:rsidP="00746BAB">
            <w:pPr>
              <w:ind w:left="0" w:right="0"/>
              <w:jc w:val="right"/>
              <w:rPr>
                <w:ins w:id="4995" w:author="Lucero Masmela Castellanos" w:date="2019-10-30T14:37:00Z"/>
                <w:rFonts w:ascii="Calibri" w:eastAsia="Times New Roman" w:hAnsi="Calibri" w:cs="Calibri"/>
                <w:color w:val="000000"/>
                <w:spacing w:val="0"/>
                <w:sz w:val="18"/>
                <w:szCs w:val="18"/>
                <w:lang w:eastAsia="es-CO"/>
              </w:rPr>
            </w:pPr>
            <w:ins w:id="4996" w:author="Lucero Masmela Castellanos" w:date="2019-10-31T14:49:00Z">
              <w:r>
                <w:rPr>
                  <w:rFonts w:ascii="Calibri" w:eastAsia="Times New Roman" w:hAnsi="Calibri" w:cs="Calibri"/>
                  <w:color w:val="000000"/>
                  <w:spacing w:val="0"/>
                  <w:sz w:val="18"/>
                  <w:szCs w:val="18"/>
                  <w:lang w:eastAsia="es-CO"/>
                </w:rPr>
                <w:t>$</w:t>
              </w:r>
            </w:ins>
            <w:ins w:id="4997" w:author="Lucero Masmela Castellanos" w:date="2019-10-30T14:37:00Z">
              <w:r w:rsidR="00746BAB" w:rsidRPr="00746BAB">
                <w:rPr>
                  <w:rFonts w:ascii="Calibri" w:eastAsia="Times New Roman" w:hAnsi="Calibri" w:cs="Calibri"/>
                  <w:color w:val="000000"/>
                  <w:spacing w:val="0"/>
                  <w:sz w:val="18"/>
                  <w:szCs w:val="18"/>
                  <w:lang w:eastAsia="es-CO"/>
                </w:rPr>
                <w:t>2.998.800,00</w:t>
              </w:r>
            </w:ins>
          </w:p>
        </w:tc>
      </w:tr>
      <w:tr w:rsidR="00746BAB" w:rsidRPr="00746BAB" w14:paraId="3F1D1202" w14:textId="77777777" w:rsidTr="001E45E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Change w:id="4998" w:author="Lucero Masmela Castellanos" w:date="2019-11-08T11:38:00Z">
            <w:tblPrEx>
              <w:tblW w:w="10167" w:type="dxa"/>
              <w:jc w:val="left"/>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blPrExChange>
        </w:tblPrEx>
        <w:trPr>
          <w:gridBefore w:val="1"/>
          <w:trHeight w:val="1371"/>
          <w:ins w:id="4999" w:author="Lucero Masmela Castellanos" w:date="2019-10-30T14:37:00Z"/>
          <w:trPrChange w:id="5000" w:author="Lucero Masmela Castellanos" w:date="2019-11-08T11:38:00Z">
            <w:trPr>
              <w:gridBefore w:val="1"/>
              <w:gridAfter w:val="0"/>
              <w:trHeight w:val="1371"/>
            </w:trPr>
          </w:trPrChange>
        </w:trPr>
        <w:tc>
          <w:tcPr>
            <w:tcW w:w="1266" w:type="dxa"/>
            <w:tcBorders>
              <w:top w:val="nil"/>
              <w:left w:val="single" w:sz="8" w:space="0" w:color="auto"/>
              <w:bottom w:val="single" w:sz="4" w:space="0" w:color="auto"/>
              <w:right w:val="single" w:sz="4" w:space="0" w:color="auto"/>
            </w:tcBorders>
            <w:shd w:val="clear" w:color="auto" w:fill="auto"/>
            <w:vAlign w:val="center"/>
            <w:hideMark/>
            <w:tcPrChange w:id="5001" w:author="Lucero Masmela Castellanos" w:date="2019-11-08T11:38:00Z">
              <w:tcPr>
                <w:tcW w:w="126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4D790D34" w14:textId="77777777" w:rsidR="00746BAB" w:rsidRPr="00746BAB" w:rsidRDefault="00746BAB" w:rsidP="00746BAB">
            <w:pPr>
              <w:ind w:left="0" w:right="0"/>
              <w:jc w:val="both"/>
              <w:rPr>
                <w:ins w:id="5002" w:author="Lucero Masmela Castellanos" w:date="2019-10-30T14:37:00Z"/>
                <w:rFonts w:ascii="Calibri" w:eastAsia="Times New Roman" w:hAnsi="Calibri" w:cs="Calibri"/>
                <w:color w:val="000000"/>
                <w:spacing w:val="0"/>
                <w:sz w:val="18"/>
                <w:szCs w:val="18"/>
                <w:lang w:eastAsia="es-CO"/>
              </w:rPr>
            </w:pPr>
            <w:ins w:id="5003" w:author="Lucero Masmela Castellanos" w:date="2019-10-30T14:37:00Z">
              <w:r w:rsidRPr="00746BAB">
                <w:rPr>
                  <w:rFonts w:ascii="Calibri" w:eastAsia="Times New Roman" w:hAnsi="Calibri" w:cs="Calibri"/>
                  <w:color w:val="000000"/>
                  <w:spacing w:val="0"/>
                  <w:sz w:val="18"/>
                  <w:szCs w:val="18"/>
                  <w:lang w:eastAsia="es-CO"/>
                </w:rPr>
                <w:lastRenderedPageBreak/>
                <w:t>7-9-90-10-03.</w:t>
              </w:r>
            </w:ins>
          </w:p>
        </w:tc>
        <w:tc>
          <w:tcPr>
            <w:tcW w:w="1651" w:type="dxa"/>
            <w:gridSpan w:val="2"/>
            <w:tcBorders>
              <w:top w:val="nil"/>
              <w:left w:val="nil"/>
              <w:bottom w:val="single" w:sz="4" w:space="0" w:color="auto"/>
              <w:right w:val="single" w:sz="4" w:space="0" w:color="auto"/>
            </w:tcBorders>
            <w:shd w:val="clear" w:color="auto" w:fill="auto"/>
            <w:vAlign w:val="center"/>
            <w:hideMark/>
            <w:tcPrChange w:id="5004" w:author="Lucero Masmela Castellanos" w:date="2019-11-08T11:38:00Z">
              <w:tcPr>
                <w:tcW w:w="1651" w:type="dxa"/>
                <w:gridSpan w:val="3"/>
                <w:tcBorders>
                  <w:top w:val="nil"/>
                  <w:left w:val="nil"/>
                  <w:bottom w:val="single" w:sz="4" w:space="0" w:color="auto"/>
                  <w:right w:val="single" w:sz="4" w:space="0" w:color="auto"/>
                </w:tcBorders>
                <w:shd w:val="clear" w:color="auto" w:fill="auto"/>
                <w:vAlign w:val="center"/>
                <w:hideMark/>
              </w:tcPr>
            </w:tcPrChange>
          </w:tcPr>
          <w:p w14:paraId="37FC672C" w14:textId="77777777" w:rsidR="00746BAB" w:rsidRPr="00746BAB" w:rsidRDefault="00746BAB" w:rsidP="00746BAB">
            <w:pPr>
              <w:ind w:left="0" w:right="0"/>
              <w:jc w:val="both"/>
              <w:rPr>
                <w:ins w:id="5005" w:author="Lucero Masmela Castellanos" w:date="2019-10-30T14:37:00Z"/>
                <w:rFonts w:ascii="Calibri" w:eastAsia="Times New Roman" w:hAnsi="Calibri" w:cs="Calibri"/>
                <w:color w:val="000000"/>
                <w:spacing w:val="0"/>
                <w:sz w:val="18"/>
                <w:szCs w:val="18"/>
                <w:lang w:eastAsia="es-CO"/>
              </w:rPr>
            </w:pPr>
            <w:ins w:id="5006" w:author="Lucero Masmela Castellanos" w:date="2019-10-30T14:37:00Z">
              <w:r w:rsidRPr="00746BAB">
                <w:rPr>
                  <w:rFonts w:ascii="Calibri" w:eastAsia="Times New Roman" w:hAnsi="Calibri" w:cs="Calibri"/>
                  <w:color w:val="000000"/>
                  <w:spacing w:val="0"/>
                  <w:sz w:val="18"/>
                  <w:szCs w:val="18"/>
                  <w:lang w:eastAsia="es-CO"/>
                </w:rPr>
                <w:t>NIT 860066942 CAJA DE COMPENSACION FAMILIAR COMPENSAR (9407478)</w:t>
              </w:r>
            </w:ins>
          </w:p>
        </w:tc>
        <w:tc>
          <w:tcPr>
            <w:tcW w:w="4491" w:type="dxa"/>
            <w:gridSpan w:val="4"/>
            <w:tcBorders>
              <w:top w:val="nil"/>
              <w:left w:val="nil"/>
              <w:bottom w:val="single" w:sz="4" w:space="0" w:color="auto"/>
              <w:right w:val="single" w:sz="4" w:space="0" w:color="auto"/>
            </w:tcBorders>
            <w:shd w:val="clear" w:color="auto" w:fill="auto"/>
            <w:vAlign w:val="center"/>
            <w:hideMark/>
            <w:tcPrChange w:id="5007" w:author="Lucero Masmela Castellanos" w:date="2019-11-08T11:38:00Z">
              <w:tcPr>
                <w:tcW w:w="4491" w:type="dxa"/>
                <w:gridSpan w:val="4"/>
                <w:tcBorders>
                  <w:top w:val="nil"/>
                  <w:left w:val="nil"/>
                  <w:bottom w:val="single" w:sz="4" w:space="0" w:color="auto"/>
                  <w:right w:val="single" w:sz="4" w:space="0" w:color="auto"/>
                </w:tcBorders>
                <w:shd w:val="clear" w:color="auto" w:fill="auto"/>
                <w:vAlign w:val="center"/>
                <w:hideMark/>
              </w:tcPr>
            </w:tcPrChange>
          </w:tcPr>
          <w:p w14:paraId="690ED04F" w14:textId="77777777" w:rsidR="00746BAB" w:rsidRPr="00746BAB" w:rsidRDefault="00746BAB" w:rsidP="00746BAB">
            <w:pPr>
              <w:ind w:left="0" w:right="0"/>
              <w:jc w:val="both"/>
              <w:rPr>
                <w:ins w:id="5008" w:author="Lucero Masmela Castellanos" w:date="2019-10-30T14:37:00Z"/>
                <w:rFonts w:ascii="Calibri" w:eastAsia="Times New Roman" w:hAnsi="Calibri" w:cs="Calibri"/>
                <w:color w:val="000000"/>
                <w:spacing w:val="0"/>
                <w:sz w:val="18"/>
                <w:szCs w:val="18"/>
                <w:lang w:eastAsia="es-CO"/>
              </w:rPr>
            </w:pPr>
            <w:ins w:id="5009" w:author="Lucero Masmela Castellanos" w:date="2019-10-30T14:37:00Z">
              <w:r w:rsidRPr="00746BAB">
                <w:rPr>
                  <w:rFonts w:ascii="Calibri" w:eastAsia="Times New Roman" w:hAnsi="Calibri" w:cs="Calibri"/>
                  <w:color w:val="000000"/>
                  <w:spacing w:val="0"/>
                  <w:sz w:val="18"/>
                  <w:szCs w:val="18"/>
                  <w:lang w:eastAsia="es-CO"/>
                </w:rPr>
                <w:t xml:space="preserve">RECLASIF. COSTO Y/O GASTO JUL-2019. 4° PAGO SERV. PARA EL DESARROLLO DE LAS ACTIVIDADES DEL PROGRAMA DE BIENESTAR SOCIAL PARA LOS SERVIDORES DE LA UNIDAD ADMINISTRATIVA ESPECIAL DE CATASTRO DISTRITAL LINEA 71 FACTURAS CCB1 11013 CCB1 11357 CCB1 11384 31/07/2019 </w:t>
              </w:r>
              <w:r w:rsidRPr="00746BAB">
                <w:rPr>
                  <w:rFonts w:eastAsia="Times New Roman" w:cs="Arial"/>
                  <w:color w:val="000000"/>
                  <w:spacing w:val="0"/>
                  <w:sz w:val="16"/>
                  <w:szCs w:val="16"/>
                  <w:lang w:eastAsia="es-CO"/>
                </w:rPr>
                <w:t>  </w:t>
              </w:r>
            </w:ins>
          </w:p>
        </w:tc>
        <w:tc>
          <w:tcPr>
            <w:tcW w:w="1097" w:type="dxa"/>
            <w:tcBorders>
              <w:top w:val="nil"/>
              <w:left w:val="nil"/>
              <w:bottom w:val="single" w:sz="4" w:space="0" w:color="auto"/>
              <w:right w:val="single" w:sz="4" w:space="0" w:color="auto"/>
            </w:tcBorders>
            <w:shd w:val="clear" w:color="auto" w:fill="auto"/>
            <w:vAlign w:val="center"/>
            <w:hideMark/>
            <w:tcPrChange w:id="5010" w:author="Lucero Masmela Castellanos" w:date="2019-11-08T11:38:00Z">
              <w:tcPr>
                <w:tcW w:w="1097" w:type="dxa"/>
                <w:tcBorders>
                  <w:top w:val="nil"/>
                  <w:left w:val="nil"/>
                  <w:bottom w:val="single" w:sz="4" w:space="0" w:color="auto"/>
                  <w:right w:val="single" w:sz="4" w:space="0" w:color="auto"/>
                </w:tcBorders>
                <w:shd w:val="clear" w:color="auto" w:fill="auto"/>
                <w:vAlign w:val="center"/>
                <w:hideMark/>
              </w:tcPr>
            </w:tcPrChange>
          </w:tcPr>
          <w:p w14:paraId="785A51EB" w14:textId="77777777" w:rsidR="00746BAB" w:rsidRPr="00746BAB" w:rsidRDefault="00746BAB" w:rsidP="00746BAB">
            <w:pPr>
              <w:ind w:left="0" w:right="0"/>
              <w:jc w:val="center"/>
              <w:rPr>
                <w:ins w:id="5011" w:author="Lucero Masmela Castellanos" w:date="2019-10-30T14:37:00Z"/>
                <w:rFonts w:ascii="Calibri" w:eastAsia="Times New Roman" w:hAnsi="Calibri" w:cs="Calibri"/>
                <w:color w:val="000000"/>
                <w:spacing w:val="0"/>
                <w:sz w:val="18"/>
                <w:szCs w:val="18"/>
                <w:lang w:eastAsia="es-CO"/>
              </w:rPr>
            </w:pPr>
            <w:ins w:id="5012" w:author="Lucero Masmela Castellanos" w:date="2019-10-30T14:37:00Z">
              <w:r w:rsidRPr="00746BAB">
                <w:rPr>
                  <w:rFonts w:ascii="Calibri" w:eastAsia="Times New Roman" w:hAnsi="Calibri" w:cs="Calibri"/>
                  <w:color w:val="000000"/>
                  <w:spacing w:val="0"/>
                  <w:sz w:val="18"/>
                  <w:szCs w:val="18"/>
                  <w:lang w:eastAsia="es-CO"/>
                </w:rPr>
                <w:t>31-jul-19</w:t>
              </w:r>
            </w:ins>
          </w:p>
        </w:tc>
        <w:tc>
          <w:tcPr>
            <w:tcW w:w="1691" w:type="dxa"/>
            <w:gridSpan w:val="3"/>
            <w:tcBorders>
              <w:top w:val="nil"/>
              <w:left w:val="nil"/>
              <w:bottom w:val="single" w:sz="4" w:space="0" w:color="auto"/>
              <w:right w:val="single" w:sz="8" w:space="0" w:color="auto"/>
            </w:tcBorders>
            <w:shd w:val="clear" w:color="auto" w:fill="auto"/>
            <w:vAlign w:val="center"/>
            <w:hideMark/>
            <w:tcPrChange w:id="5013" w:author="Lucero Masmela Castellanos" w:date="2019-11-08T11:38:00Z">
              <w:tcPr>
                <w:tcW w:w="1662" w:type="dxa"/>
                <w:gridSpan w:val="3"/>
                <w:tcBorders>
                  <w:top w:val="nil"/>
                  <w:left w:val="nil"/>
                  <w:bottom w:val="single" w:sz="4" w:space="0" w:color="auto"/>
                  <w:right w:val="single" w:sz="8" w:space="0" w:color="auto"/>
                </w:tcBorders>
                <w:shd w:val="clear" w:color="auto" w:fill="auto"/>
                <w:vAlign w:val="center"/>
                <w:hideMark/>
              </w:tcPr>
            </w:tcPrChange>
          </w:tcPr>
          <w:p w14:paraId="3C05A1CD" w14:textId="77777777" w:rsidR="00746BAB" w:rsidRPr="00746BAB" w:rsidRDefault="00127CBD" w:rsidP="00746BAB">
            <w:pPr>
              <w:ind w:left="0" w:right="0"/>
              <w:jc w:val="right"/>
              <w:rPr>
                <w:ins w:id="5014" w:author="Lucero Masmela Castellanos" w:date="2019-10-30T14:37:00Z"/>
                <w:rFonts w:ascii="Calibri" w:eastAsia="Times New Roman" w:hAnsi="Calibri" w:cs="Calibri"/>
                <w:color w:val="000000"/>
                <w:spacing w:val="0"/>
                <w:sz w:val="18"/>
                <w:szCs w:val="18"/>
                <w:lang w:eastAsia="es-CO"/>
              </w:rPr>
            </w:pPr>
            <w:ins w:id="5015" w:author="Lucero Masmela Castellanos" w:date="2019-10-31T14:49:00Z">
              <w:r>
                <w:rPr>
                  <w:rFonts w:ascii="Calibri" w:eastAsia="Times New Roman" w:hAnsi="Calibri" w:cs="Calibri"/>
                  <w:color w:val="000000"/>
                  <w:spacing w:val="0"/>
                  <w:sz w:val="18"/>
                  <w:szCs w:val="18"/>
                  <w:lang w:eastAsia="es-CO"/>
                </w:rPr>
                <w:t>$</w:t>
              </w:r>
            </w:ins>
            <w:ins w:id="5016" w:author="Lucero Masmela Castellanos" w:date="2019-10-30T14:37:00Z">
              <w:r w:rsidR="00746BAB" w:rsidRPr="00746BAB">
                <w:rPr>
                  <w:rFonts w:ascii="Calibri" w:eastAsia="Times New Roman" w:hAnsi="Calibri" w:cs="Calibri"/>
                  <w:color w:val="000000"/>
                  <w:spacing w:val="0"/>
                  <w:sz w:val="18"/>
                  <w:szCs w:val="18"/>
                  <w:lang w:eastAsia="es-CO"/>
                </w:rPr>
                <w:t>635.390,83</w:t>
              </w:r>
            </w:ins>
          </w:p>
        </w:tc>
      </w:tr>
      <w:tr w:rsidR="00746BAB" w:rsidRPr="00746BAB" w14:paraId="75958C9E" w14:textId="77777777" w:rsidTr="001E45E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Change w:id="5017" w:author="Lucero Masmela Castellanos" w:date="2019-11-08T11:38:00Z">
            <w:tblPrEx>
              <w:tblW w:w="10167" w:type="dxa"/>
              <w:jc w:val="left"/>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blPrExChange>
        </w:tblPrEx>
        <w:trPr>
          <w:gridBefore w:val="1"/>
          <w:trHeight w:val="1371"/>
          <w:ins w:id="5018" w:author="Lucero Masmela Castellanos" w:date="2019-10-30T14:37:00Z"/>
          <w:trPrChange w:id="5019" w:author="Lucero Masmela Castellanos" w:date="2019-11-08T11:38:00Z">
            <w:trPr>
              <w:gridBefore w:val="1"/>
              <w:gridAfter w:val="0"/>
              <w:trHeight w:val="1371"/>
            </w:trPr>
          </w:trPrChange>
        </w:trPr>
        <w:tc>
          <w:tcPr>
            <w:tcW w:w="1266" w:type="dxa"/>
            <w:tcBorders>
              <w:top w:val="nil"/>
              <w:left w:val="single" w:sz="8" w:space="0" w:color="auto"/>
              <w:bottom w:val="single" w:sz="4" w:space="0" w:color="auto"/>
              <w:right w:val="single" w:sz="4" w:space="0" w:color="auto"/>
            </w:tcBorders>
            <w:shd w:val="clear" w:color="auto" w:fill="auto"/>
            <w:vAlign w:val="center"/>
            <w:hideMark/>
            <w:tcPrChange w:id="5020" w:author="Lucero Masmela Castellanos" w:date="2019-11-08T11:38:00Z">
              <w:tcPr>
                <w:tcW w:w="126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5948BD14" w14:textId="77777777" w:rsidR="00746BAB" w:rsidRPr="00746BAB" w:rsidRDefault="00746BAB" w:rsidP="00746BAB">
            <w:pPr>
              <w:ind w:left="0" w:right="0"/>
              <w:jc w:val="both"/>
              <w:rPr>
                <w:ins w:id="5021" w:author="Lucero Masmela Castellanos" w:date="2019-10-30T14:37:00Z"/>
                <w:rFonts w:ascii="Calibri" w:eastAsia="Times New Roman" w:hAnsi="Calibri" w:cs="Calibri"/>
                <w:color w:val="000000"/>
                <w:spacing w:val="0"/>
                <w:sz w:val="18"/>
                <w:szCs w:val="18"/>
                <w:lang w:eastAsia="es-CO"/>
              </w:rPr>
            </w:pPr>
            <w:ins w:id="5022" w:author="Lucero Masmela Castellanos" w:date="2019-10-30T14:37:00Z">
              <w:r w:rsidRPr="00746BAB">
                <w:rPr>
                  <w:rFonts w:ascii="Calibri" w:eastAsia="Times New Roman" w:hAnsi="Calibri" w:cs="Calibri"/>
                  <w:color w:val="000000"/>
                  <w:spacing w:val="0"/>
                  <w:sz w:val="18"/>
                  <w:szCs w:val="18"/>
                  <w:lang w:eastAsia="es-CO"/>
                </w:rPr>
                <w:t>7-9-90-10-03.</w:t>
              </w:r>
            </w:ins>
          </w:p>
        </w:tc>
        <w:tc>
          <w:tcPr>
            <w:tcW w:w="1651" w:type="dxa"/>
            <w:gridSpan w:val="2"/>
            <w:tcBorders>
              <w:top w:val="nil"/>
              <w:left w:val="nil"/>
              <w:bottom w:val="single" w:sz="4" w:space="0" w:color="auto"/>
              <w:right w:val="single" w:sz="4" w:space="0" w:color="auto"/>
            </w:tcBorders>
            <w:shd w:val="clear" w:color="auto" w:fill="auto"/>
            <w:vAlign w:val="center"/>
            <w:hideMark/>
            <w:tcPrChange w:id="5023" w:author="Lucero Masmela Castellanos" w:date="2019-11-08T11:38:00Z">
              <w:tcPr>
                <w:tcW w:w="1651" w:type="dxa"/>
                <w:gridSpan w:val="3"/>
                <w:tcBorders>
                  <w:top w:val="nil"/>
                  <w:left w:val="nil"/>
                  <w:bottom w:val="single" w:sz="4" w:space="0" w:color="auto"/>
                  <w:right w:val="single" w:sz="4" w:space="0" w:color="auto"/>
                </w:tcBorders>
                <w:shd w:val="clear" w:color="auto" w:fill="auto"/>
                <w:vAlign w:val="center"/>
                <w:hideMark/>
              </w:tcPr>
            </w:tcPrChange>
          </w:tcPr>
          <w:p w14:paraId="568A86C0" w14:textId="77777777" w:rsidR="00746BAB" w:rsidRPr="00746BAB" w:rsidRDefault="00746BAB" w:rsidP="00746BAB">
            <w:pPr>
              <w:ind w:left="0" w:right="0"/>
              <w:jc w:val="both"/>
              <w:rPr>
                <w:ins w:id="5024" w:author="Lucero Masmela Castellanos" w:date="2019-10-30T14:37:00Z"/>
                <w:rFonts w:ascii="Calibri" w:eastAsia="Times New Roman" w:hAnsi="Calibri" w:cs="Calibri"/>
                <w:color w:val="000000"/>
                <w:spacing w:val="0"/>
                <w:sz w:val="18"/>
                <w:szCs w:val="18"/>
                <w:lang w:eastAsia="es-CO"/>
              </w:rPr>
            </w:pPr>
            <w:ins w:id="5025" w:author="Lucero Masmela Castellanos" w:date="2019-10-30T14:37:00Z">
              <w:r w:rsidRPr="00746BAB">
                <w:rPr>
                  <w:rFonts w:ascii="Calibri" w:eastAsia="Times New Roman" w:hAnsi="Calibri" w:cs="Calibri"/>
                  <w:color w:val="000000"/>
                  <w:spacing w:val="0"/>
                  <w:sz w:val="18"/>
                  <w:szCs w:val="18"/>
                  <w:lang w:eastAsia="es-CO"/>
                </w:rPr>
                <w:t>NIT 860066942 CAJA DE COMPENSACION FAMILIAR COMPENSAR (9407478)</w:t>
              </w:r>
            </w:ins>
          </w:p>
        </w:tc>
        <w:tc>
          <w:tcPr>
            <w:tcW w:w="4491" w:type="dxa"/>
            <w:gridSpan w:val="4"/>
            <w:tcBorders>
              <w:top w:val="nil"/>
              <w:left w:val="nil"/>
              <w:bottom w:val="single" w:sz="4" w:space="0" w:color="auto"/>
              <w:right w:val="single" w:sz="4" w:space="0" w:color="auto"/>
            </w:tcBorders>
            <w:shd w:val="clear" w:color="auto" w:fill="auto"/>
            <w:vAlign w:val="center"/>
            <w:hideMark/>
            <w:tcPrChange w:id="5026" w:author="Lucero Masmela Castellanos" w:date="2019-11-08T11:38:00Z">
              <w:tcPr>
                <w:tcW w:w="4491" w:type="dxa"/>
                <w:gridSpan w:val="4"/>
                <w:tcBorders>
                  <w:top w:val="nil"/>
                  <w:left w:val="nil"/>
                  <w:bottom w:val="single" w:sz="4" w:space="0" w:color="auto"/>
                  <w:right w:val="single" w:sz="4" w:space="0" w:color="auto"/>
                </w:tcBorders>
                <w:shd w:val="clear" w:color="auto" w:fill="auto"/>
                <w:vAlign w:val="center"/>
                <w:hideMark/>
              </w:tcPr>
            </w:tcPrChange>
          </w:tcPr>
          <w:p w14:paraId="1B604F77" w14:textId="77777777" w:rsidR="00746BAB" w:rsidRPr="00746BAB" w:rsidRDefault="00746BAB" w:rsidP="00746BAB">
            <w:pPr>
              <w:ind w:left="0" w:right="0"/>
              <w:jc w:val="both"/>
              <w:rPr>
                <w:ins w:id="5027" w:author="Lucero Masmela Castellanos" w:date="2019-10-30T14:37:00Z"/>
                <w:rFonts w:ascii="Calibri" w:eastAsia="Times New Roman" w:hAnsi="Calibri" w:cs="Calibri"/>
                <w:color w:val="000000"/>
                <w:spacing w:val="0"/>
                <w:sz w:val="18"/>
                <w:szCs w:val="18"/>
                <w:lang w:eastAsia="es-CO"/>
              </w:rPr>
            </w:pPr>
            <w:ins w:id="5028" w:author="Lucero Masmela Castellanos" w:date="2019-10-30T14:37:00Z">
              <w:r w:rsidRPr="00746BAB">
                <w:rPr>
                  <w:rFonts w:ascii="Calibri" w:eastAsia="Times New Roman" w:hAnsi="Calibri" w:cs="Calibri"/>
                  <w:color w:val="000000"/>
                  <w:spacing w:val="0"/>
                  <w:sz w:val="18"/>
                  <w:szCs w:val="18"/>
                  <w:lang w:eastAsia="es-CO"/>
                </w:rPr>
                <w:t xml:space="preserve">RECLASIF. COSTO Y/O GASTO AGO-2019. QUINTO PAGO - FACTURA </w:t>
              </w:r>
              <w:proofErr w:type="spellStart"/>
              <w:r w:rsidRPr="00746BAB">
                <w:rPr>
                  <w:rFonts w:ascii="Calibri" w:eastAsia="Times New Roman" w:hAnsi="Calibri" w:cs="Calibri"/>
                  <w:color w:val="000000"/>
                  <w:spacing w:val="0"/>
                  <w:sz w:val="18"/>
                  <w:szCs w:val="18"/>
                  <w:lang w:eastAsia="es-CO"/>
                </w:rPr>
                <w:t>N°</w:t>
              </w:r>
              <w:proofErr w:type="spellEnd"/>
              <w:r w:rsidRPr="00746BAB">
                <w:rPr>
                  <w:rFonts w:ascii="Calibri" w:eastAsia="Times New Roman" w:hAnsi="Calibri" w:cs="Calibri"/>
                  <w:color w:val="000000"/>
                  <w:spacing w:val="0"/>
                  <w:sz w:val="18"/>
                  <w:szCs w:val="18"/>
                  <w:lang w:eastAsia="es-CO"/>
                </w:rPr>
                <w:t xml:space="preserve"> CCB1-12423PRESTAR SERVICIOS PARA EL DESARROLLO DE LAS ACTIVIDADES DEL PROGRAMA DE BIENESTAR SOCIAL PARA LOS SERVIDORES DE LA UAECD.LINEA 71 31/08/2019 </w:t>
              </w:r>
            </w:ins>
          </w:p>
        </w:tc>
        <w:tc>
          <w:tcPr>
            <w:tcW w:w="1097" w:type="dxa"/>
            <w:tcBorders>
              <w:top w:val="nil"/>
              <w:left w:val="nil"/>
              <w:bottom w:val="single" w:sz="4" w:space="0" w:color="auto"/>
              <w:right w:val="single" w:sz="4" w:space="0" w:color="auto"/>
            </w:tcBorders>
            <w:shd w:val="clear" w:color="auto" w:fill="auto"/>
            <w:vAlign w:val="center"/>
            <w:hideMark/>
            <w:tcPrChange w:id="5029" w:author="Lucero Masmela Castellanos" w:date="2019-11-08T11:38:00Z">
              <w:tcPr>
                <w:tcW w:w="1097" w:type="dxa"/>
                <w:tcBorders>
                  <w:top w:val="nil"/>
                  <w:left w:val="nil"/>
                  <w:bottom w:val="single" w:sz="4" w:space="0" w:color="auto"/>
                  <w:right w:val="single" w:sz="4" w:space="0" w:color="auto"/>
                </w:tcBorders>
                <w:shd w:val="clear" w:color="auto" w:fill="auto"/>
                <w:vAlign w:val="center"/>
                <w:hideMark/>
              </w:tcPr>
            </w:tcPrChange>
          </w:tcPr>
          <w:p w14:paraId="58D5484B" w14:textId="77777777" w:rsidR="00746BAB" w:rsidRPr="00746BAB" w:rsidRDefault="00746BAB" w:rsidP="00746BAB">
            <w:pPr>
              <w:ind w:left="0" w:right="0"/>
              <w:jc w:val="center"/>
              <w:rPr>
                <w:ins w:id="5030" w:author="Lucero Masmela Castellanos" w:date="2019-10-30T14:37:00Z"/>
                <w:rFonts w:ascii="Calibri" w:eastAsia="Times New Roman" w:hAnsi="Calibri" w:cs="Calibri"/>
                <w:color w:val="000000"/>
                <w:spacing w:val="0"/>
                <w:sz w:val="18"/>
                <w:szCs w:val="18"/>
                <w:lang w:eastAsia="es-CO"/>
              </w:rPr>
            </w:pPr>
            <w:ins w:id="5031" w:author="Lucero Masmela Castellanos" w:date="2019-10-30T14:37:00Z">
              <w:r w:rsidRPr="00746BAB">
                <w:rPr>
                  <w:rFonts w:ascii="Calibri" w:eastAsia="Times New Roman" w:hAnsi="Calibri" w:cs="Calibri"/>
                  <w:color w:val="000000"/>
                  <w:spacing w:val="0"/>
                  <w:sz w:val="18"/>
                  <w:szCs w:val="18"/>
                  <w:lang w:eastAsia="es-CO"/>
                </w:rPr>
                <w:t>31-AUG-19</w:t>
              </w:r>
            </w:ins>
          </w:p>
        </w:tc>
        <w:tc>
          <w:tcPr>
            <w:tcW w:w="1691" w:type="dxa"/>
            <w:gridSpan w:val="3"/>
            <w:tcBorders>
              <w:top w:val="nil"/>
              <w:left w:val="nil"/>
              <w:bottom w:val="single" w:sz="4" w:space="0" w:color="auto"/>
              <w:right w:val="single" w:sz="8" w:space="0" w:color="auto"/>
            </w:tcBorders>
            <w:shd w:val="clear" w:color="auto" w:fill="auto"/>
            <w:vAlign w:val="center"/>
            <w:hideMark/>
            <w:tcPrChange w:id="5032" w:author="Lucero Masmela Castellanos" w:date="2019-11-08T11:38:00Z">
              <w:tcPr>
                <w:tcW w:w="1662" w:type="dxa"/>
                <w:gridSpan w:val="3"/>
                <w:tcBorders>
                  <w:top w:val="nil"/>
                  <w:left w:val="nil"/>
                  <w:bottom w:val="single" w:sz="4" w:space="0" w:color="auto"/>
                  <w:right w:val="single" w:sz="8" w:space="0" w:color="auto"/>
                </w:tcBorders>
                <w:shd w:val="clear" w:color="auto" w:fill="auto"/>
                <w:vAlign w:val="center"/>
                <w:hideMark/>
              </w:tcPr>
            </w:tcPrChange>
          </w:tcPr>
          <w:p w14:paraId="09434AB4" w14:textId="77777777" w:rsidR="00746BAB" w:rsidRPr="00746BAB" w:rsidRDefault="00127CBD" w:rsidP="00746BAB">
            <w:pPr>
              <w:ind w:left="0" w:right="0"/>
              <w:jc w:val="right"/>
              <w:rPr>
                <w:ins w:id="5033" w:author="Lucero Masmela Castellanos" w:date="2019-10-30T14:37:00Z"/>
                <w:rFonts w:ascii="Calibri" w:eastAsia="Times New Roman" w:hAnsi="Calibri" w:cs="Calibri"/>
                <w:color w:val="000000"/>
                <w:spacing w:val="0"/>
                <w:sz w:val="18"/>
                <w:szCs w:val="18"/>
                <w:lang w:eastAsia="es-CO"/>
              </w:rPr>
            </w:pPr>
            <w:ins w:id="5034" w:author="Lucero Masmela Castellanos" w:date="2019-10-31T14:49:00Z">
              <w:r>
                <w:rPr>
                  <w:rFonts w:ascii="Calibri" w:eastAsia="Times New Roman" w:hAnsi="Calibri" w:cs="Calibri"/>
                  <w:color w:val="000000"/>
                  <w:spacing w:val="0"/>
                  <w:sz w:val="18"/>
                  <w:szCs w:val="18"/>
                  <w:lang w:eastAsia="es-CO"/>
                </w:rPr>
                <w:t>$</w:t>
              </w:r>
            </w:ins>
            <w:ins w:id="5035" w:author="Lucero Masmela Castellanos" w:date="2019-10-30T14:37:00Z">
              <w:r w:rsidR="00746BAB" w:rsidRPr="00746BAB">
                <w:rPr>
                  <w:rFonts w:ascii="Calibri" w:eastAsia="Times New Roman" w:hAnsi="Calibri" w:cs="Calibri"/>
                  <w:color w:val="000000"/>
                  <w:spacing w:val="0"/>
                  <w:sz w:val="18"/>
                  <w:szCs w:val="18"/>
                  <w:lang w:eastAsia="es-CO"/>
                </w:rPr>
                <w:t>478.169,86</w:t>
              </w:r>
            </w:ins>
          </w:p>
        </w:tc>
      </w:tr>
      <w:tr w:rsidR="00746BAB" w:rsidRPr="00746BAB" w14:paraId="6069D74A" w14:textId="77777777" w:rsidTr="001E45E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Change w:id="5036" w:author="Lucero Masmela Castellanos" w:date="2019-11-08T11:38:00Z">
            <w:tblPrEx>
              <w:tblW w:w="10167" w:type="dxa"/>
              <w:jc w:val="left"/>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blPrExChange>
        </w:tblPrEx>
        <w:trPr>
          <w:gridBefore w:val="1"/>
          <w:trHeight w:val="1371"/>
          <w:ins w:id="5037" w:author="Lucero Masmela Castellanos" w:date="2019-10-30T14:37:00Z"/>
          <w:trPrChange w:id="5038" w:author="Lucero Masmela Castellanos" w:date="2019-11-08T11:38:00Z">
            <w:trPr>
              <w:gridBefore w:val="1"/>
              <w:gridAfter w:val="0"/>
              <w:trHeight w:val="1371"/>
            </w:trPr>
          </w:trPrChange>
        </w:trPr>
        <w:tc>
          <w:tcPr>
            <w:tcW w:w="1266" w:type="dxa"/>
            <w:tcBorders>
              <w:top w:val="nil"/>
              <w:left w:val="single" w:sz="8" w:space="0" w:color="auto"/>
              <w:bottom w:val="single" w:sz="4" w:space="0" w:color="auto"/>
              <w:right w:val="single" w:sz="4" w:space="0" w:color="auto"/>
            </w:tcBorders>
            <w:shd w:val="clear" w:color="auto" w:fill="auto"/>
            <w:vAlign w:val="center"/>
            <w:hideMark/>
            <w:tcPrChange w:id="5039" w:author="Lucero Masmela Castellanos" w:date="2019-11-08T11:38:00Z">
              <w:tcPr>
                <w:tcW w:w="126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05407034" w14:textId="77777777" w:rsidR="00746BAB" w:rsidRPr="00746BAB" w:rsidRDefault="00746BAB" w:rsidP="00746BAB">
            <w:pPr>
              <w:ind w:left="0" w:right="0"/>
              <w:jc w:val="both"/>
              <w:rPr>
                <w:ins w:id="5040" w:author="Lucero Masmela Castellanos" w:date="2019-10-30T14:37:00Z"/>
                <w:rFonts w:ascii="Calibri" w:eastAsia="Times New Roman" w:hAnsi="Calibri" w:cs="Calibri"/>
                <w:color w:val="000000"/>
                <w:spacing w:val="0"/>
                <w:sz w:val="18"/>
                <w:szCs w:val="18"/>
                <w:lang w:eastAsia="es-CO"/>
              </w:rPr>
            </w:pPr>
            <w:ins w:id="5041" w:author="Lucero Masmela Castellanos" w:date="2019-10-30T14:37:00Z">
              <w:r w:rsidRPr="00746BAB">
                <w:rPr>
                  <w:rFonts w:ascii="Calibri" w:eastAsia="Times New Roman" w:hAnsi="Calibri" w:cs="Calibri"/>
                  <w:color w:val="000000"/>
                  <w:spacing w:val="0"/>
                  <w:sz w:val="18"/>
                  <w:szCs w:val="18"/>
                  <w:lang w:eastAsia="es-CO"/>
                </w:rPr>
                <w:t>7-9-90-10-03.</w:t>
              </w:r>
            </w:ins>
          </w:p>
        </w:tc>
        <w:tc>
          <w:tcPr>
            <w:tcW w:w="1651" w:type="dxa"/>
            <w:gridSpan w:val="2"/>
            <w:tcBorders>
              <w:top w:val="nil"/>
              <w:left w:val="nil"/>
              <w:bottom w:val="single" w:sz="4" w:space="0" w:color="auto"/>
              <w:right w:val="single" w:sz="4" w:space="0" w:color="auto"/>
            </w:tcBorders>
            <w:shd w:val="clear" w:color="auto" w:fill="auto"/>
            <w:vAlign w:val="center"/>
            <w:hideMark/>
            <w:tcPrChange w:id="5042" w:author="Lucero Masmela Castellanos" w:date="2019-11-08T11:38:00Z">
              <w:tcPr>
                <w:tcW w:w="1651" w:type="dxa"/>
                <w:gridSpan w:val="3"/>
                <w:tcBorders>
                  <w:top w:val="nil"/>
                  <w:left w:val="nil"/>
                  <w:bottom w:val="single" w:sz="4" w:space="0" w:color="auto"/>
                  <w:right w:val="single" w:sz="4" w:space="0" w:color="auto"/>
                </w:tcBorders>
                <w:shd w:val="clear" w:color="auto" w:fill="auto"/>
                <w:vAlign w:val="center"/>
                <w:hideMark/>
              </w:tcPr>
            </w:tcPrChange>
          </w:tcPr>
          <w:p w14:paraId="141D3676" w14:textId="77777777" w:rsidR="00746BAB" w:rsidRPr="00746BAB" w:rsidRDefault="00746BAB" w:rsidP="00746BAB">
            <w:pPr>
              <w:ind w:left="0" w:right="0"/>
              <w:jc w:val="both"/>
              <w:rPr>
                <w:ins w:id="5043" w:author="Lucero Masmela Castellanos" w:date="2019-10-30T14:37:00Z"/>
                <w:rFonts w:ascii="Calibri" w:eastAsia="Times New Roman" w:hAnsi="Calibri" w:cs="Calibri"/>
                <w:color w:val="000000"/>
                <w:spacing w:val="0"/>
                <w:sz w:val="18"/>
                <w:szCs w:val="18"/>
                <w:lang w:eastAsia="es-CO"/>
              </w:rPr>
            </w:pPr>
            <w:ins w:id="5044" w:author="Lucero Masmela Castellanos" w:date="2019-10-30T14:37:00Z">
              <w:r w:rsidRPr="00746BAB">
                <w:rPr>
                  <w:rFonts w:ascii="Calibri" w:eastAsia="Times New Roman" w:hAnsi="Calibri" w:cs="Calibri"/>
                  <w:color w:val="000000"/>
                  <w:spacing w:val="0"/>
                  <w:sz w:val="18"/>
                  <w:szCs w:val="18"/>
                  <w:lang w:eastAsia="es-CO"/>
                </w:rPr>
                <w:t>NIT 860066942 CAJA DE COMPENSACION FAMILIAR COMPENSAR (9407478)</w:t>
              </w:r>
            </w:ins>
          </w:p>
        </w:tc>
        <w:tc>
          <w:tcPr>
            <w:tcW w:w="4491" w:type="dxa"/>
            <w:gridSpan w:val="4"/>
            <w:tcBorders>
              <w:top w:val="nil"/>
              <w:left w:val="nil"/>
              <w:bottom w:val="single" w:sz="4" w:space="0" w:color="auto"/>
              <w:right w:val="single" w:sz="4" w:space="0" w:color="auto"/>
            </w:tcBorders>
            <w:shd w:val="clear" w:color="auto" w:fill="auto"/>
            <w:vAlign w:val="center"/>
            <w:hideMark/>
            <w:tcPrChange w:id="5045" w:author="Lucero Masmela Castellanos" w:date="2019-11-08T11:38:00Z">
              <w:tcPr>
                <w:tcW w:w="4491" w:type="dxa"/>
                <w:gridSpan w:val="4"/>
                <w:tcBorders>
                  <w:top w:val="nil"/>
                  <w:left w:val="nil"/>
                  <w:bottom w:val="single" w:sz="4" w:space="0" w:color="auto"/>
                  <w:right w:val="single" w:sz="4" w:space="0" w:color="auto"/>
                </w:tcBorders>
                <w:shd w:val="clear" w:color="auto" w:fill="auto"/>
                <w:vAlign w:val="center"/>
                <w:hideMark/>
              </w:tcPr>
            </w:tcPrChange>
          </w:tcPr>
          <w:p w14:paraId="3FBF0FDA" w14:textId="77777777" w:rsidR="00746BAB" w:rsidRPr="00746BAB" w:rsidRDefault="00746BAB" w:rsidP="00746BAB">
            <w:pPr>
              <w:ind w:left="0" w:right="0"/>
              <w:jc w:val="both"/>
              <w:rPr>
                <w:ins w:id="5046" w:author="Lucero Masmela Castellanos" w:date="2019-10-30T14:37:00Z"/>
                <w:rFonts w:ascii="Calibri" w:eastAsia="Times New Roman" w:hAnsi="Calibri" w:cs="Calibri"/>
                <w:color w:val="000000"/>
                <w:spacing w:val="0"/>
                <w:sz w:val="18"/>
                <w:szCs w:val="18"/>
                <w:lang w:eastAsia="es-CO"/>
              </w:rPr>
            </w:pPr>
            <w:ins w:id="5047" w:author="Lucero Masmela Castellanos" w:date="2019-10-30T14:37:00Z">
              <w:r w:rsidRPr="00746BAB">
                <w:rPr>
                  <w:rFonts w:ascii="Calibri" w:eastAsia="Times New Roman" w:hAnsi="Calibri" w:cs="Calibri"/>
                  <w:color w:val="000000"/>
                  <w:spacing w:val="0"/>
                  <w:sz w:val="18"/>
                  <w:szCs w:val="18"/>
                  <w:lang w:eastAsia="es-CO"/>
                </w:rPr>
                <w:t xml:space="preserve">RECLASIF. COSTO Y/O GASTO AGO-2019. SEXTO PAGO - FACTURAS </w:t>
              </w:r>
              <w:proofErr w:type="spellStart"/>
              <w:r w:rsidRPr="00746BAB">
                <w:rPr>
                  <w:rFonts w:ascii="Calibri" w:eastAsia="Times New Roman" w:hAnsi="Calibri" w:cs="Calibri"/>
                  <w:color w:val="000000"/>
                  <w:spacing w:val="0"/>
                  <w:sz w:val="18"/>
                  <w:szCs w:val="18"/>
                  <w:lang w:eastAsia="es-CO"/>
                </w:rPr>
                <w:t>N°</w:t>
              </w:r>
              <w:proofErr w:type="spellEnd"/>
              <w:r w:rsidRPr="00746BAB">
                <w:rPr>
                  <w:rFonts w:ascii="Calibri" w:eastAsia="Times New Roman" w:hAnsi="Calibri" w:cs="Calibri"/>
                  <w:color w:val="000000"/>
                  <w:spacing w:val="0"/>
                  <w:sz w:val="18"/>
                  <w:szCs w:val="18"/>
                  <w:lang w:eastAsia="es-CO"/>
                </w:rPr>
                <w:t xml:space="preserve"> CCB1-12821, CCB1-12822, CCB1-12886, CCB1-13049, CCB1-13111 Y CCB1-13173PRESTAR SERVICIOS PARA EL DESARROLLO DE LAS ACTIVIDADES DEL PROGRAMA DE BIENESTAR SOCIAL PARA LOS SERVIDORES DE LA UAECD.LINEA 71 31/08/2019 </w:t>
              </w:r>
            </w:ins>
          </w:p>
        </w:tc>
        <w:tc>
          <w:tcPr>
            <w:tcW w:w="1097" w:type="dxa"/>
            <w:tcBorders>
              <w:top w:val="nil"/>
              <w:left w:val="nil"/>
              <w:bottom w:val="single" w:sz="4" w:space="0" w:color="auto"/>
              <w:right w:val="single" w:sz="4" w:space="0" w:color="auto"/>
            </w:tcBorders>
            <w:shd w:val="clear" w:color="auto" w:fill="auto"/>
            <w:vAlign w:val="center"/>
            <w:hideMark/>
            <w:tcPrChange w:id="5048" w:author="Lucero Masmela Castellanos" w:date="2019-11-08T11:38:00Z">
              <w:tcPr>
                <w:tcW w:w="1097" w:type="dxa"/>
                <w:tcBorders>
                  <w:top w:val="nil"/>
                  <w:left w:val="nil"/>
                  <w:bottom w:val="single" w:sz="4" w:space="0" w:color="auto"/>
                  <w:right w:val="single" w:sz="4" w:space="0" w:color="auto"/>
                </w:tcBorders>
                <w:shd w:val="clear" w:color="auto" w:fill="auto"/>
                <w:vAlign w:val="center"/>
                <w:hideMark/>
              </w:tcPr>
            </w:tcPrChange>
          </w:tcPr>
          <w:p w14:paraId="1FD006DF" w14:textId="77777777" w:rsidR="00746BAB" w:rsidRPr="00746BAB" w:rsidRDefault="00746BAB" w:rsidP="00746BAB">
            <w:pPr>
              <w:ind w:left="0" w:right="0"/>
              <w:jc w:val="center"/>
              <w:rPr>
                <w:ins w:id="5049" w:author="Lucero Masmela Castellanos" w:date="2019-10-30T14:37:00Z"/>
                <w:rFonts w:ascii="Calibri" w:eastAsia="Times New Roman" w:hAnsi="Calibri" w:cs="Calibri"/>
                <w:color w:val="000000"/>
                <w:spacing w:val="0"/>
                <w:sz w:val="18"/>
                <w:szCs w:val="18"/>
                <w:lang w:eastAsia="es-CO"/>
              </w:rPr>
            </w:pPr>
            <w:ins w:id="5050" w:author="Lucero Masmela Castellanos" w:date="2019-10-30T14:37:00Z">
              <w:r w:rsidRPr="00746BAB">
                <w:rPr>
                  <w:rFonts w:ascii="Calibri" w:eastAsia="Times New Roman" w:hAnsi="Calibri" w:cs="Calibri"/>
                  <w:color w:val="000000"/>
                  <w:spacing w:val="0"/>
                  <w:sz w:val="18"/>
                  <w:szCs w:val="18"/>
                  <w:lang w:eastAsia="es-CO"/>
                </w:rPr>
                <w:t>31-AUG-19</w:t>
              </w:r>
            </w:ins>
          </w:p>
        </w:tc>
        <w:tc>
          <w:tcPr>
            <w:tcW w:w="1691" w:type="dxa"/>
            <w:gridSpan w:val="3"/>
            <w:tcBorders>
              <w:top w:val="nil"/>
              <w:left w:val="nil"/>
              <w:bottom w:val="single" w:sz="4" w:space="0" w:color="auto"/>
              <w:right w:val="single" w:sz="8" w:space="0" w:color="auto"/>
            </w:tcBorders>
            <w:shd w:val="clear" w:color="auto" w:fill="auto"/>
            <w:vAlign w:val="center"/>
            <w:hideMark/>
            <w:tcPrChange w:id="5051" w:author="Lucero Masmela Castellanos" w:date="2019-11-08T11:38:00Z">
              <w:tcPr>
                <w:tcW w:w="1662" w:type="dxa"/>
                <w:gridSpan w:val="3"/>
                <w:tcBorders>
                  <w:top w:val="nil"/>
                  <w:left w:val="nil"/>
                  <w:bottom w:val="single" w:sz="4" w:space="0" w:color="auto"/>
                  <w:right w:val="single" w:sz="8" w:space="0" w:color="auto"/>
                </w:tcBorders>
                <w:shd w:val="clear" w:color="auto" w:fill="auto"/>
                <w:vAlign w:val="center"/>
                <w:hideMark/>
              </w:tcPr>
            </w:tcPrChange>
          </w:tcPr>
          <w:p w14:paraId="0AA46957" w14:textId="77777777" w:rsidR="00746BAB" w:rsidRPr="00746BAB" w:rsidRDefault="00127CBD" w:rsidP="00746BAB">
            <w:pPr>
              <w:ind w:left="0" w:right="0"/>
              <w:jc w:val="right"/>
              <w:rPr>
                <w:ins w:id="5052" w:author="Lucero Masmela Castellanos" w:date="2019-10-30T14:37:00Z"/>
                <w:rFonts w:ascii="Calibri" w:eastAsia="Times New Roman" w:hAnsi="Calibri" w:cs="Calibri"/>
                <w:color w:val="000000"/>
                <w:spacing w:val="0"/>
                <w:sz w:val="18"/>
                <w:szCs w:val="18"/>
                <w:lang w:eastAsia="es-CO"/>
              </w:rPr>
            </w:pPr>
            <w:ins w:id="5053" w:author="Lucero Masmela Castellanos" w:date="2019-10-31T14:49:00Z">
              <w:r>
                <w:rPr>
                  <w:rFonts w:ascii="Calibri" w:eastAsia="Times New Roman" w:hAnsi="Calibri" w:cs="Calibri"/>
                  <w:color w:val="000000"/>
                  <w:spacing w:val="0"/>
                  <w:sz w:val="18"/>
                  <w:szCs w:val="18"/>
                  <w:lang w:eastAsia="es-CO"/>
                </w:rPr>
                <w:t>$</w:t>
              </w:r>
            </w:ins>
            <w:ins w:id="5054" w:author="Lucero Masmela Castellanos" w:date="2019-10-30T14:37:00Z">
              <w:r w:rsidR="00746BAB" w:rsidRPr="00746BAB">
                <w:rPr>
                  <w:rFonts w:ascii="Calibri" w:eastAsia="Times New Roman" w:hAnsi="Calibri" w:cs="Calibri"/>
                  <w:color w:val="000000"/>
                  <w:spacing w:val="0"/>
                  <w:sz w:val="18"/>
                  <w:szCs w:val="18"/>
                  <w:lang w:eastAsia="es-CO"/>
                </w:rPr>
                <w:t>2.213.498,01</w:t>
              </w:r>
            </w:ins>
          </w:p>
        </w:tc>
      </w:tr>
      <w:tr w:rsidR="00746BAB" w:rsidRPr="00746BAB" w14:paraId="13181635" w14:textId="77777777" w:rsidTr="001E45E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Change w:id="5055" w:author="Lucero Masmela Castellanos" w:date="2019-11-08T11:38:00Z">
            <w:tblPrEx>
              <w:tblW w:w="10167" w:type="dxa"/>
              <w:jc w:val="left"/>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blPrExChange>
        </w:tblPrEx>
        <w:trPr>
          <w:gridBefore w:val="1"/>
          <w:trHeight w:val="1371"/>
          <w:ins w:id="5056" w:author="Lucero Masmela Castellanos" w:date="2019-10-30T14:37:00Z"/>
          <w:trPrChange w:id="5057" w:author="Lucero Masmela Castellanos" w:date="2019-11-08T11:38:00Z">
            <w:trPr>
              <w:gridBefore w:val="1"/>
              <w:gridAfter w:val="0"/>
              <w:trHeight w:val="1371"/>
            </w:trPr>
          </w:trPrChange>
        </w:trPr>
        <w:tc>
          <w:tcPr>
            <w:tcW w:w="1266" w:type="dxa"/>
            <w:tcBorders>
              <w:top w:val="nil"/>
              <w:left w:val="single" w:sz="8" w:space="0" w:color="auto"/>
              <w:bottom w:val="single" w:sz="4" w:space="0" w:color="auto"/>
              <w:right w:val="single" w:sz="4" w:space="0" w:color="auto"/>
            </w:tcBorders>
            <w:shd w:val="clear" w:color="auto" w:fill="auto"/>
            <w:vAlign w:val="center"/>
            <w:hideMark/>
            <w:tcPrChange w:id="5058" w:author="Lucero Masmela Castellanos" w:date="2019-11-08T11:38:00Z">
              <w:tcPr>
                <w:tcW w:w="1266" w:type="dxa"/>
                <w:gridSpan w:val="2"/>
                <w:tcBorders>
                  <w:top w:val="nil"/>
                  <w:left w:val="single" w:sz="8" w:space="0" w:color="auto"/>
                  <w:bottom w:val="single" w:sz="4" w:space="0" w:color="auto"/>
                  <w:right w:val="single" w:sz="4" w:space="0" w:color="auto"/>
                </w:tcBorders>
                <w:shd w:val="clear" w:color="auto" w:fill="auto"/>
                <w:vAlign w:val="center"/>
                <w:hideMark/>
              </w:tcPr>
            </w:tcPrChange>
          </w:tcPr>
          <w:p w14:paraId="577523EC" w14:textId="77777777" w:rsidR="00746BAB" w:rsidRPr="00746BAB" w:rsidRDefault="00746BAB" w:rsidP="00746BAB">
            <w:pPr>
              <w:ind w:left="0" w:right="0"/>
              <w:jc w:val="both"/>
              <w:rPr>
                <w:ins w:id="5059" w:author="Lucero Masmela Castellanos" w:date="2019-10-30T14:37:00Z"/>
                <w:rFonts w:ascii="Calibri" w:eastAsia="Times New Roman" w:hAnsi="Calibri" w:cs="Calibri"/>
                <w:color w:val="000000"/>
                <w:spacing w:val="0"/>
                <w:sz w:val="18"/>
                <w:szCs w:val="18"/>
                <w:lang w:eastAsia="es-CO"/>
              </w:rPr>
            </w:pPr>
            <w:ins w:id="5060" w:author="Lucero Masmela Castellanos" w:date="2019-10-30T14:37:00Z">
              <w:r w:rsidRPr="00746BAB">
                <w:rPr>
                  <w:rFonts w:ascii="Calibri" w:eastAsia="Times New Roman" w:hAnsi="Calibri" w:cs="Calibri"/>
                  <w:color w:val="000000"/>
                  <w:spacing w:val="0"/>
                  <w:sz w:val="18"/>
                  <w:szCs w:val="18"/>
                  <w:lang w:eastAsia="es-CO"/>
                </w:rPr>
                <w:t>7-9-90-10-03.</w:t>
              </w:r>
            </w:ins>
          </w:p>
        </w:tc>
        <w:tc>
          <w:tcPr>
            <w:tcW w:w="1651" w:type="dxa"/>
            <w:gridSpan w:val="2"/>
            <w:tcBorders>
              <w:top w:val="nil"/>
              <w:left w:val="nil"/>
              <w:bottom w:val="single" w:sz="4" w:space="0" w:color="auto"/>
              <w:right w:val="single" w:sz="4" w:space="0" w:color="auto"/>
            </w:tcBorders>
            <w:shd w:val="clear" w:color="auto" w:fill="auto"/>
            <w:vAlign w:val="center"/>
            <w:hideMark/>
            <w:tcPrChange w:id="5061" w:author="Lucero Masmela Castellanos" w:date="2019-11-08T11:38:00Z">
              <w:tcPr>
                <w:tcW w:w="1651" w:type="dxa"/>
                <w:gridSpan w:val="3"/>
                <w:tcBorders>
                  <w:top w:val="nil"/>
                  <w:left w:val="nil"/>
                  <w:bottom w:val="single" w:sz="4" w:space="0" w:color="auto"/>
                  <w:right w:val="single" w:sz="4" w:space="0" w:color="auto"/>
                </w:tcBorders>
                <w:shd w:val="clear" w:color="auto" w:fill="auto"/>
                <w:vAlign w:val="center"/>
                <w:hideMark/>
              </w:tcPr>
            </w:tcPrChange>
          </w:tcPr>
          <w:p w14:paraId="43F0001B" w14:textId="77777777" w:rsidR="00746BAB" w:rsidRPr="00746BAB" w:rsidRDefault="00746BAB" w:rsidP="00746BAB">
            <w:pPr>
              <w:ind w:left="0" w:right="0"/>
              <w:jc w:val="both"/>
              <w:rPr>
                <w:ins w:id="5062" w:author="Lucero Masmela Castellanos" w:date="2019-10-30T14:37:00Z"/>
                <w:rFonts w:ascii="Calibri" w:eastAsia="Times New Roman" w:hAnsi="Calibri" w:cs="Calibri"/>
                <w:color w:val="000000"/>
                <w:spacing w:val="0"/>
                <w:sz w:val="18"/>
                <w:szCs w:val="18"/>
                <w:lang w:eastAsia="es-CO"/>
              </w:rPr>
            </w:pPr>
            <w:ins w:id="5063" w:author="Lucero Masmela Castellanos" w:date="2019-10-30T14:37:00Z">
              <w:r w:rsidRPr="00746BAB">
                <w:rPr>
                  <w:rFonts w:ascii="Calibri" w:eastAsia="Times New Roman" w:hAnsi="Calibri" w:cs="Calibri"/>
                  <w:color w:val="000000"/>
                  <w:spacing w:val="0"/>
                  <w:sz w:val="18"/>
                  <w:szCs w:val="18"/>
                  <w:lang w:eastAsia="es-CO"/>
                </w:rPr>
                <w:t>|9407478|NIT 860066942 CAJA DE COMPENSACION FAMILIAR COMPENSAR (9407478)</w:t>
              </w:r>
            </w:ins>
          </w:p>
        </w:tc>
        <w:tc>
          <w:tcPr>
            <w:tcW w:w="4491" w:type="dxa"/>
            <w:gridSpan w:val="4"/>
            <w:tcBorders>
              <w:top w:val="nil"/>
              <w:left w:val="nil"/>
              <w:bottom w:val="single" w:sz="4" w:space="0" w:color="auto"/>
              <w:right w:val="single" w:sz="4" w:space="0" w:color="auto"/>
            </w:tcBorders>
            <w:shd w:val="clear" w:color="auto" w:fill="auto"/>
            <w:vAlign w:val="center"/>
            <w:hideMark/>
            <w:tcPrChange w:id="5064" w:author="Lucero Masmela Castellanos" w:date="2019-11-08T11:38:00Z">
              <w:tcPr>
                <w:tcW w:w="4491" w:type="dxa"/>
                <w:gridSpan w:val="4"/>
                <w:tcBorders>
                  <w:top w:val="nil"/>
                  <w:left w:val="nil"/>
                  <w:bottom w:val="single" w:sz="4" w:space="0" w:color="auto"/>
                  <w:right w:val="single" w:sz="4" w:space="0" w:color="auto"/>
                </w:tcBorders>
                <w:shd w:val="clear" w:color="auto" w:fill="auto"/>
                <w:vAlign w:val="center"/>
                <w:hideMark/>
              </w:tcPr>
            </w:tcPrChange>
          </w:tcPr>
          <w:p w14:paraId="6940F0CF" w14:textId="77777777" w:rsidR="00746BAB" w:rsidRPr="00746BAB" w:rsidRDefault="00746BAB" w:rsidP="00746BAB">
            <w:pPr>
              <w:ind w:left="0" w:right="0"/>
              <w:jc w:val="both"/>
              <w:rPr>
                <w:ins w:id="5065" w:author="Lucero Masmela Castellanos" w:date="2019-10-30T14:37:00Z"/>
                <w:rFonts w:ascii="Calibri" w:eastAsia="Times New Roman" w:hAnsi="Calibri" w:cs="Calibri"/>
                <w:color w:val="000000"/>
                <w:spacing w:val="0"/>
                <w:sz w:val="18"/>
                <w:szCs w:val="18"/>
                <w:lang w:eastAsia="es-CO"/>
              </w:rPr>
            </w:pPr>
            <w:ins w:id="5066" w:author="Lucero Masmela Castellanos" w:date="2019-10-30T14:37:00Z">
              <w:r w:rsidRPr="00746BAB">
                <w:rPr>
                  <w:rFonts w:ascii="Calibri" w:eastAsia="Times New Roman" w:hAnsi="Calibri" w:cs="Calibri"/>
                  <w:color w:val="000000"/>
                  <w:spacing w:val="0"/>
                  <w:sz w:val="18"/>
                  <w:szCs w:val="18"/>
                  <w:lang w:eastAsia="es-CO"/>
                </w:rPr>
                <w:t xml:space="preserve">RECLASIF. COSTO Y/O GASTO SEPT-2019. 7° PAGO SERVICIOS PRESTADOS DIA DE LA FAMILIA FACTURA </w:t>
              </w:r>
              <w:proofErr w:type="spellStart"/>
              <w:r w:rsidRPr="00746BAB">
                <w:rPr>
                  <w:rFonts w:ascii="Calibri" w:eastAsia="Times New Roman" w:hAnsi="Calibri" w:cs="Calibri"/>
                  <w:color w:val="000000"/>
                  <w:spacing w:val="0"/>
                  <w:sz w:val="18"/>
                  <w:szCs w:val="18"/>
                  <w:lang w:eastAsia="es-CO"/>
                </w:rPr>
                <w:t>N°</w:t>
              </w:r>
              <w:proofErr w:type="spellEnd"/>
              <w:r w:rsidRPr="00746BAB">
                <w:rPr>
                  <w:rFonts w:ascii="Calibri" w:eastAsia="Times New Roman" w:hAnsi="Calibri" w:cs="Calibri"/>
                  <w:color w:val="000000"/>
                  <w:spacing w:val="0"/>
                  <w:sz w:val="18"/>
                  <w:szCs w:val="18"/>
                  <w:lang w:eastAsia="es-CO"/>
                </w:rPr>
                <w:t xml:space="preserve"> CCB1 14399 SERV. PARA EL DESARROLLO DE LAS ACTIVIDADES DEL PROGRAMA DE BIENESTAR SOCIAL PARA LOS SERVIDORES DE LA UAECD.LINEA 71 30/09/2019 </w:t>
              </w:r>
            </w:ins>
          </w:p>
        </w:tc>
        <w:tc>
          <w:tcPr>
            <w:tcW w:w="1097" w:type="dxa"/>
            <w:tcBorders>
              <w:top w:val="nil"/>
              <w:left w:val="nil"/>
              <w:bottom w:val="single" w:sz="4" w:space="0" w:color="auto"/>
              <w:right w:val="single" w:sz="4" w:space="0" w:color="auto"/>
            </w:tcBorders>
            <w:shd w:val="clear" w:color="auto" w:fill="auto"/>
            <w:vAlign w:val="center"/>
            <w:hideMark/>
            <w:tcPrChange w:id="5067" w:author="Lucero Masmela Castellanos" w:date="2019-11-08T11:38:00Z">
              <w:tcPr>
                <w:tcW w:w="1097" w:type="dxa"/>
                <w:tcBorders>
                  <w:top w:val="nil"/>
                  <w:left w:val="nil"/>
                  <w:bottom w:val="single" w:sz="4" w:space="0" w:color="auto"/>
                  <w:right w:val="single" w:sz="4" w:space="0" w:color="auto"/>
                </w:tcBorders>
                <w:shd w:val="clear" w:color="auto" w:fill="auto"/>
                <w:vAlign w:val="center"/>
                <w:hideMark/>
              </w:tcPr>
            </w:tcPrChange>
          </w:tcPr>
          <w:p w14:paraId="7B632FB4" w14:textId="77777777" w:rsidR="00746BAB" w:rsidRPr="00746BAB" w:rsidRDefault="00746BAB" w:rsidP="00746BAB">
            <w:pPr>
              <w:ind w:left="0" w:right="0"/>
              <w:jc w:val="center"/>
              <w:rPr>
                <w:ins w:id="5068" w:author="Lucero Masmela Castellanos" w:date="2019-10-30T14:37:00Z"/>
                <w:rFonts w:ascii="Calibri" w:eastAsia="Times New Roman" w:hAnsi="Calibri" w:cs="Calibri"/>
                <w:color w:val="000000"/>
                <w:spacing w:val="0"/>
                <w:sz w:val="18"/>
                <w:szCs w:val="18"/>
                <w:lang w:eastAsia="es-CO"/>
              </w:rPr>
            </w:pPr>
            <w:ins w:id="5069" w:author="Lucero Masmela Castellanos" w:date="2019-10-30T14:37:00Z">
              <w:r w:rsidRPr="00746BAB">
                <w:rPr>
                  <w:rFonts w:ascii="Calibri" w:eastAsia="Times New Roman" w:hAnsi="Calibri" w:cs="Calibri"/>
                  <w:color w:val="000000"/>
                  <w:spacing w:val="0"/>
                  <w:sz w:val="18"/>
                  <w:szCs w:val="18"/>
                  <w:lang w:eastAsia="es-CO"/>
                </w:rPr>
                <w:t>30-sep-19</w:t>
              </w:r>
            </w:ins>
          </w:p>
        </w:tc>
        <w:tc>
          <w:tcPr>
            <w:tcW w:w="1691" w:type="dxa"/>
            <w:gridSpan w:val="3"/>
            <w:tcBorders>
              <w:top w:val="nil"/>
              <w:left w:val="nil"/>
              <w:bottom w:val="single" w:sz="4" w:space="0" w:color="auto"/>
              <w:right w:val="single" w:sz="8" w:space="0" w:color="auto"/>
            </w:tcBorders>
            <w:shd w:val="clear" w:color="auto" w:fill="auto"/>
            <w:vAlign w:val="center"/>
            <w:hideMark/>
            <w:tcPrChange w:id="5070" w:author="Lucero Masmela Castellanos" w:date="2019-11-08T11:38:00Z">
              <w:tcPr>
                <w:tcW w:w="1662" w:type="dxa"/>
                <w:gridSpan w:val="3"/>
                <w:tcBorders>
                  <w:top w:val="nil"/>
                  <w:left w:val="nil"/>
                  <w:bottom w:val="single" w:sz="4" w:space="0" w:color="auto"/>
                  <w:right w:val="single" w:sz="8" w:space="0" w:color="auto"/>
                </w:tcBorders>
                <w:shd w:val="clear" w:color="auto" w:fill="auto"/>
                <w:vAlign w:val="center"/>
                <w:hideMark/>
              </w:tcPr>
            </w:tcPrChange>
          </w:tcPr>
          <w:p w14:paraId="272A0BEC" w14:textId="77777777" w:rsidR="00746BAB" w:rsidRPr="00746BAB" w:rsidRDefault="00127CBD" w:rsidP="00746BAB">
            <w:pPr>
              <w:ind w:left="0" w:right="0"/>
              <w:jc w:val="right"/>
              <w:rPr>
                <w:ins w:id="5071" w:author="Lucero Masmela Castellanos" w:date="2019-10-30T14:37:00Z"/>
                <w:rFonts w:ascii="Calibri" w:eastAsia="Times New Roman" w:hAnsi="Calibri" w:cs="Calibri"/>
                <w:color w:val="000000"/>
                <w:spacing w:val="0"/>
                <w:sz w:val="18"/>
                <w:szCs w:val="18"/>
                <w:lang w:eastAsia="es-CO"/>
              </w:rPr>
            </w:pPr>
            <w:ins w:id="5072" w:author="Lucero Masmela Castellanos" w:date="2019-10-31T14:49:00Z">
              <w:r>
                <w:rPr>
                  <w:rFonts w:ascii="Calibri" w:eastAsia="Times New Roman" w:hAnsi="Calibri" w:cs="Calibri"/>
                  <w:color w:val="000000"/>
                  <w:spacing w:val="0"/>
                  <w:sz w:val="18"/>
                  <w:szCs w:val="18"/>
                  <w:lang w:eastAsia="es-CO"/>
                </w:rPr>
                <w:t>$</w:t>
              </w:r>
            </w:ins>
            <w:ins w:id="5073" w:author="Lucero Masmela Castellanos" w:date="2019-10-30T14:37:00Z">
              <w:r w:rsidR="00746BAB" w:rsidRPr="00746BAB">
                <w:rPr>
                  <w:rFonts w:ascii="Calibri" w:eastAsia="Times New Roman" w:hAnsi="Calibri" w:cs="Calibri"/>
                  <w:color w:val="000000"/>
                  <w:spacing w:val="0"/>
                  <w:sz w:val="18"/>
                  <w:szCs w:val="18"/>
                  <w:lang w:eastAsia="es-CO"/>
                </w:rPr>
                <w:t>74.271,69</w:t>
              </w:r>
            </w:ins>
          </w:p>
        </w:tc>
      </w:tr>
      <w:tr w:rsidR="00746BAB" w:rsidRPr="00746BAB" w14:paraId="00E569C0" w14:textId="77777777" w:rsidTr="001E45E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Change w:id="5074" w:author="Lucero Masmela Castellanos" w:date="2019-11-08T11:38:00Z">
            <w:tblPrEx>
              <w:tblW w:w="10167" w:type="dxa"/>
              <w:jc w:val="left"/>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blPrExChange>
        </w:tblPrEx>
        <w:trPr>
          <w:gridBefore w:val="1"/>
          <w:trHeight w:val="1092"/>
          <w:ins w:id="5075" w:author="Lucero Masmela Castellanos" w:date="2019-10-30T14:37:00Z"/>
          <w:trPrChange w:id="5076" w:author="Lucero Masmela Castellanos" w:date="2019-11-08T11:38:00Z">
            <w:trPr>
              <w:gridBefore w:val="1"/>
              <w:gridAfter w:val="0"/>
              <w:trHeight w:val="1092"/>
            </w:trPr>
          </w:trPrChange>
        </w:trPr>
        <w:tc>
          <w:tcPr>
            <w:tcW w:w="1266" w:type="dxa"/>
            <w:tcBorders>
              <w:top w:val="nil"/>
              <w:left w:val="single" w:sz="8" w:space="0" w:color="auto"/>
              <w:bottom w:val="single" w:sz="8" w:space="0" w:color="auto"/>
              <w:right w:val="single" w:sz="4" w:space="0" w:color="auto"/>
            </w:tcBorders>
            <w:shd w:val="clear" w:color="auto" w:fill="auto"/>
            <w:vAlign w:val="center"/>
            <w:hideMark/>
            <w:tcPrChange w:id="5077" w:author="Lucero Masmela Castellanos" w:date="2019-11-08T11:38:00Z">
              <w:tcPr>
                <w:tcW w:w="1266" w:type="dxa"/>
                <w:gridSpan w:val="2"/>
                <w:tcBorders>
                  <w:top w:val="nil"/>
                  <w:left w:val="single" w:sz="8" w:space="0" w:color="auto"/>
                  <w:bottom w:val="single" w:sz="8" w:space="0" w:color="auto"/>
                  <w:right w:val="single" w:sz="4" w:space="0" w:color="auto"/>
                </w:tcBorders>
                <w:shd w:val="clear" w:color="auto" w:fill="auto"/>
                <w:vAlign w:val="center"/>
                <w:hideMark/>
              </w:tcPr>
            </w:tcPrChange>
          </w:tcPr>
          <w:p w14:paraId="1E18AEF2" w14:textId="77777777" w:rsidR="00746BAB" w:rsidRPr="00746BAB" w:rsidRDefault="00746BAB" w:rsidP="00746BAB">
            <w:pPr>
              <w:ind w:left="0" w:right="0"/>
              <w:jc w:val="both"/>
              <w:rPr>
                <w:ins w:id="5078" w:author="Lucero Masmela Castellanos" w:date="2019-10-30T14:37:00Z"/>
                <w:rFonts w:ascii="Calibri" w:eastAsia="Times New Roman" w:hAnsi="Calibri" w:cs="Calibri"/>
                <w:color w:val="000000"/>
                <w:spacing w:val="0"/>
                <w:sz w:val="18"/>
                <w:szCs w:val="18"/>
                <w:lang w:eastAsia="es-CO"/>
              </w:rPr>
            </w:pPr>
            <w:ins w:id="5079" w:author="Lucero Masmela Castellanos" w:date="2019-10-30T14:37:00Z">
              <w:r w:rsidRPr="00746BAB">
                <w:rPr>
                  <w:rFonts w:ascii="Calibri" w:eastAsia="Times New Roman" w:hAnsi="Calibri" w:cs="Calibri"/>
                  <w:color w:val="000000"/>
                  <w:spacing w:val="0"/>
                  <w:sz w:val="18"/>
                  <w:szCs w:val="18"/>
                  <w:lang w:eastAsia="es-CO"/>
                </w:rPr>
                <w:t>7-9-90-10-03.</w:t>
              </w:r>
            </w:ins>
          </w:p>
        </w:tc>
        <w:tc>
          <w:tcPr>
            <w:tcW w:w="1651" w:type="dxa"/>
            <w:gridSpan w:val="2"/>
            <w:tcBorders>
              <w:top w:val="nil"/>
              <w:left w:val="nil"/>
              <w:bottom w:val="single" w:sz="8" w:space="0" w:color="auto"/>
              <w:right w:val="single" w:sz="4" w:space="0" w:color="auto"/>
            </w:tcBorders>
            <w:shd w:val="clear" w:color="auto" w:fill="auto"/>
            <w:vAlign w:val="center"/>
            <w:hideMark/>
            <w:tcPrChange w:id="5080" w:author="Lucero Masmela Castellanos" w:date="2019-11-08T11:38:00Z">
              <w:tcPr>
                <w:tcW w:w="1651" w:type="dxa"/>
                <w:gridSpan w:val="3"/>
                <w:tcBorders>
                  <w:top w:val="nil"/>
                  <w:left w:val="nil"/>
                  <w:bottom w:val="single" w:sz="8" w:space="0" w:color="auto"/>
                  <w:right w:val="single" w:sz="4" w:space="0" w:color="auto"/>
                </w:tcBorders>
                <w:shd w:val="clear" w:color="auto" w:fill="auto"/>
                <w:vAlign w:val="center"/>
                <w:hideMark/>
              </w:tcPr>
            </w:tcPrChange>
          </w:tcPr>
          <w:p w14:paraId="33FC3C87" w14:textId="77777777" w:rsidR="00746BAB" w:rsidRPr="00746BAB" w:rsidRDefault="00746BAB" w:rsidP="00746BAB">
            <w:pPr>
              <w:ind w:left="0" w:right="0"/>
              <w:jc w:val="both"/>
              <w:rPr>
                <w:ins w:id="5081" w:author="Lucero Masmela Castellanos" w:date="2019-10-30T14:37:00Z"/>
                <w:rFonts w:ascii="Calibri" w:eastAsia="Times New Roman" w:hAnsi="Calibri" w:cs="Calibri"/>
                <w:color w:val="000000"/>
                <w:spacing w:val="0"/>
                <w:sz w:val="18"/>
                <w:szCs w:val="18"/>
                <w:lang w:eastAsia="es-CO"/>
              </w:rPr>
            </w:pPr>
            <w:ins w:id="5082" w:author="Lucero Masmela Castellanos" w:date="2019-10-30T14:37:00Z">
              <w:r w:rsidRPr="00746BAB">
                <w:rPr>
                  <w:rFonts w:ascii="Calibri" w:eastAsia="Times New Roman" w:hAnsi="Calibri" w:cs="Calibri"/>
                  <w:color w:val="000000"/>
                  <w:spacing w:val="0"/>
                  <w:sz w:val="18"/>
                  <w:szCs w:val="18"/>
                  <w:lang w:eastAsia="es-CO"/>
                </w:rPr>
                <w:t>NIT 900170405 MEDICAL PROTECTION LTDA SALUD OCUPACIONAL (9496293)</w:t>
              </w:r>
            </w:ins>
          </w:p>
        </w:tc>
        <w:tc>
          <w:tcPr>
            <w:tcW w:w="4491" w:type="dxa"/>
            <w:gridSpan w:val="4"/>
            <w:tcBorders>
              <w:top w:val="nil"/>
              <w:left w:val="nil"/>
              <w:bottom w:val="single" w:sz="8" w:space="0" w:color="auto"/>
              <w:right w:val="single" w:sz="4" w:space="0" w:color="auto"/>
            </w:tcBorders>
            <w:shd w:val="clear" w:color="auto" w:fill="auto"/>
            <w:vAlign w:val="center"/>
            <w:hideMark/>
            <w:tcPrChange w:id="5083" w:author="Lucero Masmela Castellanos" w:date="2019-11-08T11:38:00Z">
              <w:tcPr>
                <w:tcW w:w="4491" w:type="dxa"/>
                <w:gridSpan w:val="4"/>
                <w:tcBorders>
                  <w:top w:val="nil"/>
                  <w:left w:val="nil"/>
                  <w:bottom w:val="single" w:sz="8" w:space="0" w:color="auto"/>
                  <w:right w:val="single" w:sz="4" w:space="0" w:color="auto"/>
                </w:tcBorders>
                <w:shd w:val="clear" w:color="auto" w:fill="auto"/>
                <w:vAlign w:val="center"/>
                <w:hideMark/>
              </w:tcPr>
            </w:tcPrChange>
          </w:tcPr>
          <w:p w14:paraId="6EAACCE0" w14:textId="77777777" w:rsidR="00746BAB" w:rsidRPr="00746BAB" w:rsidRDefault="00746BAB" w:rsidP="00746BAB">
            <w:pPr>
              <w:ind w:left="0" w:right="0"/>
              <w:jc w:val="both"/>
              <w:rPr>
                <w:ins w:id="5084" w:author="Lucero Masmela Castellanos" w:date="2019-10-30T14:37:00Z"/>
                <w:rFonts w:ascii="Calibri" w:eastAsia="Times New Roman" w:hAnsi="Calibri" w:cs="Calibri"/>
                <w:color w:val="000000"/>
                <w:spacing w:val="0"/>
                <w:sz w:val="18"/>
                <w:szCs w:val="18"/>
                <w:lang w:eastAsia="es-CO"/>
              </w:rPr>
            </w:pPr>
            <w:ins w:id="5085" w:author="Lucero Masmela Castellanos" w:date="2019-10-30T14:37:00Z">
              <w:r w:rsidRPr="00746BAB">
                <w:rPr>
                  <w:rFonts w:ascii="Calibri" w:eastAsia="Times New Roman" w:hAnsi="Calibri" w:cs="Calibri"/>
                  <w:color w:val="000000"/>
                  <w:spacing w:val="0"/>
                  <w:sz w:val="18"/>
                  <w:szCs w:val="18"/>
                  <w:lang w:eastAsia="es-CO"/>
                </w:rPr>
                <w:t xml:space="preserve">RECLASIF. CUENTA DISTRIB.FEB-2019. FACTURA 10140 CTO 265-2017. SERV. PARA LA REALIZACIÓN DE EVALUACIONES OCUPACIONALES A LOS SERVIDORES DE LA UAECD DENTRO DEL SISTEMA DE GESTIÓN DE SEGURIDAD Y SALUD EN EL TRABAJO. LÍNEA 298 31/07/2019 </w:t>
              </w:r>
              <w:r w:rsidRPr="00746BAB">
                <w:rPr>
                  <w:rFonts w:eastAsia="Times New Roman" w:cs="Arial"/>
                  <w:color w:val="000000"/>
                  <w:spacing w:val="0"/>
                  <w:sz w:val="16"/>
                  <w:szCs w:val="16"/>
                  <w:lang w:eastAsia="es-CO"/>
                </w:rPr>
                <w:t>  </w:t>
              </w:r>
            </w:ins>
          </w:p>
        </w:tc>
        <w:tc>
          <w:tcPr>
            <w:tcW w:w="1097" w:type="dxa"/>
            <w:tcBorders>
              <w:top w:val="nil"/>
              <w:left w:val="nil"/>
              <w:bottom w:val="single" w:sz="8" w:space="0" w:color="auto"/>
              <w:right w:val="single" w:sz="4" w:space="0" w:color="auto"/>
            </w:tcBorders>
            <w:shd w:val="clear" w:color="auto" w:fill="auto"/>
            <w:vAlign w:val="center"/>
            <w:hideMark/>
            <w:tcPrChange w:id="5086" w:author="Lucero Masmela Castellanos" w:date="2019-11-08T11:38:00Z">
              <w:tcPr>
                <w:tcW w:w="1097" w:type="dxa"/>
                <w:tcBorders>
                  <w:top w:val="nil"/>
                  <w:left w:val="nil"/>
                  <w:bottom w:val="single" w:sz="8" w:space="0" w:color="auto"/>
                  <w:right w:val="single" w:sz="4" w:space="0" w:color="auto"/>
                </w:tcBorders>
                <w:shd w:val="clear" w:color="auto" w:fill="auto"/>
                <w:vAlign w:val="center"/>
                <w:hideMark/>
              </w:tcPr>
            </w:tcPrChange>
          </w:tcPr>
          <w:p w14:paraId="2982924E" w14:textId="77777777" w:rsidR="00746BAB" w:rsidRPr="00746BAB" w:rsidRDefault="00746BAB" w:rsidP="00746BAB">
            <w:pPr>
              <w:ind w:left="0" w:right="0"/>
              <w:jc w:val="center"/>
              <w:rPr>
                <w:ins w:id="5087" w:author="Lucero Masmela Castellanos" w:date="2019-10-30T14:37:00Z"/>
                <w:rFonts w:ascii="Calibri" w:eastAsia="Times New Roman" w:hAnsi="Calibri" w:cs="Calibri"/>
                <w:color w:val="000000"/>
                <w:spacing w:val="0"/>
                <w:sz w:val="18"/>
                <w:szCs w:val="18"/>
                <w:lang w:eastAsia="es-CO"/>
              </w:rPr>
            </w:pPr>
            <w:ins w:id="5088" w:author="Lucero Masmela Castellanos" w:date="2019-10-30T14:37:00Z">
              <w:r w:rsidRPr="00746BAB">
                <w:rPr>
                  <w:rFonts w:ascii="Calibri" w:eastAsia="Times New Roman" w:hAnsi="Calibri" w:cs="Calibri"/>
                  <w:color w:val="000000"/>
                  <w:spacing w:val="0"/>
                  <w:sz w:val="18"/>
                  <w:szCs w:val="18"/>
                  <w:lang w:eastAsia="es-CO"/>
                </w:rPr>
                <w:t>31-jul-19</w:t>
              </w:r>
            </w:ins>
          </w:p>
        </w:tc>
        <w:tc>
          <w:tcPr>
            <w:tcW w:w="1691" w:type="dxa"/>
            <w:gridSpan w:val="3"/>
            <w:tcBorders>
              <w:top w:val="nil"/>
              <w:left w:val="nil"/>
              <w:bottom w:val="single" w:sz="8" w:space="0" w:color="auto"/>
              <w:right w:val="single" w:sz="8" w:space="0" w:color="auto"/>
            </w:tcBorders>
            <w:shd w:val="clear" w:color="auto" w:fill="auto"/>
            <w:vAlign w:val="center"/>
            <w:hideMark/>
            <w:tcPrChange w:id="5089" w:author="Lucero Masmela Castellanos" w:date="2019-11-08T11:38:00Z">
              <w:tcPr>
                <w:tcW w:w="1662" w:type="dxa"/>
                <w:gridSpan w:val="3"/>
                <w:tcBorders>
                  <w:top w:val="nil"/>
                  <w:left w:val="nil"/>
                  <w:bottom w:val="single" w:sz="8" w:space="0" w:color="auto"/>
                  <w:right w:val="single" w:sz="8" w:space="0" w:color="auto"/>
                </w:tcBorders>
                <w:shd w:val="clear" w:color="auto" w:fill="auto"/>
                <w:vAlign w:val="center"/>
                <w:hideMark/>
              </w:tcPr>
            </w:tcPrChange>
          </w:tcPr>
          <w:p w14:paraId="11338797" w14:textId="77777777" w:rsidR="00746BAB" w:rsidRPr="00746BAB" w:rsidRDefault="00127CBD" w:rsidP="00746BAB">
            <w:pPr>
              <w:ind w:left="0" w:right="0"/>
              <w:jc w:val="right"/>
              <w:rPr>
                <w:ins w:id="5090" w:author="Lucero Masmela Castellanos" w:date="2019-10-30T14:37:00Z"/>
                <w:rFonts w:ascii="Calibri" w:eastAsia="Times New Roman" w:hAnsi="Calibri" w:cs="Calibri"/>
                <w:color w:val="000000"/>
                <w:spacing w:val="0"/>
                <w:sz w:val="18"/>
                <w:szCs w:val="18"/>
                <w:lang w:eastAsia="es-CO"/>
              </w:rPr>
            </w:pPr>
            <w:ins w:id="5091" w:author="Lucero Masmela Castellanos" w:date="2019-10-31T14:49:00Z">
              <w:r>
                <w:rPr>
                  <w:rFonts w:ascii="Calibri" w:eastAsia="Times New Roman" w:hAnsi="Calibri" w:cs="Calibri"/>
                  <w:color w:val="000000"/>
                  <w:spacing w:val="0"/>
                  <w:sz w:val="18"/>
                  <w:szCs w:val="18"/>
                  <w:lang w:eastAsia="es-CO"/>
                </w:rPr>
                <w:t>$</w:t>
              </w:r>
            </w:ins>
            <w:ins w:id="5092" w:author="Lucero Masmela Castellanos" w:date="2019-10-30T14:37:00Z">
              <w:r w:rsidR="00746BAB" w:rsidRPr="00746BAB">
                <w:rPr>
                  <w:rFonts w:ascii="Calibri" w:eastAsia="Times New Roman" w:hAnsi="Calibri" w:cs="Calibri"/>
                  <w:color w:val="000000"/>
                  <w:spacing w:val="0"/>
                  <w:sz w:val="18"/>
                  <w:szCs w:val="18"/>
                  <w:lang w:eastAsia="es-CO"/>
                </w:rPr>
                <w:t>215.662,00</w:t>
              </w:r>
            </w:ins>
          </w:p>
        </w:tc>
      </w:tr>
      <w:tr w:rsidR="00746BAB" w:rsidRPr="00746BAB" w14:paraId="66A117FB" w14:textId="77777777" w:rsidTr="001E45E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Change w:id="5093" w:author="Lucero Masmela Castellanos" w:date="2019-11-08T11:38:00Z">
            <w:tblPrEx>
              <w:tblW w:w="11500" w:type="dxa"/>
              <w:jc w:val="left"/>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blPrExChange>
        </w:tblPrEx>
        <w:trPr>
          <w:gridBefore w:val="1"/>
          <w:trHeight w:val="434"/>
          <w:ins w:id="5094" w:author="Lucero Masmela Castellanos" w:date="2019-10-30T14:37:00Z"/>
          <w:trPrChange w:id="5095" w:author="Lucero Masmela Castellanos" w:date="2019-11-08T11:38:00Z">
            <w:trPr>
              <w:gridBefore w:val="1"/>
              <w:trHeight w:val="444"/>
            </w:trPr>
          </w:trPrChange>
        </w:trPr>
        <w:tc>
          <w:tcPr>
            <w:tcW w:w="8505" w:type="dxa"/>
            <w:gridSpan w:val="8"/>
            <w:tcBorders>
              <w:top w:val="nil"/>
              <w:left w:val="single" w:sz="4" w:space="0" w:color="auto"/>
              <w:bottom w:val="single" w:sz="4" w:space="0" w:color="auto"/>
              <w:right w:val="single" w:sz="4" w:space="0" w:color="auto"/>
            </w:tcBorders>
            <w:shd w:val="clear" w:color="auto" w:fill="auto"/>
            <w:vAlign w:val="center"/>
            <w:hideMark/>
            <w:tcPrChange w:id="5096" w:author="Lucero Masmela Castellanos" w:date="2019-11-08T11:38:00Z">
              <w:tcPr>
                <w:tcW w:w="9620" w:type="dxa"/>
                <w:gridSpan w:val="12"/>
                <w:tcBorders>
                  <w:top w:val="nil"/>
                  <w:left w:val="single" w:sz="4" w:space="0" w:color="auto"/>
                  <w:bottom w:val="single" w:sz="4" w:space="0" w:color="auto"/>
                  <w:right w:val="single" w:sz="4" w:space="0" w:color="auto"/>
                </w:tcBorders>
                <w:shd w:val="clear" w:color="auto" w:fill="auto"/>
                <w:vAlign w:val="center"/>
                <w:hideMark/>
              </w:tcPr>
            </w:tcPrChange>
          </w:tcPr>
          <w:p w14:paraId="7C169F92" w14:textId="77777777" w:rsidR="00746BAB" w:rsidRPr="00746BAB" w:rsidRDefault="00746BAB" w:rsidP="00746BAB">
            <w:pPr>
              <w:ind w:left="0" w:right="0"/>
              <w:jc w:val="center"/>
              <w:rPr>
                <w:ins w:id="5097" w:author="Lucero Masmela Castellanos" w:date="2019-10-30T14:37:00Z"/>
                <w:rFonts w:ascii="Calibri" w:eastAsia="Times New Roman" w:hAnsi="Calibri" w:cs="Calibri"/>
                <w:b/>
                <w:bCs/>
                <w:color w:val="000000"/>
                <w:spacing w:val="0"/>
                <w:sz w:val="18"/>
                <w:szCs w:val="18"/>
                <w:lang w:eastAsia="es-CO"/>
              </w:rPr>
            </w:pPr>
            <w:proofErr w:type="gramStart"/>
            <w:ins w:id="5098" w:author="Lucero Masmela Castellanos" w:date="2019-10-30T14:37:00Z">
              <w:r w:rsidRPr="00746BAB">
                <w:rPr>
                  <w:rFonts w:ascii="Calibri" w:eastAsia="Times New Roman" w:hAnsi="Calibri" w:cs="Calibri"/>
                  <w:b/>
                  <w:bCs/>
                  <w:color w:val="000000"/>
                  <w:spacing w:val="0"/>
                  <w:sz w:val="18"/>
                  <w:szCs w:val="18"/>
                  <w:lang w:eastAsia="es-CO"/>
                </w:rPr>
                <w:t>TOTAL</w:t>
              </w:r>
              <w:proofErr w:type="gramEnd"/>
              <w:r w:rsidRPr="00746BAB">
                <w:rPr>
                  <w:rFonts w:ascii="Calibri" w:eastAsia="Times New Roman" w:hAnsi="Calibri" w:cs="Calibri"/>
                  <w:b/>
                  <w:bCs/>
                  <w:color w:val="000000"/>
                  <w:spacing w:val="0"/>
                  <w:sz w:val="18"/>
                  <w:szCs w:val="18"/>
                  <w:lang w:eastAsia="es-CO"/>
                </w:rPr>
                <w:t xml:space="preserve"> BIENESTAR TERCER TRIMESTRE 2019</w:t>
              </w:r>
            </w:ins>
          </w:p>
        </w:tc>
        <w:tc>
          <w:tcPr>
            <w:tcW w:w="1691" w:type="dxa"/>
            <w:gridSpan w:val="3"/>
            <w:tcBorders>
              <w:top w:val="nil"/>
              <w:left w:val="nil"/>
              <w:bottom w:val="single" w:sz="4" w:space="0" w:color="auto"/>
              <w:right w:val="single" w:sz="4" w:space="0" w:color="auto"/>
            </w:tcBorders>
            <w:shd w:val="clear" w:color="auto" w:fill="auto"/>
            <w:vAlign w:val="center"/>
            <w:hideMark/>
            <w:tcPrChange w:id="5099" w:author="Lucero Masmela Castellanos" w:date="2019-11-08T11:38:00Z">
              <w:tcPr>
                <w:tcW w:w="1880" w:type="dxa"/>
                <w:gridSpan w:val="3"/>
                <w:tcBorders>
                  <w:top w:val="nil"/>
                  <w:left w:val="nil"/>
                  <w:bottom w:val="single" w:sz="4" w:space="0" w:color="auto"/>
                  <w:right w:val="single" w:sz="4" w:space="0" w:color="auto"/>
                </w:tcBorders>
                <w:shd w:val="clear" w:color="auto" w:fill="auto"/>
                <w:vAlign w:val="center"/>
                <w:hideMark/>
              </w:tcPr>
            </w:tcPrChange>
          </w:tcPr>
          <w:p w14:paraId="0AF4A66B" w14:textId="77777777" w:rsidR="00746BAB" w:rsidRPr="00746BAB" w:rsidRDefault="00127CBD" w:rsidP="00746BAB">
            <w:pPr>
              <w:ind w:left="0" w:right="0"/>
              <w:jc w:val="right"/>
              <w:rPr>
                <w:ins w:id="5100" w:author="Lucero Masmela Castellanos" w:date="2019-10-30T14:37:00Z"/>
                <w:rFonts w:ascii="Calibri" w:eastAsia="Times New Roman" w:hAnsi="Calibri" w:cs="Calibri"/>
                <w:b/>
                <w:bCs/>
                <w:color w:val="000000"/>
                <w:spacing w:val="0"/>
                <w:sz w:val="18"/>
                <w:szCs w:val="18"/>
                <w:lang w:eastAsia="es-CO"/>
              </w:rPr>
            </w:pPr>
            <w:ins w:id="5101" w:author="Lucero Masmela Castellanos" w:date="2019-10-31T14:49:00Z">
              <w:r>
                <w:rPr>
                  <w:rFonts w:ascii="Calibri" w:eastAsia="Times New Roman" w:hAnsi="Calibri" w:cs="Calibri"/>
                  <w:b/>
                  <w:bCs/>
                  <w:color w:val="000000"/>
                  <w:spacing w:val="0"/>
                  <w:sz w:val="18"/>
                  <w:szCs w:val="18"/>
                  <w:lang w:eastAsia="es-CO"/>
                </w:rPr>
                <w:t>$</w:t>
              </w:r>
            </w:ins>
            <w:ins w:id="5102" w:author="Lucero Masmela Castellanos" w:date="2019-10-30T14:37:00Z">
              <w:r w:rsidR="00746BAB" w:rsidRPr="00746BAB">
                <w:rPr>
                  <w:rFonts w:ascii="Calibri" w:eastAsia="Times New Roman" w:hAnsi="Calibri" w:cs="Calibri"/>
                  <w:b/>
                  <w:bCs/>
                  <w:color w:val="000000"/>
                  <w:spacing w:val="0"/>
                  <w:sz w:val="18"/>
                  <w:szCs w:val="18"/>
                  <w:lang w:eastAsia="es-CO"/>
                </w:rPr>
                <w:t>143.105.477,00</w:t>
              </w:r>
            </w:ins>
          </w:p>
        </w:tc>
      </w:tr>
    </w:tbl>
    <w:p w14:paraId="4D21F277" w14:textId="77777777" w:rsidR="00AA6582" w:rsidRPr="00D63B00" w:rsidDel="00746BAB" w:rsidRDefault="00B27D69" w:rsidP="0002702F">
      <w:pPr>
        <w:ind w:left="0" w:right="0"/>
        <w:jc w:val="both"/>
        <w:rPr>
          <w:del w:id="5103" w:author="Lucero Masmela Castellanos" w:date="2019-05-06T09:08:00Z"/>
          <w:rFonts w:ascii="Times New Roman" w:hAnsi="Times New Roman"/>
          <w:b/>
          <w:color w:val="000000"/>
          <w:sz w:val="18"/>
          <w:szCs w:val="18"/>
          <w:rPrChange w:id="5104" w:author="Lucero Masmela Castellanos" w:date="2019-11-01T10:21:00Z">
            <w:rPr>
              <w:del w:id="5105" w:author="Lucero Masmela Castellanos" w:date="2019-05-06T09:08:00Z"/>
              <w:rFonts w:ascii="Times New Roman" w:hAnsi="Times New Roman"/>
              <w:b/>
              <w:color w:val="000000"/>
            </w:rPr>
          </w:rPrChange>
        </w:rPr>
      </w:pPr>
      <w:ins w:id="5106" w:author="Lucero Masmela Castellanos" w:date="2019-10-23T16:26:00Z">
        <w:r w:rsidRPr="00D63B00">
          <w:rPr>
            <w:rFonts w:ascii="Times New Roman" w:hAnsi="Times New Roman"/>
            <w:b/>
            <w:color w:val="000000"/>
            <w:sz w:val="18"/>
            <w:szCs w:val="18"/>
            <w:rPrChange w:id="5107" w:author="Lucero Masmela Castellanos" w:date="2019-11-01T10:21:00Z">
              <w:rPr>
                <w:rFonts w:ascii="Times New Roman" w:hAnsi="Times New Roman"/>
                <w:b/>
                <w:i/>
                <w:color w:val="000000"/>
                <w:sz w:val="16"/>
                <w:szCs w:val="16"/>
              </w:rPr>
            </w:rPrChange>
          </w:rPr>
          <w:t xml:space="preserve">Fuente: Elaboración propia de la auditora de la OCI, </w:t>
        </w:r>
        <w:proofErr w:type="gramStart"/>
        <w:r w:rsidRPr="00D63B00">
          <w:rPr>
            <w:rFonts w:ascii="Times New Roman" w:hAnsi="Times New Roman"/>
            <w:b/>
            <w:color w:val="000000"/>
            <w:sz w:val="18"/>
            <w:szCs w:val="18"/>
            <w:rPrChange w:id="5108" w:author="Lucero Masmela Castellanos" w:date="2019-11-01T10:21:00Z">
              <w:rPr>
                <w:rFonts w:ascii="Times New Roman" w:hAnsi="Times New Roman"/>
                <w:b/>
                <w:i/>
                <w:color w:val="000000"/>
                <w:sz w:val="16"/>
                <w:szCs w:val="16"/>
              </w:rPr>
            </w:rPrChange>
          </w:rPr>
          <w:t>de acuerdo al</w:t>
        </w:r>
        <w:proofErr w:type="gramEnd"/>
        <w:r w:rsidRPr="00D63B00">
          <w:rPr>
            <w:rFonts w:ascii="Times New Roman" w:hAnsi="Times New Roman"/>
            <w:b/>
            <w:color w:val="000000"/>
            <w:sz w:val="18"/>
            <w:szCs w:val="18"/>
            <w:rPrChange w:id="5109" w:author="Lucero Masmela Castellanos" w:date="2019-11-01T10:21:00Z">
              <w:rPr>
                <w:rFonts w:ascii="Times New Roman" w:hAnsi="Times New Roman"/>
                <w:b/>
                <w:i/>
                <w:color w:val="000000"/>
                <w:sz w:val="16"/>
                <w:szCs w:val="16"/>
              </w:rPr>
            </w:rPrChange>
          </w:rPr>
          <w:t xml:space="preserve"> </w:t>
        </w:r>
      </w:ins>
      <w:ins w:id="5110" w:author="Lucero Masmela Castellanos" w:date="2019-10-23T16:30:00Z">
        <w:r w:rsidRPr="00D63B00">
          <w:rPr>
            <w:rFonts w:ascii="Times New Roman" w:hAnsi="Times New Roman"/>
            <w:b/>
            <w:color w:val="000000"/>
            <w:sz w:val="18"/>
            <w:szCs w:val="18"/>
            <w:rPrChange w:id="5111" w:author="Lucero Masmela Castellanos" w:date="2019-11-01T10:21:00Z">
              <w:rPr>
                <w:rFonts w:ascii="Times New Roman" w:hAnsi="Times New Roman"/>
                <w:b/>
                <w:i/>
                <w:color w:val="000000"/>
              </w:rPr>
            </w:rPrChange>
          </w:rPr>
          <w:t xml:space="preserve">auxiliar de la cuenta contable de </w:t>
        </w:r>
      </w:ins>
      <w:ins w:id="5112" w:author="Lucero Masmela Castellanos" w:date="2019-10-30T14:18:00Z">
        <w:r w:rsidR="008D3CD0" w:rsidRPr="00D63B00">
          <w:rPr>
            <w:rFonts w:ascii="Times New Roman" w:hAnsi="Times New Roman"/>
            <w:b/>
            <w:color w:val="000000"/>
            <w:sz w:val="18"/>
            <w:szCs w:val="18"/>
            <w:rPrChange w:id="5113" w:author="Lucero Masmela Castellanos" w:date="2019-11-01T10:21:00Z">
              <w:rPr>
                <w:rFonts w:ascii="Times New Roman" w:hAnsi="Times New Roman"/>
                <w:b/>
                <w:i/>
                <w:color w:val="000000"/>
              </w:rPr>
            </w:rPrChange>
          </w:rPr>
          <w:t xml:space="preserve">bienestar </w:t>
        </w:r>
      </w:ins>
      <w:ins w:id="5114" w:author="Lucero Masmela Castellanos" w:date="2019-10-30T14:19:00Z">
        <w:r w:rsidR="008D3CD0" w:rsidRPr="00D63B00">
          <w:rPr>
            <w:rFonts w:ascii="Times New Roman" w:hAnsi="Times New Roman"/>
            <w:b/>
            <w:color w:val="000000"/>
            <w:sz w:val="18"/>
            <w:szCs w:val="18"/>
            <w:rPrChange w:id="5115" w:author="Lucero Masmela Castellanos" w:date="2019-11-01T10:21:00Z">
              <w:rPr>
                <w:rFonts w:ascii="Times New Roman" w:hAnsi="Times New Roman"/>
                <w:b/>
                <w:i/>
                <w:color w:val="000000"/>
              </w:rPr>
            </w:rPrChange>
          </w:rPr>
          <w:t>y capacitaciones</w:t>
        </w:r>
      </w:ins>
      <w:ins w:id="5116" w:author="Lucero Masmela Castellanos" w:date="2019-10-23T16:26:00Z">
        <w:r w:rsidRPr="00D63B00">
          <w:rPr>
            <w:rFonts w:ascii="Times New Roman" w:hAnsi="Times New Roman"/>
            <w:b/>
            <w:color w:val="000000"/>
            <w:sz w:val="18"/>
            <w:szCs w:val="18"/>
            <w:rPrChange w:id="5117" w:author="Lucero Masmela Castellanos" w:date="2019-11-01T10:21:00Z">
              <w:rPr>
                <w:rFonts w:ascii="Times New Roman" w:hAnsi="Times New Roman"/>
                <w:b/>
                <w:i/>
                <w:color w:val="000000"/>
                <w:sz w:val="16"/>
                <w:szCs w:val="16"/>
              </w:rPr>
            </w:rPrChange>
          </w:rPr>
          <w:t xml:space="preserve">, enviado por la Subgerencia </w:t>
        </w:r>
        <w:r w:rsidRPr="00D63B00">
          <w:rPr>
            <w:rFonts w:ascii="Times New Roman" w:hAnsi="Times New Roman"/>
            <w:b/>
            <w:color w:val="000000"/>
            <w:sz w:val="18"/>
            <w:szCs w:val="18"/>
            <w:rPrChange w:id="5118" w:author="Lucero Masmela Castellanos" w:date="2019-11-01T10:21:00Z">
              <w:rPr>
                <w:rFonts w:ascii="Times New Roman" w:hAnsi="Times New Roman"/>
                <w:b/>
                <w:color w:val="000000"/>
                <w:sz w:val="16"/>
                <w:szCs w:val="16"/>
              </w:rPr>
            </w:rPrChange>
          </w:rPr>
          <w:t>Administrativa y Financiera</w:t>
        </w:r>
      </w:ins>
      <w:ins w:id="5119" w:author="Lucero Masmela Castellanos" w:date="2019-10-23T16:27:00Z">
        <w:r w:rsidRPr="00D63B00">
          <w:rPr>
            <w:rFonts w:ascii="Times New Roman" w:hAnsi="Times New Roman"/>
            <w:b/>
            <w:color w:val="000000"/>
            <w:sz w:val="18"/>
            <w:szCs w:val="18"/>
            <w:rPrChange w:id="5120" w:author="Lucero Masmela Castellanos" w:date="2019-11-01T10:21:00Z">
              <w:rPr>
                <w:rFonts w:ascii="Times New Roman" w:hAnsi="Times New Roman"/>
                <w:b/>
                <w:i/>
                <w:color w:val="000000"/>
              </w:rPr>
            </w:rPrChange>
          </w:rPr>
          <w:t>.</w:t>
        </w:r>
      </w:ins>
      <w:ins w:id="5121" w:author="Lucero Masmela Castellanos" w:date="2019-10-23T16:26:00Z">
        <w:r w:rsidRPr="00D63B00" w:rsidDel="00BD56CA">
          <w:rPr>
            <w:rFonts w:ascii="Times New Roman" w:hAnsi="Times New Roman"/>
            <w:b/>
            <w:color w:val="000000"/>
            <w:sz w:val="18"/>
            <w:szCs w:val="18"/>
            <w:rPrChange w:id="5122" w:author="Lucero Masmela Castellanos" w:date="2019-11-01T10:21:00Z">
              <w:rPr>
                <w:rFonts w:ascii="Times New Roman" w:hAnsi="Times New Roman"/>
                <w:b/>
                <w:i/>
                <w:color w:val="000000"/>
                <w:sz w:val="16"/>
                <w:szCs w:val="16"/>
              </w:rPr>
            </w:rPrChange>
          </w:rPr>
          <w:t xml:space="preserve"> </w:t>
        </w:r>
      </w:ins>
      <w:del w:id="5123" w:author="Lucero Masmela Castellanos" w:date="2019-05-06T09:08:00Z">
        <w:r w:rsidR="0078552D" w:rsidRPr="00D63B00" w:rsidDel="00BD56CA">
          <w:rPr>
            <w:rFonts w:ascii="Times New Roman" w:hAnsi="Times New Roman"/>
            <w:b/>
            <w:color w:val="000000"/>
            <w:sz w:val="18"/>
            <w:szCs w:val="18"/>
            <w:rPrChange w:id="5124" w:author="Lucero Masmela Castellanos" w:date="2019-11-01T10:21:00Z">
              <w:rPr>
                <w:rFonts w:ascii="Times New Roman" w:hAnsi="Times New Roman"/>
                <w:b/>
                <w:i/>
                <w:color w:val="000000"/>
                <w:sz w:val="16"/>
                <w:szCs w:val="16"/>
              </w:rPr>
            </w:rPrChange>
          </w:rPr>
          <w:delText xml:space="preserve">Tabla </w:delText>
        </w:r>
        <w:r w:rsidR="0078552D" w:rsidRPr="00D63B00" w:rsidDel="00BD56CA">
          <w:rPr>
            <w:rFonts w:ascii="Times New Roman" w:hAnsi="Times New Roman"/>
            <w:b/>
            <w:iCs/>
            <w:color w:val="000000"/>
            <w:sz w:val="18"/>
            <w:szCs w:val="18"/>
            <w:rPrChange w:id="5125" w:author="Lucero Masmela Castellanos" w:date="2019-11-01T10:21:00Z">
              <w:rPr>
                <w:rFonts w:ascii="Times New Roman" w:hAnsi="Times New Roman"/>
                <w:b/>
                <w:iCs/>
                <w:color w:val="000000"/>
                <w:sz w:val="16"/>
                <w:szCs w:val="16"/>
              </w:rPr>
            </w:rPrChange>
          </w:rPr>
          <w:fldChar w:fldCharType="begin"/>
        </w:r>
        <w:r w:rsidR="0078552D" w:rsidRPr="00D63B00" w:rsidDel="00BD56CA">
          <w:rPr>
            <w:rFonts w:ascii="Times New Roman" w:hAnsi="Times New Roman"/>
            <w:b/>
            <w:color w:val="000000"/>
            <w:sz w:val="18"/>
            <w:szCs w:val="18"/>
            <w:rPrChange w:id="5126" w:author="Lucero Masmela Castellanos" w:date="2019-11-01T10:21:00Z">
              <w:rPr>
                <w:rFonts w:ascii="Times New Roman" w:hAnsi="Times New Roman"/>
                <w:b/>
                <w:i/>
                <w:color w:val="000000"/>
                <w:sz w:val="16"/>
                <w:szCs w:val="16"/>
              </w:rPr>
            </w:rPrChange>
          </w:rPr>
          <w:delInstrText xml:space="preserve"> SEQ Tabla \* ARABIC </w:delInstrText>
        </w:r>
        <w:r w:rsidR="0078552D" w:rsidRPr="00D63B00" w:rsidDel="00BD56CA">
          <w:rPr>
            <w:rFonts w:ascii="Times New Roman" w:hAnsi="Times New Roman"/>
            <w:b/>
            <w:iCs/>
            <w:color w:val="000000"/>
            <w:sz w:val="18"/>
            <w:szCs w:val="18"/>
            <w:rPrChange w:id="5127" w:author="Lucero Masmela Castellanos" w:date="2019-11-01T10:21:00Z">
              <w:rPr>
                <w:rFonts w:ascii="Times New Roman" w:hAnsi="Times New Roman"/>
                <w:b/>
                <w:iCs/>
                <w:color w:val="000000"/>
                <w:sz w:val="16"/>
                <w:szCs w:val="16"/>
              </w:rPr>
            </w:rPrChange>
          </w:rPr>
          <w:fldChar w:fldCharType="separate"/>
        </w:r>
        <w:r w:rsidR="0078552D" w:rsidRPr="00D63B00" w:rsidDel="00BD56CA">
          <w:rPr>
            <w:rFonts w:ascii="Times New Roman" w:hAnsi="Times New Roman"/>
            <w:b/>
            <w:noProof/>
            <w:color w:val="000000"/>
            <w:sz w:val="18"/>
            <w:szCs w:val="18"/>
            <w:rPrChange w:id="5128" w:author="Lucero Masmela Castellanos" w:date="2019-11-01T10:21:00Z">
              <w:rPr>
                <w:rFonts w:ascii="Times New Roman" w:hAnsi="Times New Roman"/>
                <w:b/>
                <w:i/>
                <w:noProof/>
                <w:color w:val="000000"/>
                <w:sz w:val="16"/>
                <w:szCs w:val="16"/>
              </w:rPr>
            </w:rPrChange>
          </w:rPr>
          <w:delText>3</w:delText>
        </w:r>
        <w:r w:rsidR="0078552D" w:rsidRPr="00D63B00" w:rsidDel="00BD56CA">
          <w:rPr>
            <w:rFonts w:ascii="Times New Roman" w:hAnsi="Times New Roman"/>
            <w:b/>
            <w:iCs/>
            <w:color w:val="000000"/>
            <w:sz w:val="18"/>
            <w:szCs w:val="18"/>
            <w:rPrChange w:id="5129" w:author="Lucero Masmela Castellanos" w:date="2019-11-01T10:21:00Z">
              <w:rPr>
                <w:rFonts w:ascii="Times New Roman" w:hAnsi="Times New Roman"/>
                <w:b/>
                <w:iCs/>
                <w:color w:val="000000"/>
                <w:sz w:val="16"/>
                <w:szCs w:val="16"/>
              </w:rPr>
            </w:rPrChange>
          </w:rPr>
          <w:fldChar w:fldCharType="end"/>
        </w:r>
        <w:r w:rsidR="0078552D" w:rsidRPr="00D63B00" w:rsidDel="00BD56CA">
          <w:rPr>
            <w:rFonts w:ascii="Times New Roman" w:hAnsi="Times New Roman"/>
            <w:b/>
            <w:color w:val="000000"/>
            <w:sz w:val="18"/>
            <w:szCs w:val="18"/>
            <w:rPrChange w:id="5130" w:author="Lucero Masmela Castellanos" w:date="2019-11-01T10:21:00Z">
              <w:rPr>
                <w:rFonts w:ascii="Times New Roman" w:hAnsi="Times New Roman"/>
                <w:b/>
                <w:i/>
                <w:color w:val="000000"/>
                <w:sz w:val="16"/>
                <w:szCs w:val="16"/>
              </w:rPr>
            </w:rPrChange>
          </w:rPr>
          <w:delText xml:space="preserve"> Comparativo consumo de papel cuarto trimestre años 2017-2018</w:delText>
        </w:r>
      </w:del>
    </w:p>
    <w:p w14:paraId="2A5FA9DB" w14:textId="77777777" w:rsidR="00746BAB" w:rsidRPr="00746BAB" w:rsidRDefault="00746BAB">
      <w:pPr>
        <w:ind w:left="0" w:right="0"/>
        <w:jc w:val="both"/>
        <w:rPr>
          <w:ins w:id="5131" w:author="Lucero Masmela Castellanos" w:date="2019-10-30T14:38:00Z"/>
          <w:rFonts w:ascii="Times New Roman" w:hAnsi="Times New Roman"/>
          <w:b/>
          <w:color w:val="000000"/>
          <w:rPrChange w:id="5132" w:author="Lucero Masmela Castellanos" w:date="2019-10-30T14:38:00Z">
            <w:rPr>
              <w:ins w:id="5133" w:author="Lucero Masmela Castellanos" w:date="2019-10-30T14:38:00Z"/>
              <w:rFonts w:ascii="Times New Roman" w:hAnsi="Times New Roman"/>
              <w:b/>
              <w:i/>
              <w:color w:val="000000"/>
              <w:sz w:val="16"/>
              <w:szCs w:val="16"/>
            </w:rPr>
          </w:rPrChange>
        </w:rPr>
      </w:pPr>
    </w:p>
    <w:p w14:paraId="3303FC3E" w14:textId="77777777" w:rsidR="00B27D69" w:rsidRPr="00B27D69" w:rsidRDefault="00B27D69">
      <w:pPr>
        <w:ind w:left="0" w:right="0"/>
        <w:jc w:val="both"/>
        <w:rPr>
          <w:ins w:id="5134" w:author="Lucero Masmela Castellanos" w:date="2019-10-23T16:26:00Z"/>
          <w:rFonts w:ascii="Times New Roman" w:hAnsi="Times New Roman"/>
          <w:b/>
          <w:i/>
          <w:color w:val="000000"/>
          <w:sz w:val="18"/>
          <w:szCs w:val="18"/>
          <w:rPrChange w:id="5135" w:author="Lucero Masmela Castellanos" w:date="2019-10-23T16:27:00Z">
            <w:rPr>
              <w:ins w:id="5136" w:author="Lucero Masmela Castellanos" w:date="2019-10-23T16:26:00Z"/>
              <w:rFonts w:ascii="Times New Roman" w:hAnsi="Times New Roman"/>
              <w:b/>
              <w:i w:val="0"/>
              <w:color w:val="000000"/>
              <w:sz w:val="16"/>
              <w:szCs w:val="16"/>
            </w:rPr>
          </w:rPrChange>
        </w:rPr>
        <w:pPrChange w:id="5137" w:author="Lucero Masmela Castellanos" w:date="2019-10-30T14:25:00Z">
          <w:pPr>
            <w:pStyle w:val="Descripcin"/>
            <w:jc w:val="center"/>
          </w:pPr>
        </w:pPrChange>
      </w:pPr>
    </w:p>
    <w:p w14:paraId="3AF0AD84" w14:textId="77777777" w:rsidR="00F57D10" w:rsidRPr="00F57D10" w:rsidDel="00BD56CA" w:rsidRDefault="00F57D10" w:rsidP="00F57D10">
      <w:pPr>
        <w:rPr>
          <w:del w:id="5138" w:author="Lucero Masmela Castellanos" w:date="2019-05-06T09:08:00Z"/>
          <w:sz w:val="24"/>
          <w:szCs w:val="24"/>
        </w:rPr>
      </w:pPr>
    </w:p>
    <w:p w14:paraId="3E3D765F" w14:textId="77777777" w:rsidR="006314C4" w:rsidRPr="007D4E38" w:rsidDel="00BD56CA" w:rsidRDefault="00F57D10" w:rsidP="00F57D10">
      <w:pPr>
        <w:ind w:left="0" w:right="0"/>
        <w:rPr>
          <w:del w:id="5139" w:author="Lucero Masmela Castellanos" w:date="2019-05-06T09:08:00Z"/>
          <w:rFonts w:ascii="Times New Roman" w:eastAsia="Times New Roman" w:hAnsi="Times New Roman"/>
          <w:color w:val="000000"/>
          <w:spacing w:val="0"/>
          <w:sz w:val="24"/>
          <w:szCs w:val="24"/>
          <w:lang w:val="es-ES_tradnl" w:eastAsia="es-ES"/>
        </w:rPr>
      </w:pPr>
      <w:del w:id="5140" w:author="Lucero Masmela Castellanos" w:date="2019-05-06T09:08:00Z">
        <w:r w:rsidRPr="007D4E38" w:rsidDel="00BD56CA">
          <w:rPr>
            <w:rFonts w:ascii="Times New Roman" w:eastAsia="Times New Roman" w:hAnsi="Times New Roman"/>
            <w:color w:val="000000"/>
            <w:spacing w:val="0"/>
            <w:sz w:val="24"/>
            <w:szCs w:val="24"/>
            <w:lang w:val="es-ES_tradnl" w:eastAsia="es-ES"/>
          </w:rPr>
          <w:delText xml:space="preserve">En </w:delText>
        </w:r>
        <w:r w:rsidR="0062098B" w:rsidRPr="007D4E38" w:rsidDel="00BD56CA">
          <w:rPr>
            <w:rFonts w:ascii="Times New Roman" w:eastAsia="Times New Roman" w:hAnsi="Times New Roman"/>
            <w:color w:val="000000"/>
            <w:spacing w:val="0"/>
            <w:sz w:val="24"/>
            <w:szCs w:val="24"/>
            <w:lang w:val="es-ES_tradnl" w:eastAsia="es-ES"/>
          </w:rPr>
          <w:delText>conclusión,</w:delText>
        </w:r>
        <w:r w:rsidRPr="007D4E38" w:rsidDel="00BD56CA">
          <w:rPr>
            <w:rFonts w:ascii="Times New Roman" w:eastAsia="Times New Roman" w:hAnsi="Times New Roman"/>
            <w:color w:val="000000"/>
            <w:spacing w:val="0"/>
            <w:sz w:val="24"/>
            <w:szCs w:val="24"/>
            <w:lang w:val="es-ES_tradnl" w:eastAsia="es-ES"/>
          </w:rPr>
          <w:delText xml:space="preserve"> podemos establecer los co</w:delText>
        </w:r>
        <w:r w:rsidR="00FC26A2" w:rsidRPr="007D4E38" w:rsidDel="00BD56CA">
          <w:rPr>
            <w:rFonts w:ascii="Times New Roman" w:eastAsia="Times New Roman" w:hAnsi="Times New Roman"/>
            <w:color w:val="000000"/>
            <w:spacing w:val="0"/>
            <w:sz w:val="24"/>
            <w:szCs w:val="24"/>
            <w:lang w:val="es-ES_tradnl" w:eastAsia="es-ES"/>
          </w:rPr>
          <w:delText xml:space="preserve">nsumos de papel han disminuido </w:delText>
        </w:r>
        <w:r w:rsidRPr="007D4E38" w:rsidDel="00BD56CA">
          <w:rPr>
            <w:rFonts w:ascii="Times New Roman" w:eastAsia="Times New Roman" w:hAnsi="Times New Roman"/>
            <w:color w:val="000000"/>
            <w:spacing w:val="0"/>
            <w:sz w:val="24"/>
            <w:szCs w:val="24"/>
            <w:lang w:val="es-ES_tradnl" w:eastAsia="es-ES"/>
          </w:rPr>
          <w:delText>en el año 2018 en l</w:delText>
        </w:r>
        <w:r w:rsidR="001D3094" w:rsidRPr="007D4E38" w:rsidDel="00BD56CA">
          <w:rPr>
            <w:rFonts w:ascii="Times New Roman" w:eastAsia="Times New Roman" w:hAnsi="Times New Roman"/>
            <w:color w:val="000000"/>
            <w:spacing w:val="0"/>
            <w:sz w:val="24"/>
            <w:szCs w:val="24"/>
            <w:lang w:val="es-ES_tradnl" w:eastAsia="es-ES"/>
          </w:rPr>
          <w:delText>os meses de octubre y noviembre, con relación al año 2017 en un 4.56% y un 17% respectivamente. Con relación al mes de diciembre del año 2018 aumento en un 39% con relación al mismo mes del año 2017.</w:delText>
        </w:r>
      </w:del>
    </w:p>
    <w:p w14:paraId="56F2F70C" w14:textId="77777777" w:rsidR="006314C4" w:rsidDel="00BD56CA" w:rsidRDefault="006314C4" w:rsidP="00B14A1F">
      <w:pPr>
        <w:ind w:left="0" w:right="0"/>
        <w:jc w:val="both"/>
        <w:rPr>
          <w:del w:id="5141" w:author="Lucero Masmela Castellanos" w:date="2019-05-06T09:08:00Z"/>
          <w:rFonts w:ascii="Times New Roman" w:eastAsia="Times New Roman" w:hAnsi="Times New Roman"/>
          <w:b/>
          <w:spacing w:val="0"/>
          <w:sz w:val="24"/>
          <w:szCs w:val="24"/>
          <w:lang w:val="es-ES_tradnl" w:eastAsia="es-ES"/>
        </w:rPr>
      </w:pPr>
    </w:p>
    <w:p w14:paraId="41FC6DB6" w14:textId="77777777" w:rsidR="0078552D" w:rsidDel="00BD56CA" w:rsidRDefault="0078552D" w:rsidP="00B14A1F">
      <w:pPr>
        <w:ind w:left="0" w:right="0"/>
        <w:jc w:val="both"/>
        <w:rPr>
          <w:del w:id="5142" w:author="Lucero Masmela Castellanos" w:date="2019-05-06T09:08:00Z"/>
          <w:rFonts w:ascii="Times New Roman" w:eastAsia="Times New Roman" w:hAnsi="Times New Roman"/>
          <w:b/>
          <w:spacing w:val="0"/>
          <w:sz w:val="24"/>
          <w:szCs w:val="24"/>
          <w:lang w:val="es-ES_tradnl" w:eastAsia="es-ES"/>
        </w:rPr>
      </w:pPr>
    </w:p>
    <w:p w14:paraId="0C09BD9B" w14:textId="77777777" w:rsidR="0006633F" w:rsidRPr="003B7E50" w:rsidDel="00BD56CA" w:rsidRDefault="008A367B" w:rsidP="00B14A1F">
      <w:pPr>
        <w:ind w:left="0" w:right="0"/>
        <w:jc w:val="both"/>
        <w:rPr>
          <w:del w:id="5143" w:author="Lucero Masmela Castellanos" w:date="2019-05-06T09:08:00Z"/>
          <w:rFonts w:ascii="Times New Roman" w:eastAsia="Times New Roman" w:hAnsi="Times New Roman"/>
          <w:b/>
          <w:i/>
          <w:spacing w:val="0"/>
          <w:sz w:val="24"/>
          <w:szCs w:val="24"/>
          <w:lang w:val="es-ES_tradnl" w:eastAsia="es-ES"/>
        </w:rPr>
      </w:pPr>
      <w:del w:id="5144" w:author="Lucero Masmela Castellanos" w:date="2019-05-06T09:08:00Z">
        <w:r w:rsidDel="00BD56CA">
          <w:rPr>
            <w:rFonts w:ascii="Times New Roman" w:eastAsia="Times New Roman" w:hAnsi="Times New Roman"/>
            <w:b/>
            <w:spacing w:val="0"/>
            <w:sz w:val="24"/>
            <w:szCs w:val="24"/>
            <w:lang w:val="es-ES_tradnl" w:eastAsia="es-ES"/>
          </w:rPr>
          <w:delText>6.1</w:delText>
        </w:r>
        <w:r w:rsidR="00F84E84" w:rsidDel="00BD56CA">
          <w:rPr>
            <w:rFonts w:ascii="Times New Roman" w:eastAsia="Times New Roman" w:hAnsi="Times New Roman"/>
            <w:b/>
            <w:spacing w:val="0"/>
            <w:sz w:val="24"/>
            <w:szCs w:val="24"/>
            <w:lang w:val="es-ES_tradnl" w:eastAsia="es-ES"/>
          </w:rPr>
          <w:delText>5</w:delText>
        </w:r>
        <w:r w:rsidRPr="008A367B" w:rsidDel="00BD56CA">
          <w:rPr>
            <w:rFonts w:ascii="Times New Roman" w:eastAsia="Times New Roman" w:hAnsi="Times New Roman"/>
            <w:b/>
            <w:spacing w:val="0"/>
            <w:sz w:val="24"/>
            <w:szCs w:val="24"/>
            <w:lang w:val="es-ES_tradnl" w:eastAsia="es-ES"/>
          </w:rPr>
          <w:delText xml:space="preserve"> Verificación del cumplimiento de las medidas de austeridad en el gast</w:delText>
        </w:r>
        <w:r w:rsidR="003B7E50" w:rsidDel="00BD56CA">
          <w:rPr>
            <w:rFonts w:ascii="Times New Roman" w:eastAsia="Times New Roman" w:hAnsi="Times New Roman"/>
            <w:b/>
            <w:spacing w:val="0"/>
            <w:sz w:val="24"/>
            <w:szCs w:val="24"/>
            <w:lang w:val="es-ES_tradnl" w:eastAsia="es-ES"/>
          </w:rPr>
          <w:delText>o relacionadas con: “</w:delText>
        </w:r>
        <w:r w:rsidR="003B7E50" w:rsidRPr="003B7E50" w:rsidDel="00BD56CA">
          <w:rPr>
            <w:rFonts w:ascii="Times New Roman" w:eastAsia="Times New Roman" w:hAnsi="Times New Roman"/>
            <w:b/>
            <w:i/>
            <w:spacing w:val="0"/>
            <w:sz w:val="24"/>
            <w:szCs w:val="24"/>
            <w:lang w:val="es-ES_tradnl" w:eastAsia="es-ES"/>
          </w:rPr>
          <w:delText>PIGA - realizará anualmente campañas de</w:delText>
        </w:r>
        <w:r w:rsidR="00FC26A2" w:rsidDel="00BD56CA">
          <w:rPr>
            <w:rFonts w:ascii="Times New Roman" w:eastAsia="Times New Roman" w:hAnsi="Times New Roman"/>
            <w:b/>
            <w:i/>
            <w:spacing w:val="0"/>
            <w:sz w:val="24"/>
            <w:szCs w:val="24"/>
            <w:lang w:val="es-ES_tradnl" w:eastAsia="es-ES"/>
          </w:rPr>
          <w:delText xml:space="preserve"> sensibilización que promuevan el uso </w:delText>
        </w:r>
        <w:r w:rsidR="003B7E50" w:rsidRPr="003B7E50" w:rsidDel="00BD56CA">
          <w:rPr>
            <w:rFonts w:ascii="Times New Roman" w:eastAsia="Times New Roman" w:hAnsi="Times New Roman"/>
            <w:b/>
            <w:i/>
            <w:spacing w:val="0"/>
            <w:sz w:val="24"/>
            <w:szCs w:val="24"/>
            <w:lang w:val="es-ES_tradnl" w:eastAsia="es-ES"/>
          </w:rPr>
          <w:delText>eficiente y e</w:delText>
        </w:r>
        <w:r w:rsidR="00FC26A2" w:rsidDel="00BD56CA">
          <w:rPr>
            <w:rFonts w:ascii="Times New Roman" w:eastAsia="Times New Roman" w:hAnsi="Times New Roman"/>
            <w:b/>
            <w:i/>
            <w:spacing w:val="0"/>
            <w:sz w:val="24"/>
            <w:szCs w:val="24"/>
            <w:lang w:val="es-ES_tradnl" w:eastAsia="es-ES"/>
          </w:rPr>
          <w:delText xml:space="preserve">l ahorro de los recursos agua, </w:delText>
        </w:r>
        <w:r w:rsidR="003B7E50" w:rsidRPr="003B7E50" w:rsidDel="00BD56CA">
          <w:rPr>
            <w:rFonts w:ascii="Times New Roman" w:eastAsia="Times New Roman" w:hAnsi="Times New Roman"/>
            <w:b/>
            <w:i/>
            <w:spacing w:val="0"/>
            <w:sz w:val="24"/>
            <w:szCs w:val="24"/>
            <w:lang w:val="es-ES_tradnl" w:eastAsia="es-ES"/>
          </w:rPr>
          <w:delText>energía eléctrica y la gestión integral de los residuos sólidos</w:delText>
        </w:r>
        <w:r w:rsidRPr="003B7E50" w:rsidDel="00BD56CA">
          <w:rPr>
            <w:rFonts w:ascii="Times New Roman" w:eastAsia="Times New Roman" w:hAnsi="Times New Roman"/>
            <w:b/>
            <w:i/>
            <w:spacing w:val="0"/>
            <w:sz w:val="24"/>
            <w:szCs w:val="24"/>
            <w:lang w:val="es-ES_tradnl" w:eastAsia="es-ES"/>
          </w:rPr>
          <w:delText xml:space="preserve">”.  </w:delText>
        </w:r>
      </w:del>
    </w:p>
    <w:p w14:paraId="6CBB98A8" w14:textId="77777777" w:rsidR="008A367B" w:rsidRPr="003B7E50" w:rsidDel="00BD56CA" w:rsidRDefault="008A367B" w:rsidP="00B14A1F">
      <w:pPr>
        <w:ind w:left="0" w:right="0"/>
        <w:jc w:val="both"/>
        <w:rPr>
          <w:del w:id="5145" w:author="Lucero Masmela Castellanos" w:date="2019-05-06T09:08:00Z"/>
          <w:rFonts w:ascii="Times New Roman" w:eastAsia="Times New Roman" w:hAnsi="Times New Roman"/>
          <w:b/>
          <w:i/>
          <w:spacing w:val="0"/>
          <w:sz w:val="24"/>
          <w:szCs w:val="24"/>
          <w:lang w:val="es-ES_tradnl" w:eastAsia="es-ES"/>
        </w:rPr>
      </w:pPr>
    </w:p>
    <w:p w14:paraId="73DC4B75" w14:textId="77777777" w:rsidR="008A367B" w:rsidDel="00BD56CA" w:rsidRDefault="008A367B" w:rsidP="00B14A1F">
      <w:pPr>
        <w:ind w:left="0" w:right="0"/>
        <w:jc w:val="both"/>
        <w:rPr>
          <w:del w:id="5146" w:author="Lucero Masmela Castellanos" w:date="2019-05-06T09:08:00Z"/>
          <w:rFonts w:ascii="Times New Roman" w:eastAsia="Times New Roman" w:hAnsi="Times New Roman"/>
          <w:b/>
          <w:spacing w:val="0"/>
          <w:sz w:val="24"/>
          <w:szCs w:val="24"/>
          <w:lang w:val="es-ES_tradnl" w:eastAsia="es-ES"/>
        </w:rPr>
      </w:pPr>
      <w:del w:id="5147" w:author="Lucero Masmela Castellanos" w:date="2019-05-06T09:08:00Z">
        <w:r w:rsidDel="00BD56CA">
          <w:rPr>
            <w:rFonts w:ascii="Times New Roman" w:eastAsia="Times New Roman" w:hAnsi="Times New Roman"/>
            <w:b/>
            <w:spacing w:val="0"/>
            <w:sz w:val="24"/>
            <w:szCs w:val="24"/>
            <w:lang w:val="es-ES_tradnl" w:eastAsia="es-ES"/>
          </w:rPr>
          <w:delText>Verificación de la Información Suministrada:</w:delText>
        </w:r>
      </w:del>
    </w:p>
    <w:p w14:paraId="6547AD08" w14:textId="77777777" w:rsidR="008A367B" w:rsidDel="00BD56CA" w:rsidRDefault="008A367B" w:rsidP="00B14A1F">
      <w:pPr>
        <w:ind w:left="0" w:right="0"/>
        <w:jc w:val="both"/>
        <w:rPr>
          <w:del w:id="5148" w:author="Lucero Masmela Castellanos" w:date="2019-05-06T09:08:00Z"/>
          <w:rFonts w:ascii="Times New Roman" w:eastAsia="Times New Roman" w:hAnsi="Times New Roman"/>
          <w:b/>
          <w:spacing w:val="0"/>
          <w:sz w:val="24"/>
          <w:szCs w:val="24"/>
          <w:lang w:val="es-ES_tradnl" w:eastAsia="es-ES"/>
        </w:rPr>
      </w:pPr>
    </w:p>
    <w:p w14:paraId="09C5EA8B" w14:textId="77777777" w:rsidR="008A367B" w:rsidRPr="008A367B" w:rsidDel="00BD56CA" w:rsidRDefault="008A367B" w:rsidP="00B14A1F">
      <w:pPr>
        <w:ind w:left="0" w:right="0"/>
        <w:jc w:val="both"/>
        <w:rPr>
          <w:del w:id="5149" w:author="Lucero Masmela Castellanos" w:date="2019-05-06T09:08:00Z"/>
          <w:rFonts w:ascii="Times New Roman" w:eastAsia="Times New Roman" w:hAnsi="Times New Roman"/>
          <w:spacing w:val="0"/>
          <w:sz w:val="24"/>
          <w:szCs w:val="24"/>
          <w:lang w:val="es-ES_tradnl" w:eastAsia="es-ES"/>
        </w:rPr>
      </w:pPr>
      <w:del w:id="5150" w:author="Lucero Masmela Castellanos" w:date="2019-05-06T09:08:00Z">
        <w:r w:rsidRPr="008A367B" w:rsidDel="00BD56CA">
          <w:rPr>
            <w:rFonts w:ascii="Times New Roman" w:eastAsia="Times New Roman" w:hAnsi="Times New Roman"/>
            <w:spacing w:val="0"/>
            <w:sz w:val="24"/>
            <w:szCs w:val="24"/>
            <w:lang w:val="es-ES_tradnl" w:eastAsia="es-ES"/>
          </w:rPr>
          <w:delText>La</w:delText>
        </w:r>
        <w:r w:rsidR="00FC26A2" w:rsidDel="00BD56CA">
          <w:rPr>
            <w:rFonts w:ascii="Times New Roman" w:eastAsia="Times New Roman" w:hAnsi="Times New Roman"/>
            <w:spacing w:val="0"/>
            <w:sz w:val="24"/>
            <w:szCs w:val="24"/>
            <w:lang w:val="es-ES_tradnl" w:eastAsia="es-ES"/>
          </w:rPr>
          <w:delText xml:space="preserve"> </w:delText>
        </w:r>
        <w:r w:rsidRPr="008A367B" w:rsidDel="00BD56CA">
          <w:rPr>
            <w:rFonts w:ascii="Times New Roman" w:eastAsia="Times New Roman" w:hAnsi="Times New Roman"/>
            <w:spacing w:val="0"/>
            <w:sz w:val="24"/>
            <w:szCs w:val="24"/>
            <w:lang w:val="es-ES_tradnl" w:eastAsia="es-ES"/>
          </w:rPr>
          <w:delText>Oficina Asesora de Planeació</w:delText>
        </w:r>
        <w:r w:rsidR="00FC26A2" w:rsidDel="00BD56CA">
          <w:rPr>
            <w:rFonts w:ascii="Times New Roman" w:eastAsia="Times New Roman" w:hAnsi="Times New Roman"/>
            <w:spacing w:val="0"/>
            <w:sz w:val="24"/>
            <w:szCs w:val="24"/>
            <w:lang w:val="es-ES_tradnl" w:eastAsia="es-ES"/>
          </w:rPr>
          <w:delText xml:space="preserve">n y Aseguramiento de Procesos, </w:delText>
        </w:r>
        <w:r w:rsidRPr="008A367B" w:rsidDel="00BD56CA">
          <w:rPr>
            <w:rFonts w:ascii="Times New Roman" w:eastAsia="Times New Roman" w:hAnsi="Times New Roman"/>
            <w:spacing w:val="0"/>
            <w:sz w:val="24"/>
            <w:szCs w:val="24"/>
            <w:lang w:val="es-ES_tradnl" w:eastAsia="es-ES"/>
          </w:rPr>
          <w:delText>a través del plan institucional de Gestión Ambiental -  PIGA -, realizará anualmente campañas d</w:delText>
        </w:r>
        <w:r w:rsidR="00FC26A2" w:rsidDel="00BD56CA">
          <w:rPr>
            <w:rFonts w:ascii="Times New Roman" w:eastAsia="Times New Roman" w:hAnsi="Times New Roman"/>
            <w:spacing w:val="0"/>
            <w:sz w:val="24"/>
            <w:szCs w:val="24"/>
            <w:lang w:val="es-ES_tradnl" w:eastAsia="es-ES"/>
          </w:rPr>
          <w:delText>e sensibilización que promuevan</w:delText>
        </w:r>
        <w:r w:rsidR="00207511" w:rsidDel="00BD56CA">
          <w:rPr>
            <w:rFonts w:ascii="Times New Roman" w:eastAsia="Times New Roman" w:hAnsi="Times New Roman"/>
            <w:spacing w:val="0"/>
            <w:sz w:val="24"/>
            <w:szCs w:val="24"/>
            <w:lang w:val="es-ES_tradnl" w:eastAsia="es-ES"/>
          </w:rPr>
          <w:delText xml:space="preserve"> el uso </w:delText>
        </w:r>
        <w:r w:rsidRPr="008A367B" w:rsidDel="00BD56CA">
          <w:rPr>
            <w:rFonts w:ascii="Times New Roman" w:eastAsia="Times New Roman" w:hAnsi="Times New Roman"/>
            <w:spacing w:val="0"/>
            <w:sz w:val="24"/>
            <w:szCs w:val="24"/>
            <w:lang w:val="es-ES_tradnl" w:eastAsia="es-ES"/>
          </w:rPr>
          <w:delText xml:space="preserve">eficiente y el ahorro de los recursos </w:delText>
        </w:r>
        <w:r w:rsidR="0062098B" w:rsidRPr="008A367B" w:rsidDel="00BD56CA">
          <w:rPr>
            <w:rFonts w:ascii="Times New Roman" w:eastAsia="Times New Roman" w:hAnsi="Times New Roman"/>
            <w:spacing w:val="0"/>
            <w:sz w:val="24"/>
            <w:szCs w:val="24"/>
            <w:lang w:val="es-ES_tradnl" w:eastAsia="es-ES"/>
          </w:rPr>
          <w:delText>agua, energía</w:delText>
        </w:r>
        <w:r w:rsidRPr="008A367B" w:rsidDel="00BD56CA">
          <w:rPr>
            <w:rFonts w:ascii="Times New Roman" w:eastAsia="Times New Roman" w:hAnsi="Times New Roman"/>
            <w:spacing w:val="0"/>
            <w:sz w:val="24"/>
            <w:szCs w:val="24"/>
            <w:lang w:val="es-ES_tradnl" w:eastAsia="es-ES"/>
          </w:rPr>
          <w:delText xml:space="preserve"> eléctrica y la gestión integral de los residuos sólidos.</w:delText>
        </w:r>
      </w:del>
    </w:p>
    <w:p w14:paraId="08C399C9" w14:textId="77777777" w:rsidR="007D7DFF" w:rsidDel="00BD56CA" w:rsidRDefault="007D7DFF" w:rsidP="00B14A1F">
      <w:pPr>
        <w:ind w:left="0" w:right="0"/>
        <w:jc w:val="both"/>
        <w:rPr>
          <w:del w:id="5151" w:author="Lucero Masmela Castellanos" w:date="2019-05-06T09:08:00Z"/>
          <w:rFonts w:ascii="Times New Roman" w:eastAsia="Times New Roman" w:hAnsi="Times New Roman"/>
          <w:b/>
          <w:spacing w:val="0"/>
          <w:sz w:val="24"/>
          <w:szCs w:val="24"/>
          <w:lang w:val="es-ES_tradnl" w:eastAsia="es-ES"/>
        </w:rPr>
      </w:pPr>
    </w:p>
    <w:p w14:paraId="52EF6BD7" w14:textId="77777777" w:rsidR="007D7DFF" w:rsidDel="00BD56CA" w:rsidRDefault="007D7DFF" w:rsidP="00B14A1F">
      <w:pPr>
        <w:ind w:left="0" w:right="0"/>
        <w:jc w:val="both"/>
        <w:rPr>
          <w:del w:id="5152" w:author="Lucero Masmela Castellanos" w:date="2019-05-06T09:08:00Z"/>
          <w:rFonts w:ascii="Times New Roman" w:eastAsia="Times New Roman" w:hAnsi="Times New Roman"/>
          <w:b/>
          <w:spacing w:val="0"/>
          <w:sz w:val="24"/>
          <w:szCs w:val="24"/>
          <w:lang w:val="es-ES_tradnl" w:eastAsia="es-ES"/>
        </w:rPr>
      </w:pPr>
    </w:p>
    <w:p w14:paraId="4608FD4F" w14:textId="77777777" w:rsidR="007D7DFF" w:rsidDel="00BD56CA" w:rsidRDefault="007D7DFF" w:rsidP="00B14A1F">
      <w:pPr>
        <w:ind w:left="0" w:right="0"/>
        <w:jc w:val="both"/>
        <w:rPr>
          <w:del w:id="5153" w:author="Lucero Masmela Castellanos" w:date="2019-05-06T09:08:00Z"/>
          <w:rFonts w:ascii="Times New Roman" w:eastAsia="Times New Roman" w:hAnsi="Times New Roman"/>
          <w:b/>
          <w:spacing w:val="0"/>
          <w:sz w:val="24"/>
          <w:szCs w:val="24"/>
          <w:lang w:val="es-ES_tradnl" w:eastAsia="es-ES"/>
        </w:rPr>
      </w:pPr>
    </w:p>
    <w:p w14:paraId="61EA903F" w14:textId="77777777" w:rsidR="007D7DFF" w:rsidDel="00BD56CA" w:rsidRDefault="007D7DFF" w:rsidP="00B14A1F">
      <w:pPr>
        <w:ind w:left="0" w:right="0"/>
        <w:jc w:val="both"/>
        <w:rPr>
          <w:del w:id="5154" w:author="Lucero Masmela Castellanos" w:date="2019-05-06T09:08:00Z"/>
          <w:rFonts w:ascii="Times New Roman" w:eastAsia="Times New Roman" w:hAnsi="Times New Roman"/>
          <w:b/>
          <w:spacing w:val="0"/>
          <w:sz w:val="24"/>
          <w:szCs w:val="24"/>
          <w:lang w:val="es-ES_tradnl" w:eastAsia="es-ES"/>
        </w:rPr>
      </w:pPr>
    </w:p>
    <w:p w14:paraId="7EACA4D6" w14:textId="77777777" w:rsidR="008A367B" w:rsidDel="00BD56CA" w:rsidRDefault="007D7DFF" w:rsidP="00B14A1F">
      <w:pPr>
        <w:ind w:left="0" w:right="0"/>
        <w:jc w:val="both"/>
        <w:rPr>
          <w:del w:id="5155" w:author="Lucero Masmela Castellanos" w:date="2019-05-06T09:08:00Z"/>
          <w:rFonts w:ascii="Times New Roman" w:eastAsia="Times New Roman" w:hAnsi="Times New Roman"/>
          <w:b/>
          <w:spacing w:val="0"/>
          <w:sz w:val="24"/>
          <w:szCs w:val="24"/>
          <w:lang w:val="es-ES_tradnl" w:eastAsia="es-ES"/>
        </w:rPr>
      </w:pPr>
      <w:del w:id="5156" w:author="Lucero Masmela Castellanos" w:date="2019-05-06T09:08:00Z">
        <w:r w:rsidDel="00BD56CA">
          <w:rPr>
            <w:rFonts w:ascii="Times New Roman" w:eastAsia="Times New Roman" w:hAnsi="Times New Roman"/>
            <w:b/>
            <w:spacing w:val="0"/>
            <w:sz w:val="24"/>
            <w:szCs w:val="24"/>
            <w:lang w:val="es-ES_tradnl" w:eastAsia="es-ES"/>
          </w:rPr>
          <w:delText>S</w:delText>
        </w:r>
        <w:r w:rsidR="008A367B" w:rsidDel="00BD56CA">
          <w:rPr>
            <w:rFonts w:ascii="Times New Roman" w:eastAsia="Times New Roman" w:hAnsi="Times New Roman"/>
            <w:b/>
            <w:spacing w:val="0"/>
            <w:sz w:val="24"/>
            <w:szCs w:val="24"/>
            <w:lang w:val="es-ES_tradnl" w:eastAsia="es-ES"/>
          </w:rPr>
          <w:delText>ituación Evidenciada:</w:delText>
        </w:r>
      </w:del>
    </w:p>
    <w:p w14:paraId="403CB1C9" w14:textId="77777777" w:rsidR="008A367B" w:rsidDel="00BD56CA" w:rsidRDefault="008A367B" w:rsidP="00B14A1F">
      <w:pPr>
        <w:ind w:left="0" w:right="0"/>
        <w:jc w:val="both"/>
        <w:rPr>
          <w:del w:id="5157" w:author="Lucero Masmela Castellanos" w:date="2019-05-06T09:08:00Z"/>
          <w:rFonts w:ascii="Times New Roman" w:eastAsia="Times New Roman" w:hAnsi="Times New Roman"/>
          <w:b/>
          <w:spacing w:val="0"/>
          <w:sz w:val="24"/>
          <w:szCs w:val="24"/>
          <w:lang w:val="es-ES_tradnl" w:eastAsia="es-ES"/>
        </w:rPr>
      </w:pPr>
    </w:p>
    <w:p w14:paraId="737D3239" w14:textId="77777777" w:rsidR="008A367B" w:rsidDel="00BD56CA" w:rsidRDefault="00C75915" w:rsidP="00B14A1F">
      <w:pPr>
        <w:ind w:left="0" w:right="0"/>
        <w:jc w:val="both"/>
        <w:rPr>
          <w:del w:id="5158" w:author="Lucero Masmela Castellanos" w:date="2019-05-06T09:08:00Z"/>
          <w:rFonts w:ascii="Times New Roman" w:eastAsia="Times New Roman" w:hAnsi="Times New Roman"/>
          <w:spacing w:val="0"/>
          <w:sz w:val="24"/>
          <w:szCs w:val="24"/>
          <w:lang w:val="es-ES_tradnl" w:eastAsia="es-ES"/>
        </w:rPr>
      </w:pPr>
      <w:del w:id="5159" w:author="Lucero Masmela Castellanos" w:date="2019-05-06T09:08:00Z">
        <w:r w:rsidDel="00BD56CA">
          <w:rPr>
            <w:rFonts w:ascii="Times New Roman" w:eastAsia="Times New Roman" w:hAnsi="Times New Roman"/>
            <w:spacing w:val="0"/>
            <w:sz w:val="24"/>
            <w:szCs w:val="24"/>
            <w:lang w:val="es-ES_tradnl" w:eastAsia="es-ES"/>
          </w:rPr>
          <w:delText>La Oficina de Control</w:delText>
        </w:r>
        <w:r w:rsidR="00B23D5E" w:rsidDel="00BD56CA">
          <w:rPr>
            <w:rFonts w:ascii="Times New Roman" w:eastAsia="Times New Roman" w:hAnsi="Times New Roman"/>
            <w:spacing w:val="0"/>
            <w:sz w:val="24"/>
            <w:szCs w:val="24"/>
            <w:lang w:val="es-ES_tradnl" w:eastAsia="es-ES"/>
          </w:rPr>
          <w:delText xml:space="preserve"> Interno</w:delText>
        </w:r>
        <w:r w:rsidDel="00BD56CA">
          <w:rPr>
            <w:rFonts w:ascii="Times New Roman" w:eastAsia="Times New Roman" w:hAnsi="Times New Roman"/>
            <w:spacing w:val="0"/>
            <w:sz w:val="24"/>
            <w:szCs w:val="24"/>
            <w:lang w:val="es-ES_tradnl" w:eastAsia="es-ES"/>
          </w:rPr>
          <w:delText>, solicit</w:delText>
        </w:r>
        <w:r w:rsidR="00B23D5E" w:rsidDel="00BD56CA">
          <w:rPr>
            <w:rFonts w:ascii="Times New Roman" w:eastAsia="Times New Roman" w:hAnsi="Times New Roman"/>
            <w:spacing w:val="0"/>
            <w:sz w:val="24"/>
            <w:szCs w:val="24"/>
            <w:lang w:val="es-ES_tradnl" w:eastAsia="es-ES"/>
          </w:rPr>
          <w:delText xml:space="preserve">ó </w:delText>
        </w:r>
        <w:r w:rsidR="00422EDD" w:rsidDel="00BD56CA">
          <w:rPr>
            <w:rFonts w:ascii="Times New Roman" w:eastAsia="Times New Roman" w:hAnsi="Times New Roman"/>
            <w:spacing w:val="0"/>
            <w:sz w:val="24"/>
            <w:szCs w:val="24"/>
            <w:lang w:val="es-ES_tradnl" w:eastAsia="es-ES"/>
          </w:rPr>
          <w:delText xml:space="preserve">a </w:delText>
        </w:r>
        <w:r w:rsidR="00B23D5E" w:rsidDel="00BD56CA">
          <w:rPr>
            <w:rFonts w:ascii="Times New Roman" w:eastAsia="Times New Roman" w:hAnsi="Times New Roman"/>
            <w:spacing w:val="0"/>
            <w:sz w:val="24"/>
            <w:szCs w:val="24"/>
            <w:lang w:val="es-ES_tradnl" w:eastAsia="es-ES"/>
          </w:rPr>
          <w:delText>l</w:delText>
        </w:r>
        <w:r w:rsidR="00422EDD" w:rsidDel="00BD56CA">
          <w:rPr>
            <w:rFonts w:ascii="Times New Roman" w:eastAsia="Times New Roman" w:hAnsi="Times New Roman"/>
            <w:spacing w:val="0"/>
            <w:sz w:val="24"/>
            <w:szCs w:val="24"/>
            <w:lang w:val="es-ES_tradnl" w:eastAsia="es-ES"/>
          </w:rPr>
          <w:delText>a</w:delText>
        </w:r>
        <w:r w:rsidR="00B23D5E" w:rsidDel="00BD56CA">
          <w:rPr>
            <w:rFonts w:ascii="Times New Roman" w:eastAsia="Times New Roman" w:hAnsi="Times New Roman"/>
            <w:spacing w:val="0"/>
            <w:sz w:val="24"/>
            <w:szCs w:val="24"/>
            <w:lang w:val="es-ES_tradnl" w:eastAsia="es-ES"/>
          </w:rPr>
          <w:delText xml:space="preserve"> Oficina Asesora de planeación y Aseguramiento de Procesos,</w:delText>
        </w:r>
        <w:r w:rsidR="00422EDD" w:rsidDel="00BD56CA">
          <w:rPr>
            <w:rFonts w:ascii="Times New Roman" w:eastAsia="Times New Roman" w:hAnsi="Times New Roman"/>
            <w:spacing w:val="0"/>
            <w:sz w:val="24"/>
            <w:szCs w:val="24"/>
            <w:lang w:val="es-ES_tradnl" w:eastAsia="es-ES"/>
          </w:rPr>
          <w:delText xml:space="preserve"> la ejecución del Plan Institucional de Gestión Ambiental – PIGA- correspondiente al trimestre de octubre, noviembre y diciembre de 2018.</w:delText>
        </w:r>
      </w:del>
    </w:p>
    <w:p w14:paraId="24FCBC7B" w14:textId="77777777" w:rsidR="00422EDD" w:rsidDel="00BD56CA" w:rsidRDefault="00422EDD" w:rsidP="00B14A1F">
      <w:pPr>
        <w:ind w:left="0" w:right="0"/>
        <w:jc w:val="both"/>
        <w:rPr>
          <w:del w:id="5160" w:author="Lucero Masmela Castellanos" w:date="2019-05-06T09:08:00Z"/>
          <w:rFonts w:ascii="Times New Roman" w:eastAsia="Times New Roman" w:hAnsi="Times New Roman"/>
          <w:spacing w:val="0"/>
          <w:sz w:val="24"/>
          <w:szCs w:val="24"/>
          <w:lang w:val="es-ES_tradnl" w:eastAsia="es-ES"/>
        </w:rPr>
      </w:pPr>
    </w:p>
    <w:p w14:paraId="0ED77342" w14:textId="77777777" w:rsidR="00422EDD" w:rsidDel="00BD56CA" w:rsidRDefault="00C03C87" w:rsidP="00B14A1F">
      <w:pPr>
        <w:ind w:left="0" w:right="0"/>
        <w:jc w:val="both"/>
        <w:rPr>
          <w:del w:id="5161" w:author="Lucero Masmela Castellanos" w:date="2019-05-06T09:08:00Z"/>
          <w:rFonts w:ascii="Times New Roman" w:eastAsia="Times New Roman" w:hAnsi="Times New Roman"/>
          <w:spacing w:val="0"/>
          <w:sz w:val="24"/>
          <w:szCs w:val="24"/>
          <w:lang w:val="es-ES_tradnl" w:eastAsia="es-ES"/>
        </w:rPr>
      </w:pPr>
      <w:del w:id="5162" w:author="Lucero Masmela Castellanos" w:date="2019-05-06T09:08:00Z">
        <w:r w:rsidRPr="00C03C87" w:rsidDel="00BD56CA">
          <w:rPr>
            <w:rFonts w:ascii="Times New Roman" w:eastAsia="Times New Roman" w:hAnsi="Times New Roman"/>
            <w:spacing w:val="0"/>
            <w:sz w:val="24"/>
            <w:szCs w:val="24"/>
            <w:lang w:val="es-ES_tradnl" w:eastAsia="es-ES"/>
          </w:rPr>
          <w:delText>La Oficina Asesora de Planeación y de Aseguramiento de Procesos lidera la Gestión ambiental de la Unidad. En este sentido, el Gestor Ambiental de la entidad, conforme al Decreto 165 de 2015 que reglamenta el Acuerdo 333 del 2008, está en cabeza del Jefe de la Oficina Asesora de Planeación y Aseguramiento de Procesos</w:delText>
        </w:r>
      </w:del>
    </w:p>
    <w:p w14:paraId="7A6D63C5" w14:textId="77777777" w:rsidR="00C03C87" w:rsidRPr="00C03C87" w:rsidDel="00BD56CA" w:rsidRDefault="00C03C87" w:rsidP="00B14A1F">
      <w:pPr>
        <w:ind w:left="0" w:right="0"/>
        <w:jc w:val="both"/>
        <w:rPr>
          <w:del w:id="5163" w:author="Lucero Masmela Castellanos" w:date="2019-05-06T09:08:00Z"/>
          <w:rFonts w:ascii="Times New Roman" w:eastAsia="Times New Roman" w:hAnsi="Times New Roman"/>
          <w:spacing w:val="0"/>
          <w:sz w:val="24"/>
          <w:szCs w:val="24"/>
          <w:lang w:val="es-ES_tradnl" w:eastAsia="es-ES"/>
        </w:rPr>
      </w:pPr>
    </w:p>
    <w:p w14:paraId="519970A1" w14:textId="77777777" w:rsidR="003B7E50" w:rsidDel="00BD56CA" w:rsidRDefault="00FC26A2" w:rsidP="003B7E50">
      <w:pPr>
        <w:ind w:left="0" w:right="0"/>
        <w:jc w:val="both"/>
        <w:rPr>
          <w:del w:id="5164" w:author="Lucero Masmela Castellanos" w:date="2019-05-06T09:08:00Z"/>
          <w:rFonts w:ascii="Times New Roman" w:eastAsia="Times New Roman" w:hAnsi="Times New Roman"/>
          <w:spacing w:val="0"/>
          <w:sz w:val="24"/>
          <w:szCs w:val="24"/>
          <w:lang w:val="es-ES_tradnl" w:eastAsia="es-ES"/>
        </w:rPr>
      </w:pPr>
      <w:del w:id="5165" w:author="Lucero Masmela Castellanos" w:date="2019-05-06T09:08:00Z">
        <w:r w:rsidDel="00BD56CA">
          <w:rPr>
            <w:rFonts w:ascii="Times New Roman" w:eastAsia="Times New Roman" w:hAnsi="Times New Roman"/>
            <w:spacing w:val="0"/>
            <w:sz w:val="24"/>
            <w:szCs w:val="24"/>
            <w:lang w:val="es-ES_tradnl" w:eastAsia="es-ES"/>
          </w:rPr>
          <w:delText xml:space="preserve">Con relación a promover </w:delText>
        </w:r>
        <w:r w:rsidR="00207511" w:rsidDel="00BD56CA">
          <w:rPr>
            <w:rFonts w:ascii="Times New Roman" w:eastAsia="Times New Roman" w:hAnsi="Times New Roman"/>
            <w:spacing w:val="0"/>
            <w:sz w:val="24"/>
            <w:szCs w:val="24"/>
            <w:lang w:val="es-ES_tradnl" w:eastAsia="es-ES"/>
          </w:rPr>
          <w:delText xml:space="preserve">el uso </w:delText>
        </w:r>
        <w:r w:rsidR="003B7E50" w:rsidRPr="003B7E50" w:rsidDel="00BD56CA">
          <w:rPr>
            <w:rFonts w:ascii="Times New Roman" w:eastAsia="Times New Roman" w:hAnsi="Times New Roman"/>
            <w:spacing w:val="0"/>
            <w:sz w:val="24"/>
            <w:szCs w:val="24"/>
            <w:lang w:val="es-ES_tradnl" w:eastAsia="es-ES"/>
          </w:rPr>
          <w:delText xml:space="preserve">eficiente y el ahorro de los recursos </w:delText>
        </w:r>
        <w:r w:rsidR="007D7DFF" w:rsidRPr="003B7E50" w:rsidDel="00BD56CA">
          <w:rPr>
            <w:rFonts w:ascii="Times New Roman" w:eastAsia="Times New Roman" w:hAnsi="Times New Roman"/>
            <w:spacing w:val="0"/>
            <w:sz w:val="24"/>
            <w:szCs w:val="24"/>
            <w:lang w:val="es-ES_tradnl" w:eastAsia="es-ES"/>
          </w:rPr>
          <w:delText>agua, energía</w:delText>
        </w:r>
        <w:r w:rsidR="003B7E50" w:rsidRPr="003B7E50" w:rsidDel="00BD56CA">
          <w:rPr>
            <w:rFonts w:ascii="Times New Roman" w:eastAsia="Times New Roman" w:hAnsi="Times New Roman"/>
            <w:spacing w:val="0"/>
            <w:sz w:val="24"/>
            <w:szCs w:val="24"/>
            <w:lang w:val="es-ES_tradnl" w:eastAsia="es-ES"/>
          </w:rPr>
          <w:delText xml:space="preserve"> eléctrica y la gestión integral de los residuos sólidos veamos que se logró ejecutar:</w:delText>
        </w:r>
      </w:del>
    </w:p>
    <w:p w14:paraId="0682B845" w14:textId="77777777" w:rsidR="001F53BD" w:rsidDel="00BD56CA" w:rsidRDefault="001F53BD" w:rsidP="003B7E50">
      <w:pPr>
        <w:ind w:left="0" w:right="0"/>
        <w:jc w:val="both"/>
        <w:rPr>
          <w:del w:id="5166" w:author="Lucero Masmela Castellanos" w:date="2019-05-06T09:08:00Z"/>
          <w:rFonts w:ascii="Times New Roman" w:eastAsia="Times New Roman" w:hAnsi="Times New Roman"/>
          <w:spacing w:val="0"/>
          <w:sz w:val="24"/>
          <w:szCs w:val="24"/>
          <w:lang w:val="es-ES_tradnl" w:eastAsia="es-ES"/>
        </w:rPr>
      </w:pPr>
    </w:p>
    <w:p w14:paraId="5FE3D222" w14:textId="77777777" w:rsidR="003B7E50" w:rsidRPr="00FC26A2" w:rsidDel="00BD56CA" w:rsidRDefault="003B7E50" w:rsidP="003B7E50">
      <w:pPr>
        <w:pStyle w:val="Prrafodelista"/>
        <w:numPr>
          <w:ilvl w:val="0"/>
          <w:numId w:val="32"/>
        </w:numPr>
        <w:ind w:right="0"/>
        <w:jc w:val="both"/>
        <w:rPr>
          <w:del w:id="5167" w:author="Lucero Masmela Castellanos" w:date="2019-05-06T09:08:00Z"/>
          <w:rFonts w:ascii="Times New Roman" w:eastAsia="Times New Roman" w:hAnsi="Times New Roman"/>
          <w:b/>
          <w:spacing w:val="0"/>
          <w:sz w:val="24"/>
          <w:szCs w:val="24"/>
          <w:lang w:val="es-ES_tradnl" w:eastAsia="es-ES"/>
        </w:rPr>
      </w:pPr>
      <w:del w:id="5168" w:author="Lucero Masmela Castellanos" w:date="2019-05-06T09:08:00Z">
        <w:r w:rsidRPr="00FC26A2" w:rsidDel="00BD56CA">
          <w:rPr>
            <w:rFonts w:ascii="Times New Roman" w:eastAsia="Times New Roman" w:hAnsi="Times New Roman"/>
            <w:b/>
            <w:spacing w:val="0"/>
            <w:sz w:val="24"/>
            <w:szCs w:val="24"/>
            <w:lang w:val="es-ES_tradnl" w:eastAsia="es-ES"/>
          </w:rPr>
          <w:delText>Ahorro de los recursos de agua:</w:delText>
        </w:r>
      </w:del>
    </w:p>
    <w:p w14:paraId="42013C7E" w14:textId="77777777" w:rsidR="003B7E50" w:rsidDel="00BD56CA" w:rsidRDefault="003B7E50" w:rsidP="003B7E50">
      <w:pPr>
        <w:ind w:left="0" w:right="0"/>
        <w:jc w:val="both"/>
        <w:rPr>
          <w:del w:id="5169" w:author="Lucero Masmela Castellanos" w:date="2019-05-06T09:08:00Z"/>
          <w:rFonts w:ascii="Times New Roman" w:eastAsia="Times New Roman" w:hAnsi="Times New Roman"/>
          <w:spacing w:val="0"/>
          <w:sz w:val="24"/>
          <w:szCs w:val="24"/>
          <w:lang w:val="es-ES_tradnl" w:eastAsia="es-ES"/>
        </w:rPr>
      </w:pPr>
    </w:p>
    <w:p w14:paraId="447A74F5" w14:textId="77777777" w:rsidR="003B7E50" w:rsidDel="00BD56CA" w:rsidRDefault="003B7E50" w:rsidP="003B7E50">
      <w:pPr>
        <w:pStyle w:val="Prrafodelista"/>
        <w:numPr>
          <w:ilvl w:val="0"/>
          <w:numId w:val="33"/>
        </w:numPr>
        <w:ind w:right="0"/>
        <w:jc w:val="both"/>
        <w:rPr>
          <w:del w:id="5170" w:author="Lucero Masmela Castellanos" w:date="2019-05-06T09:08:00Z"/>
          <w:rFonts w:ascii="Times New Roman" w:eastAsia="Times New Roman" w:hAnsi="Times New Roman"/>
          <w:spacing w:val="0"/>
          <w:sz w:val="24"/>
          <w:szCs w:val="24"/>
          <w:lang w:val="es-ES_tradnl" w:eastAsia="es-ES"/>
        </w:rPr>
      </w:pPr>
      <w:del w:id="5171" w:author="Lucero Masmela Castellanos" w:date="2019-05-06T09:08:00Z">
        <w:r w:rsidRPr="003B7E50" w:rsidDel="00BD56CA">
          <w:rPr>
            <w:rFonts w:ascii="Times New Roman" w:eastAsia="Times New Roman" w:hAnsi="Times New Roman"/>
            <w:spacing w:val="0"/>
            <w:sz w:val="24"/>
            <w:szCs w:val="24"/>
            <w:lang w:val="es-ES_tradnl" w:eastAsia="es-ES"/>
          </w:rPr>
          <w:delText>En el año 2018 se presentó una reducción en el consumo de agua en un 33% con respecto al año 2017.</w:delText>
        </w:r>
        <w:r w:rsidDel="00BD56CA">
          <w:rPr>
            <w:rFonts w:ascii="Times New Roman" w:eastAsia="Times New Roman" w:hAnsi="Times New Roman"/>
            <w:spacing w:val="0"/>
            <w:sz w:val="24"/>
            <w:szCs w:val="24"/>
            <w:lang w:val="es-ES_tradnl" w:eastAsia="es-ES"/>
          </w:rPr>
          <w:delText xml:space="preserve"> </w:delText>
        </w:r>
      </w:del>
    </w:p>
    <w:p w14:paraId="28E5A3E9" w14:textId="77777777" w:rsidR="003B7E50" w:rsidDel="00BD56CA" w:rsidRDefault="003B7E50" w:rsidP="003B7E50">
      <w:pPr>
        <w:pStyle w:val="Prrafodelista"/>
        <w:numPr>
          <w:ilvl w:val="0"/>
          <w:numId w:val="33"/>
        </w:numPr>
        <w:ind w:right="0"/>
        <w:jc w:val="both"/>
        <w:rPr>
          <w:del w:id="5172" w:author="Lucero Masmela Castellanos" w:date="2019-05-06T09:08:00Z"/>
          <w:rFonts w:ascii="Times New Roman" w:eastAsia="Times New Roman" w:hAnsi="Times New Roman"/>
          <w:spacing w:val="0"/>
          <w:sz w:val="24"/>
          <w:szCs w:val="24"/>
          <w:lang w:val="es-ES_tradnl" w:eastAsia="es-ES"/>
        </w:rPr>
      </w:pPr>
      <w:del w:id="5173" w:author="Lucero Masmela Castellanos" w:date="2019-05-06T09:08:00Z">
        <w:r w:rsidRPr="003B7E50" w:rsidDel="00BD56CA">
          <w:rPr>
            <w:rFonts w:ascii="Times New Roman" w:eastAsia="Times New Roman" w:hAnsi="Times New Roman"/>
            <w:spacing w:val="0"/>
            <w:sz w:val="24"/>
            <w:szCs w:val="24"/>
            <w:lang w:val="es-ES_tradnl" w:eastAsia="es-ES"/>
          </w:rPr>
          <w:delText>Se desarrollaron actividades de sensibilización como: cinco 5 caminatas con participación de 130 servidores de la entidad, para el reconocimiento de zonas de importancia ecológica.</w:delText>
        </w:r>
      </w:del>
    </w:p>
    <w:p w14:paraId="0CCDF15F" w14:textId="77777777" w:rsidR="003B7E50" w:rsidDel="00BD56CA" w:rsidRDefault="003B7E50" w:rsidP="003B7E50">
      <w:pPr>
        <w:pStyle w:val="Prrafodelista"/>
        <w:numPr>
          <w:ilvl w:val="0"/>
          <w:numId w:val="33"/>
        </w:numPr>
        <w:ind w:right="0"/>
        <w:jc w:val="both"/>
        <w:rPr>
          <w:del w:id="5174" w:author="Lucero Masmela Castellanos" w:date="2019-05-06T09:08:00Z"/>
          <w:rFonts w:ascii="Times New Roman" w:eastAsia="Times New Roman" w:hAnsi="Times New Roman"/>
          <w:spacing w:val="0"/>
          <w:sz w:val="24"/>
          <w:szCs w:val="24"/>
          <w:lang w:val="es-ES_tradnl" w:eastAsia="es-ES"/>
        </w:rPr>
      </w:pPr>
      <w:del w:id="5175" w:author="Lucero Masmela Castellanos" w:date="2019-05-06T09:08:00Z">
        <w:r w:rsidRPr="003B7E50" w:rsidDel="00BD56CA">
          <w:rPr>
            <w:rFonts w:ascii="Times New Roman" w:eastAsia="Times New Roman" w:hAnsi="Times New Roman"/>
            <w:spacing w:val="0"/>
            <w:sz w:val="24"/>
            <w:szCs w:val="24"/>
            <w:lang w:val="es-ES_tradnl" w:eastAsia="es-ES"/>
          </w:rPr>
          <w:delText>Seguimiento periódico al consumo de recursos (agua, energía, papel y generación de residuos)</w:delText>
        </w:r>
        <w:r w:rsidR="001D3094" w:rsidDel="00BD56CA">
          <w:rPr>
            <w:rFonts w:ascii="Times New Roman" w:eastAsia="Times New Roman" w:hAnsi="Times New Roman"/>
            <w:spacing w:val="0"/>
            <w:sz w:val="24"/>
            <w:szCs w:val="24"/>
            <w:lang w:val="es-ES_tradnl" w:eastAsia="es-ES"/>
          </w:rPr>
          <w:delText>.</w:delText>
        </w:r>
      </w:del>
    </w:p>
    <w:p w14:paraId="53B1872D" w14:textId="77777777" w:rsidR="001D3094" w:rsidRPr="00FC26A2" w:rsidDel="00BD56CA" w:rsidRDefault="001D3094" w:rsidP="001D3094">
      <w:pPr>
        <w:pStyle w:val="Prrafodelista"/>
        <w:ind w:left="720" w:right="0"/>
        <w:jc w:val="both"/>
        <w:rPr>
          <w:del w:id="5176" w:author="Lucero Masmela Castellanos" w:date="2019-05-06T09:08:00Z"/>
          <w:rFonts w:ascii="Times New Roman" w:eastAsia="Times New Roman" w:hAnsi="Times New Roman"/>
          <w:b/>
          <w:spacing w:val="0"/>
          <w:sz w:val="24"/>
          <w:szCs w:val="24"/>
          <w:lang w:val="es-ES_tradnl" w:eastAsia="es-ES"/>
        </w:rPr>
      </w:pPr>
    </w:p>
    <w:p w14:paraId="5C9BB5FE" w14:textId="77777777" w:rsidR="003B7E50" w:rsidRPr="00FC26A2" w:rsidDel="00BD56CA" w:rsidRDefault="003B7E50" w:rsidP="003B7E50">
      <w:pPr>
        <w:pStyle w:val="Prrafodelista"/>
        <w:numPr>
          <w:ilvl w:val="0"/>
          <w:numId w:val="32"/>
        </w:numPr>
        <w:ind w:right="0"/>
        <w:jc w:val="both"/>
        <w:rPr>
          <w:del w:id="5177" w:author="Lucero Masmela Castellanos" w:date="2019-05-06T09:08:00Z"/>
          <w:rFonts w:ascii="Times New Roman" w:eastAsia="Times New Roman" w:hAnsi="Times New Roman"/>
          <w:b/>
          <w:spacing w:val="0"/>
          <w:sz w:val="24"/>
          <w:szCs w:val="24"/>
          <w:lang w:val="es-ES_tradnl" w:eastAsia="es-ES"/>
        </w:rPr>
      </w:pPr>
      <w:del w:id="5178" w:author="Lucero Masmela Castellanos" w:date="2019-05-06T09:08:00Z">
        <w:r w:rsidRPr="00FC26A2" w:rsidDel="00BD56CA">
          <w:rPr>
            <w:rFonts w:ascii="Times New Roman" w:eastAsia="Times New Roman" w:hAnsi="Times New Roman"/>
            <w:b/>
            <w:spacing w:val="0"/>
            <w:sz w:val="24"/>
            <w:szCs w:val="24"/>
            <w:lang w:val="es-ES_tradnl" w:eastAsia="es-ES"/>
          </w:rPr>
          <w:delText>Ahorro energía eléctrica:</w:delText>
        </w:r>
      </w:del>
    </w:p>
    <w:p w14:paraId="5CA1B9A6" w14:textId="77777777" w:rsidR="003B7E50" w:rsidDel="00BD56CA" w:rsidRDefault="003B7E50" w:rsidP="003B7E50">
      <w:pPr>
        <w:ind w:left="0" w:right="0"/>
        <w:jc w:val="both"/>
        <w:rPr>
          <w:del w:id="5179" w:author="Lucero Masmela Castellanos" w:date="2019-05-06T09:08:00Z"/>
          <w:rFonts w:ascii="Times New Roman" w:eastAsia="Times New Roman" w:hAnsi="Times New Roman"/>
          <w:spacing w:val="0"/>
          <w:sz w:val="24"/>
          <w:szCs w:val="24"/>
          <w:lang w:val="es-ES_tradnl" w:eastAsia="es-ES"/>
        </w:rPr>
      </w:pPr>
    </w:p>
    <w:p w14:paraId="435BF01E" w14:textId="77777777" w:rsidR="003B7E50" w:rsidDel="00BD56CA" w:rsidRDefault="003B7E50" w:rsidP="003B7E50">
      <w:pPr>
        <w:pStyle w:val="Prrafodelista"/>
        <w:numPr>
          <w:ilvl w:val="0"/>
          <w:numId w:val="34"/>
        </w:numPr>
        <w:ind w:right="0"/>
        <w:jc w:val="both"/>
        <w:rPr>
          <w:del w:id="5180" w:author="Lucero Masmela Castellanos" w:date="2019-05-06T09:08:00Z"/>
          <w:rFonts w:ascii="Times New Roman" w:eastAsia="Times New Roman" w:hAnsi="Times New Roman"/>
          <w:spacing w:val="0"/>
          <w:sz w:val="24"/>
          <w:szCs w:val="24"/>
          <w:lang w:val="es-ES_tradnl" w:eastAsia="es-ES"/>
        </w:rPr>
      </w:pPr>
      <w:del w:id="5181" w:author="Lucero Masmela Castellanos" w:date="2019-05-06T09:08:00Z">
        <w:r w:rsidRPr="003B7E50" w:rsidDel="00BD56CA">
          <w:rPr>
            <w:rFonts w:ascii="Times New Roman" w:eastAsia="Times New Roman" w:hAnsi="Times New Roman"/>
            <w:spacing w:val="0"/>
            <w:sz w:val="24"/>
            <w:szCs w:val="24"/>
            <w:lang w:val="es-ES_tradnl" w:eastAsia="es-ES"/>
          </w:rPr>
          <w:delText>Se realizó el cambio de luminarias de tubos fluorescentes a paneles LED, lo que conllevará un ahorro energético del 50%</w:delText>
        </w:r>
        <w:r w:rsidDel="00BD56CA">
          <w:rPr>
            <w:rFonts w:ascii="Times New Roman" w:eastAsia="Times New Roman" w:hAnsi="Times New Roman"/>
            <w:spacing w:val="0"/>
            <w:sz w:val="24"/>
            <w:szCs w:val="24"/>
            <w:lang w:val="es-ES_tradnl" w:eastAsia="es-ES"/>
          </w:rPr>
          <w:delText>.</w:delText>
        </w:r>
      </w:del>
    </w:p>
    <w:p w14:paraId="39178E6F" w14:textId="77777777" w:rsidR="003B7E50" w:rsidDel="00BD56CA" w:rsidRDefault="003B7E50" w:rsidP="003B7E50">
      <w:pPr>
        <w:pStyle w:val="Prrafodelista"/>
        <w:numPr>
          <w:ilvl w:val="0"/>
          <w:numId w:val="34"/>
        </w:numPr>
        <w:ind w:right="0"/>
        <w:jc w:val="both"/>
        <w:rPr>
          <w:del w:id="5182" w:author="Lucero Masmela Castellanos" w:date="2019-05-06T09:08:00Z"/>
          <w:rFonts w:ascii="Times New Roman" w:eastAsia="Times New Roman" w:hAnsi="Times New Roman"/>
          <w:spacing w:val="0"/>
          <w:sz w:val="24"/>
          <w:szCs w:val="24"/>
          <w:lang w:val="es-ES_tradnl" w:eastAsia="es-ES"/>
        </w:rPr>
      </w:pPr>
      <w:del w:id="5183" w:author="Lucero Masmela Castellanos" w:date="2019-05-06T09:08:00Z">
        <w:r w:rsidRPr="003B7E50" w:rsidDel="00BD56CA">
          <w:rPr>
            <w:rFonts w:ascii="Times New Roman" w:eastAsia="Times New Roman" w:hAnsi="Times New Roman"/>
            <w:spacing w:val="0"/>
            <w:sz w:val="24"/>
            <w:szCs w:val="24"/>
            <w:lang w:val="es-ES_tradnl" w:eastAsia="es-ES"/>
          </w:rPr>
          <w:delText xml:space="preserve"> Participación activa de 96 servidores en el concurso de ascenso saludable.</w:delText>
        </w:r>
      </w:del>
    </w:p>
    <w:p w14:paraId="57C00281" w14:textId="77777777" w:rsidR="003B7E50" w:rsidDel="00BD56CA" w:rsidRDefault="003B7E50" w:rsidP="003B7E50">
      <w:pPr>
        <w:pStyle w:val="Prrafodelista"/>
        <w:numPr>
          <w:ilvl w:val="0"/>
          <w:numId w:val="34"/>
        </w:numPr>
        <w:ind w:right="0"/>
        <w:jc w:val="both"/>
        <w:rPr>
          <w:del w:id="5184" w:author="Lucero Masmela Castellanos" w:date="2019-05-06T09:08:00Z"/>
          <w:rFonts w:ascii="Times New Roman" w:eastAsia="Times New Roman" w:hAnsi="Times New Roman"/>
          <w:spacing w:val="0"/>
          <w:sz w:val="24"/>
          <w:szCs w:val="24"/>
          <w:lang w:val="es-ES_tradnl" w:eastAsia="es-ES"/>
        </w:rPr>
      </w:pPr>
      <w:del w:id="5185" w:author="Lucero Masmela Castellanos" w:date="2019-05-06T09:08:00Z">
        <w:r w:rsidRPr="003B7E50" w:rsidDel="00BD56CA">
          <w:rPr>
            <w:rFonts w:ascii="Times New Roman" w:eastAsia="Times New Roman" w:hAnsi="Times New Roman"/>
            <w:spacing w:val="0"/>
            <w:sz w:val="24"/>
            <w:szCs w:val="24"/>
            <w:lang w:val="es-ES_tradnl" w:eastAsia="es-ES"/>
          </w:rPr>
          <w:delText>Apagón ambiental del edificio del CAD en la Semana Ambiental 2018</w:delText>
        </w:r>
        <w:r w:rsidDel="00BD56CA">
          <w:rPr>
            <w:rFonts w:ascii="Times New Roman" w:eastAsia="Times New Roman" w:hAnsi="Times New Roman"/>
            <w:spacing w:val="0"/>
            <w:sz w:val="24"/>
            <w:szCs w:val="24"/>
            <w:lang w:val="es-ES_tradnl" w:eastAsia="es-ES"/>
          </w:rPr>
          <w:delText>.</w:delText>
        </w:r>
      </w:del>
    </w:p>
    <w:p w14:paraId="7C2CE1F5" w14:textId="77777777" w:rsidR="003B7E50" w:rsidDel="00BD56CA" w:rsidRDefault="003B7E50" w:rsidP="003B7E50">
      <w:pPr>
        <w:pStyle w:val="Prrafodelista"/>
        <w:ind w:left="720" w:right="0"/>
        <w:jc w:val="both"/>
        <w:rPr>
          <w:del w:id="5186" w:author="Lucero Masmela Castellanos" w:date="2019-05-06T09:08:00Z"/>
          <w:rFonts w:ascii="Times New Roman" w:eastAsia="Times New Roman" w:hAnsi="Times New Roman"/>
          <w:spacing w:val="0"/>
          <w:sz w:val="24"/>
          <w:szCs w:val="24"/>
          <w:lang w:val="es-ES_tradnl" w:eastAsia="es-ES"/>
        </w:rPr>
      </w:pPr>
    </w:p>
    <w:p w14:paraId="60E55EB3" w14:textId="77777777" w:rsidR="003B7E50" w:rsidRPr="00FC26A2" w:rsidDel="00BD56CA" w:rsidRDefault="00841404" w:rsidP="00FC26A2">
      <w:pPr>
        <w:pStyle w:val="Prrafodelista"/>
        <w:numPr>
          <w:ilvl w:val="0"/>
          <w:numId w:val="32"/>
        </w:numPr>
        <w:ind w:right="0"/>
        <w:jc w:val="both"/>
        <w:rPr>
          <w:del w:id="5187" w:author="Lucero Masmela Castellanos" w:date="2019-05-06T09:08:00Z"/>
          <w:rFonts w:ascii="Times New Roman" w:eastAsia="Times New Roman" w:hAnsi="Times New Roman"/>
          <w:spacing w:val="0"/>
          <w:sz w:val="24"/>
          <w:szCs w:val="24"/>
          <w:lang w:val="es-ES_tradnl" w:eastAsia="es-ES"/>
        </w:rPr>
      </w:pPr>
      <w:del w:id="5188" w:author="Lucero Masmela Castellanos" w:date="2019-05-06T09:08:00Z">
        <w:r w:rsidRPr="00FC26A2" w:rsidDel="00BD56CA">
          <w:rPr>
            <w:rFonts w:ascii="Times New Roman" w:eastAsia="Times New Roman" w:hAnsi="Times New Roman"/>
            <w:b/>
            <w:spacing w:val="0"/>
            <w:sz w:val="24"/>
            <w:szCs w:val="24"/>
            <w:lang w:val="es-ES_tradnl" w:eastAsia="es-ES"/>
          </w:rPr>
          <w:delText>Gestión integral de residuos sólidos;</w:delText>
        </w:r>
      </w:del>
    </w:p>
    <w:p w14:paraId="5A6EEC0A" w14:textId="77777777" w:rsidR="00841404" w:rsidDel="00BD56CA" w:rsidRDefault="00841404" w:rsidP="00841404">
      <w:pPr>
        <w:ind w:left="0" w:right="0"/>
        <w:jc w:val="both"/>
        <w:rPr>
          <w:del w:id="5189" w:author="Lucero Masmela Castellanos" w:date="2019-05-06T09:08:00Z"/>
          <w:rFonts w:ascii="Times New Roman" w:eastAsia="Times New Roman" w:hAnsi="Times New Roman"/>
          <w:spacing w:val="0"/>
          <w:sz w:val="24"/>
          <w:szCs w:val="24"/>
          <w:lang w:val="es-ES_tradnl" w:eastAsia="es-ES"/>
        </w:rPr>
      </w:pPr>
    </w:p>
    <w:p w14:paraId="6C6234DD" w14:textId="77777777" w:rsidR="00841404" w:rsidDel="00BD56CA" w:rsidRDefault="00841404" w:rsidP="00841404">
      <w:pPr>
        <w:pStyle w:val="Prrafodelista"/>
        <w:numPr>
          <w:ilvl w:val="0"/>
          <w:numId w:val="35"/>
        </w:numPr>
        <w:ind w:right="0"/>
        <w:jc w:val="both"/>
        <w:rPr>
          <w:del w:id="5190" w:author="Lucero Masmela Castellanos" w:date="2019-05-06T09:08:00Z"/>
          <w:rFonts w:ascii="Times New Roman" w:eastAsia="Times New Roman" w:hAnsi="Times New Roman"/>
          <w:spacing w:val="0"/>
          <w:sz w:val="24"/>
          <w:szCs w:val="24"/>
          <w:lang w:val="es-ES_tradnl" w:eastAsia="es-ES"/>
        </w:rPr>
      </w:pPr>
      <w:del w:id="5191" w:author="Lucero Masmela Castellanos" w:date="2019-05-06T09:08:00Z">
        <w:r w:rsidRPr="00841404" w:rsidDel="00BD56CA">
          <w:rPr>
            <w:rFonts w:ascii="Times New Roman" w:eastAsia="Times New Roman" w:hAnsi="Times New Roman"/>
            <w:spacing w:val="0"/>
            <w:sz w:val="24"/>
            <w:szCs w:val="24"/>
            <w:lang w:val="es-ES_tradnl" w:eastAsia="es-ES"/>
          </w:rPr>
          <w:delText>Sensibilización a los funcionarios de la UAECD en disposición selectiva de residuos sólidos mediante la campaña “ChekA…Tus residuos”</w:delText>
        </w:r>
        <w:r w:rsidDel="00BD56CA">
          <w:rPr>
            <w:rFonts w:ascii="Times New Roman" w:eastAsia="Times New Roman" w:hAnsi="Times New Roman"/>
            <w:spacing w:val="0"/>
            <w:sz w:val="24"/>
            <w:szCs w:val="24"/>
            <w:lang w:val="es-ES_tradnl" w:eastAsia="es-ES"/>
          </w:rPr>
          <w:delText>.</w:delText>
        </w:r>
      </w:del>
    </w:p>
    <w:p w14:paraId="0E92FE72" w14:textId="77777777" w:rsidR="00841404" w:rsidRPr="00841404" w:rsidDel="00BD56CA" w:rsidRDefault="00841404" w:rsidP="00841404">
      <w:pPr>
        <w:pStyle w:val="Prrafodelista"/>
        <w:numPr>
          <w:ilvl w:val="0"/>
          <w:numId w:val="35"/>
        </w:numPr>
        <w:ind w:right="0"/>
        <w:jc w:val="both"/>
        <w:rPr>
          <w:del w:id="5192" w:author="Lucero Masmela Castellanos" w:date="2019-05-06T09:08:00Z"/>
          <w:rFonts w:ascii="Times New Roman" w:eastAsia="Times New Roman" w:hAnsi="Times New Roman"/>
          <w:spacing w:val="0"/>
          <w:sz w:val="24"/>
          <w:szCs w:val="24"/>
          <w:lang w:val="es-ES_tradnl" w:eastAsia="es-ES"/>
        </w:rPr>
      </w:pPr>
      <w:del w:id="5193" w:author="Lucero Masmela Castellanos" w:date="2019-05-06T09:08:00Z">
        <w:r w:rsidRPr="00841404" w:rsidDel="00BD56CA">
          <w:rPr>
            <w:rFonts w:ascii="Times New Roman" w:eastAsia="Times New Roman" w:hAnsi="Times New Roman"/>
            <w:spacing w:val="0"/>
            <w:sz w:val="24"/>
            <w:szCs w:val="24"/>
            <w:lang w:val="es-ES_tradnl" w:eastAsia="es-ES"/>
          </w:rPr>
          <w:delText xml:space="preserve">Inspecciones de Centro de Acopio y Puntos Ecológicos. </w:delText>
        </w:r>
      </w:del>
    </w:p>
    <w:p w14:paraId="38380E24" w14:textId="77777777" w:rsidR="00841404" w:rsidDel="00BD56CA" w:rsidRDefault="00841404" w:rsidP="00841404">
      <w:pPr>
        <w:pStyle w:val="Prrafodelista"/>
        <w:numPr>
          <w:ilvl w:val="0"/>
          <w:numId w:val="35"/>
        </w:numPr>
        <w:ind w:right="0"/>
        <w:jc w:val="both"/>
        <w:rPr>
          <w:del w:id="5194" w:author="Lucero Masmela Castellanos" w:date="2019-05-06T09:08:00Z"/>
          <w:rFonts w:ascii="Times New Roman" w:eastAsia="Times New Roman" w:hAnsi="Times New Roman"/>
          <w:spacing w:val="0"/>
          <w:sz w:val="24"/>
          <w:szCs w:val="24"/>
          <w:lang w:val="es-ES_tradnl" w:eastAsia="es-ES"/>
        </w:rPr>
      </w:pPr>
      <w:del w:id="5195" w:author="Lucero Masmela Castellanos" w:date="2019-05-06T09:08:00Z">
        <w:r w:rsidRPr="00841404" w:rsidDel="00BD56CA">
          <w:rPr>
            <w:rFonts w:ascii="Times New Roman" w:eastAsia="Times New Roman" w:hAnsi="Times New Roman"/>
            <w:spacing w:val="0"/>
            <w:sz w:val="24"/>
            <w:szCs w:val="24"/>
            <w:lang w:val="es-ES_tradnl" w:eastAsia="es-ES"/>
          </w:rPr>
          <w:delText xml:space="preserve"> Se desarrollaron campañas de Gestión de RESPEL y RAEEs mediante RETORNA y RECICLATON I y II</w:delText>
        </w:r>
        <w:r w:rsidR="001D3094" w:rsidDel="00BD56CA">
          <w:rPr>
            <w:rFonts w:ascii="Times New Roman" w:eastAsia="Times New Roman" w:hAnsi="Times New Roman"/>
            <w:spacing w:val="0"/>
            <w:sz w:val="24"/>
            <w:szCs w:val="24"/>
            <w:lang w:val="es-ES_tradnl" w:eastAsia="es-ES"/>
          </w:rPr>
          <w:delText>.</w:delText>
        </w:r>
      </w:del>
    </w:p>
    <w:p w14:paraId="598353CB" w14:textId="77777777" w:rsidR="001D3094" w:rsidDel="00BD56CA" w:rsidRDefault="001D3094" w:rsidP="001D3094">
      <w:pPr>
        <w:ind w:right="0"/>
        <w:jc w:val="both"/>
        <w:rPr>
          <w:del w:id="5196" w:author="Lucero Masmela Castellanos" w:date="2019-05-06T09:08:00Z"/>
          <w:rFonts w:ascii="Times New Roman" w:eastAsia="Times New Roman" w:hAnsi="Times New Roman"/>
          <w:spacing w:val="0"/>
          <w:sz w:val="24"/>
          <w:szCs w:val="24"/>
          <w:lang w:val="es-ES_tradnl" w:eastAsia="es-ES"/>
        </w:rPr>
      </w:pPr>
    </w:p>
    <w:p w14:paraId="1E326EFC" w14:textId="77777777" w:rsidR="001D3094" w:rsidDel="00BD56CA" w:rsidRDefault="001D3094" w:rsidP="001D3094">
      <w:pPr>
        <w:ind w:right="0"/>
        <w:jc w:val="both"/>
        <w:rPr>
          <w:del w:id="5197" w:author="Lucero Masmela Castellanos" w:date="2019-05-06T09:08:00Z"/>
          <w:rFonts w:ascii="Times New Roman" w:eastAsia="Times New Roman" w:hAnsi="Times New Roman"/>
          <w:spacing w:val="0"/>
          <w:sz w:val="24"/>
          <w:szCs w:val="24"/>
          <w:lang w:val="es-ES_tradnl" w:eastAsia="es-ES"/>
        </w:rPr>
      </w:pPr>
    </w:p>
    <w:p w14:paraId="0FD88407" w14:textId="77777777" w:rsidR="00F84E84" w:rsidDel="00BD56CA" w:rsidRDefault="00F84E84" w:rsidP="001D3094">
      <w:pPr>
        <w:ind w:right="0"/>
        <w:jc w:val="both"/>
        <w:rPr>
          <w:del w:id="5198" w:author="Lucero Masmela Castellanos" w:date="2019-05-06T09:08:00Z"/>
          <w:rFonts w:ascii="Times New Roman" w:eastAsia="Times New Roman" w:hAnsi="Times New Roman"/>
          <w:spacing w:val="0"/>
          <w:sz w:val="24"/>
          <w:szCs w:val="24"/>
          <w:lang w:val="es-ES_tradnl" w:eastAsia="es-ES"/>
        </w:rPr>
      </w:pPr>
    </w:p>
    <w:p w14:paraId="004DC927" w14:textId="77777777" w:rsidR="001D3094" w:rsidDel="00BD56CA" w:rsidRDefault="001D3094" w:rsidP="001D3094">
      <w:pPr>
        <w:ind w:right="0"/>
        <w:jc w:val="both"/>
        <w:rPr>
          <w:del w:id="5199" w:author="Lucero Masmela Castellanos" w:date="2019-05-06T09:08:00Z"/>
          <w:rFonts w:ascii="Times New Roman" w:eastAsia="Times New Roman" w:hAnsi="Times New Roman"/>
          <w:spacing w:val="0"/>
          <w:sz w:val="24"/>
          <w:szCs w:val="24"/>
          <w:lang w:val="es-ES_tradnl" w:eastAsia="es-ES"/>
        </w:rPr>
      </w:pPr>
    </w:p>
    <w:p w14:paraId="432A9105" w14:textId="77777777" w:rsidR="00FC26A2" w:rsidDel="00BD56CA" w:rsidRDefault="00FC26A2" w:rsidP="001D3094">
      <w:pPr>
        <w:ind w:right="0"/>
        <w:jc w:val="both"/>
        <w:rPr>
          <w:del w:id="5200" w:author="Lucero Masmela Castellanos" w:date="2019-05-06T09:08:00Z"/>
          <w:rFonts w:ascii="Times New Roman" w:eastAsia="Times New Roman" w:hAnsi="Times New Roman"/>
          <w:spacing w:val="0"/>
          <w:sz w:val="24"/>
          <w:szCs w:val="24"/>
          <w:lang w:val="es-ES_tradnl" w:eastAsia="es-ES"/>
        </w:rPr>
      </w:pPr>
    </w:p>
    <w:p w14:paraId="530A3AF8" w14:textId="77777777" w:rsidR="00FC26A2" w:rsidDel="00BD56CA" w:rsidRDefault="00FC26A2" w:rsidP="001D3094">
      <w:pPr>
        <w:ind w:right="0"/>
        <w:jc w:val="both"/>
        <w:rPr>
          <w:del w:id="5201" w:author="Lucero Masmela Castellanos" w:date="2019-05-06T09:08:00Z"/>
          <w:rFonts w:ascii="Times New Roman" w:eastAsia="Times New Roman" w:hAnsi="Times New Roman"/>
          <w:spacing w:val="0"/>
          <w:sz w:val="24"/>
          <w:szCs w:val="24"/>
          <w:lang w:val="es-ES_tradnl" w:eastAsia="es-ES"/>
        </w:rPr>
      </w:pPr>
    </w:p>
    <w:p w14:paraId="4A850F44" w14:textId="77777777" w:rsidR="0064755C" w:rsidDel="00BD56CA" w:rsidRDefault="0064755C" w:rsidP="00841404">
      <w:pPr>
        <w:ind w:left="0" w:right="0"/>
        <w:jc w:val="both"/>
        <w:rPr>
          <w:del w:id="5202" w:author="Lucero Masmela Castellanos" w:date="2019-05-06T09:08:00Z"/>
          <w:rFonts w:ascii="Times New Roman" w:eastAsia="Times New Roman" w:hAnsi="Times New Roman"/>
          <w:spacing w:val="0"/>
          <w:sz w:val="24"/>
          <w:szCs w:val="24"/>
          <w:lang w:val="es-ES_tradnl" w:eastAsia="es-ES"/>
        </w:rPr>
      </w:pPr>
    </w:p>
    <w:p w14:paraId="6DA76F01" w14:textId="77777777" w:rsidR="002D353D" w:rsidRPr="00967BD1" w:rsidDel="00BD56CA" w:rsidRDefault="0064755C" w:rsidP="00841404">
      <w:pPr>
        <w:ind w:left="0" w:right="0"/>
        <w:jc w:val="both"/>
        <w:rPr>
          <w:del w:id="5203" w:author="Lucero Masmela Castellanos" w:date="2019-05-06T09:08:00Z"/>
          <w:rFonts w:ascii="Times New Roman" w:eastAsia="Times New Roman" w:hAnsi="Times New Roman"/>
          <w:b/>
          <w:spacing w:val="0"/>
          <w:sz w:val="24"/>
          <w:szCs w:val="24"/>
          <w:highlight w:val="red"/>
          <w:lang w:val="es-ES_tradnl" w:eastAsia="es-ES"/>
          <w:rPrChange w:id="5204" w:author="Lucero Masmela Castellanos" w:date="2019-05-05T06:55:00Z">
            <w:rPr>
              <w:del w:id="5205" w:author="Lucero Masmela Castellanos" w:date="2019-05-06T09:08:00Z"/>
              <w:rFonts w:ascii="Times New Roman" w:eastAsia="Times New Roman" w:hAnsi="Times New Roman"/>
              <w:b/>
              <w:spacing w:val="0"/>
              <w:sz w:val="24"/>
              <w:szCs w:val="24"/>
              <w:lang w:val="es-ES_tradnl" w:eastAsia="es-ES"/>
            </w:rPr>
          </w:rPrChange>
        </w:rPr>
      </w:pPr>
      <w:del w:id="5206" w:author="Lucero Masmela Castellanos" w:date="2019-05-06T09:08:00Z">
        <w:r w:rsidRPr="00967BD1" w:rsidDel="00BD56CA">
          <w:rPr>
            <w:rFonts w:ascii="Times New Roman" w:eastAsia="Times New Roman" w:hAnsi="Times New Roman"/>
            <w:b/>
            <w:spacing w:val="0"/>
            <w:sz w:val="24"/>
            <w:szCs w:val="24"/>
            <w:highlight w:val="red"/>
            <w:lang w:val="es-ES_tradnl" w:eastAsia="es-ES"/>
            <w:rPrChange w:id="5207" w:author="Lucero Masmela Castellanos" w:date="2019-05-05T06:55:00Z">
              <w:rPr>
                <w:rFonts w:ascii="Times New Roman" w:eastAsia="Times New Roman" w:hAnsi="Times New Roman"/>
                <w:b/>
                <w:spacing w:val="0"/>
                <w:sz w:val="24"/>
                <w:szCs w:val="24"/>
                <w:lang w:val="es-ES_tradnl" w:eastAsia="es-ES"/>
              </w:rPr>
            </w:rPrChange>
          </w:rPr>
          <w:delText>6.</w:delText>
        </w:r>
      </w:del>
      <w:ins w:id="5208" w:author="Lucero Masmela Castellanos" w:date="2019-05-05T06:51:00Z">
        <w:del w:id="5209" w:author="Lucero Masmela Castellanos" w:date="2019-05-06T09:08:00Z">
          <w:r w:rsidR="00967BD1" w:rsidRPr="00967BD1" w:rsidDel="00BD56CA">
            <w:rPr>
              <w:rFonts w:ascii="Times New Roman" w:eastAsia="Times New Roman" w:hAnsi="Times New Roman"/>
              <w:b/>
              <w:spacing w:val="0"/>
              <w:sz w:val="24"/>
              <w:szCs w:val="24"/>
              <w:highlight w:val="red"/>
              <w:lang w:val="es-ES_tradnl" w:eastAsia="es-ES"/>
              <w:rPrChange w:id="5210" w:author="Lucero Masmela Castellanos" w:date="2019-05-05T06:55:00Z">
                <w:rPr>
                  <w:rFonts w:ascii="Times New Roman" w:eastAsia="Times New Roman" w:hAnsi="Times New Roman"/>
                  <w:b/>
                  <w:spacing w:val="0"/>
                  <w:sz w:val="24"/>
                  <w:szCs w:val="24"/>
                  <w:lang w:val="es-ES_tradnl" w:eastAsia="es-ES"/>
                </w:rPr>
              </w:rPrChange>
            </w:rPr>
            <w:delText>9</w:delText>
          </w:r>
        </w:del>
      </w:ins>
      <w:del w:id="5211" w:author="Lucero Masmela Castellanos" w:date="2019-05-06T09:08:00Z">
        <w:r w:rsidRPr="00967BD1" w:rsidDel="00BD56CA">
          <w:rPr>
            <w:rFonts w:ascii="Times New Roman" w:eastAsia="Times New Roman" w:hAnsi="Times New Roman"/>
            <w:b/>
            <w:spacing w:val="0"/>
            <w:sz w:val="24"/>
            <w:szCs w:val="24"/>
            <w:highlight w:val="red"/>
            <w:lang w:val="es-ES_tradnl" w:eastAsia="es-ES"/>
            <w:rPrChange w:id="5212" w:author="Lucero Masmela Castellanos" w:date="2019-05-05T06:55:00Z">
              <w:rPr>
                <w:rFonts w:ascii="Times New Roman" w:eastAsia="Times New Roman" w:hAnsi="Times New Roman"/>
                <w:b/>
                <w:spacing w:val="0"/>
                <w:sz w:val="24"/>
                <w:szCs w:val="24"/>
                <w:lang w:val="es-ES_tradnl" w:eastAsia="es-ES"/>
              </w:rPr>
            </w:rPrChange>
          </w:rPr>
          <w:delText>16 Verificación del cumplimiento de las medidas de austeridad en el gasto relacionadas con</w:delText>
        </w:r>
        <w:r w:rsidR="002D353D" w:rsidRPr="00967BD1" w:rsidDel="00BD56CA">
          <w:rPr>
            <w:rFonts w:ascii="Times New Roman" w:eastAsia="Times New Roman" w:hAnsi="Times New Roman"/>
            <w:b/>
            <w:spacing w:val="0"/>
            <w:sz w:val="24"/>
            <w:szCs w:val="24"/>
            <w:highlight w:val="red"/>
            <w:lang w:val="es-ES_tradnl" w:eastAsia="es-ES"/>
            <w:rPrChange w:id="5213" w:author="Lucero Masmela Castellanos" w:date="2019-05-05T06:55:00Z">
              <w:rPr>
                <w:rFonts w:ascii="Times New Roman" w:eastAsia="Times New Roman" w:hAnsi="Times New Roman"/>
                <w:b/>
                <w:spacing w:val="0"/>
                <w:sz w:val="24"/>
                <w:szCs w:val="24"/>
                <w:lang w:val="es-ES_tradnl" w:eastAsia="es-ES"/>
              </w:rPr>
            </w:rPrChange>
          </w:rPr>
          <w:delText>:</w:delText>
        </w:r>
      </w:del>
    </w:p>
    <w:p w14:paraId="4B5A6842" w14:textId="77777777" w:rsidR="0064755C" w:rsidRPr="00967BD1" w:rsidDel="00BD56CA" w:rsidRDefault="0064755C" w:rsidP="00841404">
      <w:pPr>
        <w:ind w:left="0" w:right="0"/>
        <w:jc w:val="both"/>
        <w:rPr>
          <w:del w:id="5214" w:author="Lucero Masmela Castellanos" w:date="2019-05-06T09:08:00Z"/>
          <w:rFonts w:ascii="Times New Roman" w:eastAsia="Times New Roman" w:hAnsi="Times New Roman"/>
          <w:b/>
          <w:i/>
          <w:spacing w:val="0"/>
          <w:sz w:val="24"/>
          <w:szCs w:val="24"/>
          <w:highlight w:val="red"/>
          <w:lang w:val="es-ES_tradnl" w:eastAsia="es-ES"/>
          <w:rPrChange w:id="5215" w:author="Lucero Masmela Castellanos" w:date="2019-05-05T06:55:00Z">
            <w:rPr>
              <w:del w:id="5216" w:author="Lucero Masmela Castellanos" w:date="2019-05-06T09:08:00Z"/>
              <w:rFonts w:ascii="Times New Roman" w:eastAsia="Times New Roman" w:hAnsi="Times New Roman"/>
              <w:b/>
              <w:i/>
              <w:spacing w:val="0"/>
              <w:sz w:val="24"/>
              <w:szCs w:val="24"/>
              <w:lang w:val="es-ES_tradnl" w:eastAsia="es-ES"/>
            </w:rPr>
          </w:rPrChange>
        </w:rPr>
      </w:pPr>
      <w:del w:id="5217" w:author="Lucero Masmela Castellanos" w:date="2019-05-06T09:08:00Z">
        <w:r w:rsidRPr="00967BD1" w:rsidDel="00BD56CA">
          <w:rPr>
            <w:rFonts w:ascii="Times New Roman" w:eastAsia="Times New Roman" w:hAnsi="Times New Roman"/>
            <w:b/>
            <w:spacing w:val="0"/>
            <w:sz w:val="24"/>
            <w:szCs w:val="24"/>
            <w:highlight w:val="red"/>
            <w:lang w:val="es-ES_tradnl" w:eastAsia="es-ES"/>
            <w:rPrChange w:id="5218" w:author="Lucero Masmela Castellanos" w:date="2019-05-05T06:55:00Z">
              <w:rPr>
                <w:rFonts w:ascii="Times New Roman" w:eastAsia="Times New Roman" w:hAnsi="Times New Roman"/>
                <w:b/>
                <w:spacing w:val="0"/>
                <w:sz w:val="24"/>
                <w:szCs w:val="24"/>
                <w:lang w:val="es-ES_tradnl" w:eastAsia="es-ES"/>
              </w:rPr>
            </w:rPrChange>
          </w:rPr>
          <w:delText>“</w:delText>
        </w:r>
        <w:r w:rsidRPr="00967BD1" w:rsidDel="00BD56CA">
          <w:rPr>
            <w:rFonts w:ascii="Times New Roman" w:eastAsia="Times New Roman" w:hAnsi="Times New Roman"/>
            <w:b/>
            <w:i/>
            <w:spacing w:val="0"/>
            <w:sz w:val="24"/>
            <w:szCs w:val="24"/>
            <w:highlight w:val="red"/>
            <w:lang w:val="es-ES_tradnl" w:eastAsia="es-ES"/>
            <w:rPrChange w:id="5219" w:author="Lucero Masmela Castellanos" w:date="2019-05-05T06:55:00Z">
              <w:rPr>
                <w:rFonts w:ascii="Times New Roman" w:eastAsia="Times New Roman" w:hAnsi="Times New Roman"/>
                <w:b/>
                <w:i/>
                <w:spacing w:val="0"/>
                <w:sz w:val="24"/>
                <w:szCs w:val="24"/>
                <w:lang w:val="es-ES_tradnl" w:eastAsia="es-ES"/>
              </w:rPr>
            </w:rPrChange>
          </w:rPr>
          <w:delText>El pago de sentencias, conciliaciones judiciales, transacciones y de todas las demás formas de solución de conflictos deberá efectuarse dentro de los términos de ley, minimizando el reconocimiento de intereses, con cargo al presupuesto de la entidad</w:delText>
        </w:r>
        <w:r w:rsidR="002D353D" w:rsidRPr="00967BD1" w:rsidDel="00BD56CA">
          <w:rPr>
            <w:rFonts w:ascii="Times New Roman" w:eastAsia="Times New Roman" w:hAnsi="Times New Roman"/>
            <w:b/>
            <w:i/>
            <w:spacing w:val="0"/>
            <w:sz w:val="24"/>
            <w:szCs w:val="24"/>
            <w:highlight w:val="red"/>
            <w:lang w:val="es-ES_tradnl" w:eastAsia="es-ES"/>
            <w:rPrChange w:id="5220" w:author="Lucero Masmela Castellanos" w:date="2019-05-05T06:55:00Z">
              <w:rPr>
                <w:rFonts w:ascii="Times New Roman" w:eastAsia="Times New Roman" w:hAnsi="Times New Roman"/>
                <w:b/>
                <w:i/>
                <w:spacing w:val="0"/>
                <w:sz w:val="24"/>
                <w:szCs w:val="24"/>
                <w:lang w:val="es-ES_tradnl" w:eastAsia="es-ES"/>
              </w:rPr>
            </w:rPrChange>
          </w:rPr>
          <w:delText>”.</w:delText>
        </w:r>
      </w:del>
    </w:p>
    <w:p w14:paraId="665E7F38" w14:textId="77777777" w:rsidR="00722F33" w:rsidRPr="00967BD1" w:rsidDel="00BD56CA" w:rsidRDefault="00722F33" w:rsidP="00841404">
      <w:pPr>
        <w:ind w:left="0" w:right="0"/>
        <w:jc w:val="both"/>
        <w:rPr>
          <w:del w:id="5221" w:author="Lucero Masmela Castellanos" w:date="2019-05-06T09:08:00Z"/>
          <w:rFonts w:ascii="Times New Roman" w:eastAsia="Times New Roman" w:hAnsi="Times New Roman"/>
          <w:b/>
          <w:i/>
          <w:spacing w:val="0"/>
          <w:sz w:val="24"/>
          <w:szCs w:val="24"/>
          <w:highlight w:val="red"/>
          <w:lang w:val="es-ES_tradnl" w:eastAsia="es-ES"/>
          <w:rPrChange w:id="5222" w:author="Lucero Masmela Castellanos" w:date="2019-05-05T06:55:00Z">
            <w:rPr>
              <w:del w:id="5223" w:author="Lucero Masmela Castellanos" w:date="2019-05-06T09:08:00Z"/>
              <w:rFonts w:ascii="Times New Roman" w:eastAsia="Times New Roman" w:hAnsi="Times New Roman"/>
              <w:b/>
              <w:i/>
              <w:spacing w:val="0"/>
              <w:sz w:val="24"/>
              <w:szCs w:val="24"/>
              <w:lang w:val="es-ES_tradnl" w:eastAsia="es-ES"/>
            </w:rPr>
          </w:rPrChange>
        </w:rPr>
      </w:pPr>
    </w:p>
    <w:p w14:paraId="52437FFA" w14:textId="77777777" w:rsidR="007225E4" w:rsidRPr="00967BD1" w:rsidDel="00BD56CA" w:rsidRDefault="007225E4" w:rsidP="00841404">
      <w:pPr>
        <w:ind w:left="0" w:right="0"/>
        <w:jc w:val="both"/>
        <w:rPr>
          <w:ins w:id="5224" w:author="Jose Manuel Berbeo Rodriguez" w:date="2019-03-06T09:09:00Z"/>
          <w:del w:id="5225" w:author="Lucero Masmela Castellanos" w:date="2019-05-06T09:08:00Z"/>
          <w:rFonts w:ascii="Times New Roman" w:eastAsia="Times New Roman" w:hAnsi="Times New Roman"/>
          <w:b/>
          <w:spacing w:val="0"/>
          <w:sz w:val="24"/>
          <w:szCs w:val="24"/>
          <w:highlight w:val="red"/>
          <w:lang w:val="es-ES_tradnl" w:eastAsia="es-ES"/>
          <w:rPrChange w:id="5226" w:author="Lucero Masmela Castellanos" w:date="2019-05-05T06:55:00Z">
            <w:rPr>
              <w:ins w:id="5227" w:author="Jose Manuel Berbeo Rodriguez" w:date="2019-03-06T09:09:00Z"/>
              <w:del w:id="5228" w:author="Lucero Masmela Castellanos" w:date="2019-05-06T09:08:00Z"/>
              <w:rFonts w:ascii="Times New Roman" w:eastAsia="Times New Roman" w:hAnsi="Times New Roman"/>
              <w:b/>
              <w:spacing w:val="0"/>
              <w:sz w:val="24"/>
              <w:szCs w:val="24"/>
              <w:lang w:val="es-ES_tradnl" w:eastAsia="es-ES"/>
            </w:rPr>
          </w:rPrChange>
        </w:rPr>
      </w:pPr>
    </w:p>
    <w:p w14:paraId="02918499" w14:textId="77777777" w:rsidR="0032775F" w:rsidRPr="00967BD1" w:rsidDel="00BD56CA" w:rsidRDefault="0032775F" w:rsidP="00841404">
      <w:pPr>
        <w:ind w:left="0" w:right="0"/>
        <w:jc w:val="both"/>
        <w:rPr>
          <w:ins w:id="5229" w:author="Jose Manuel Berbeo Rodriguez" w:date="2019-03-06T09:09:00Z"/>
          <w:del w:id="5230" w:author="Lucero Masmela Castellanos" w:date="2019-05-06T09:08:00Z"/>
          <w:rFonts w:ascii="Times New Roman" w:eastAsia="Times New Roman" w:hAnsi="Times New Roman"/>
          <w:b/>
          <w:spacing w:val="0"/>
          <w:sz w:val="24"/>
          <w:szCs w:val="24"/>
          <w:highlight w:val="red"/>
          <w:lang w:val="es-ES_tradnl" w:eastAsia="es-ES"/>
          <w:rPrChange w:id="5231" w:author="Lucero Masmela Castellanos" w:date="2019-05-05T06:55:00Z">
            <w:rPr>
              <w:ins w:id="5232" w:author="Jose Manuel Berbeo Rodriguez" w:date="2019-03-06T09:09:00Z"/>
              <w:del w:id="5233" w:author="Lucero Masmela Castellanos" w:date="2019-05-06T09:08:00Z"/>
              <w:rFonts w:ascii="Times New Roman" w:eastAsia="Times New Roman" w:hAnsi="Times New Roman"/>
              <w:b/>
              <w:spacing w:val="0"/>
              <w:sz w:val="24"/>
              <w:szCs w:val="24"/>
              <w:lang w:val="es-ES_tradnl" w:eastAsia="es-ES"/>
            </w:rPr>
          </w:rPrChange>
        </w:rPr>
      </w:pPr>
    </w:p>
    <w:p w14:paraId="23988ED7" w14:textId="77777777" w:rsidR="0032775F" w:rsidRPr="00967BD1" w:rsidDel="00BD56CA" w:rsidRDefault="0032775F" w:rsidP="00841404">
      <w:pPr>
        <w:ind w:left="0" w:right="0"/>
        <w:jc w:val="both"/>
        <w:rPr>
          <w:ins w:id="5234" w:author="Jose Manuel Berbeo Rodriguez" w:date="2019-03-06T09:09:00Z"/>
          <w:del w:id="5235" w:author="Lucero Masmela Castellanos" w:date="2019-05-06T09:08:00Z"/>
          <w:rFonts w:ascii="Times New Roman" w:eastAsia="Times New Roman" w:hAnsi="Times New Roman"/>
          <w:b/>
          <w:spacing w:val="0"/>
          <w:sz w:val="24"/>
          <w:szCs w:val="24"/>
          <w:highlight w:val="red"/>
          <w:lang w:val="es-ES_tradnl" w:eastAsia="es-ES"/>
          <w:rPrChange w:id="5236" w:author="Lucero Masmela Castellanos" w:date="2019-05-05T06:55:00Z">
            <w:rPr>
              <w:ins w:id="5237" w:author="Jose Manuel Berbeo Rodriguez" w:date="2019-03-06T09:09:00Z"/>
              <w:del w:id="5238" w:author="Lucero Masmela Castellanos" w:date="2019-05-06T09:08:00Z"/>
              <w:rFonts w:ascii="Times New Roman" w:eastAsia="Times New Roman" w:hAnsi="Times New Roman"/>
              <w:b/>
              <w:spacing w:val="0"/>
              <w:sz w:val="24"/>
              <w:szCs w:val="24"/>
              <w:lang w:val="es-ES_tradnl" w:eastAsia="es-ES"/>
            </w:rPr>
          </w:rPrChange>
        </w:rPr>
      </w:pPr>
    </w:p>
    <w:p w14:paraId="2EAC9CDC" w14:textId="77777777" w:rsidR="0032775F" w:rsidRPr="00967BD1" w:rsidDel="00BD56CA" w:rsidRDefault="0032775F" w:rsidP="00841404">
      <w:pPr>
        <w:ind w:left="0" w:right="0"/>
        <w:jc w:val="both"/>
        <w:rPr>
          <w:del w:id="5239" w:author="Lucero Masmela Castellanos" w:date="2019-05-06T09:08:00Z"/>
          <w:rFonts w:ascii="Times New Roman" w:eastAsia="Times New Roman" w:hAnsi="Times New Roman"/>
          <w:b/>
          <w:spacing w:val="0"/>
          <w:sz w:val="24"/>
          <w:szCs w:val="24"/>
          <w:highlight w:val="red"/>
          <w:lang w:val="es-ES_tradnl" w:eastAsia="es-ES"/>
          <w:rPrChange w:id="5240" w:author="Lucero Masmela Castellanos" w:date="2019-05-05T06:55:00Z">
            <w:rPr>
              <w:del w:id="5241" w:author="Lucero Masmela Castellanos" w:date="2019-05-06T09:08:00Z"/>
              <w:rFonts w:ascii="Times New Roman" w:eastAsia="Times New Roman" w:hAnsi="Times New Roman"/>
              <w:b/>
              <w:spacing w:val="0"/>
              <w:sz w:val="24"/>
              <w:szCs w:val="24"/>
              <w:lang w:val="es-ES_tradnl" w:eastAsia="es-ES"/>
            </w:rPr>
          </w:rPrChange>
        </w:rPr>
      </w:pPr>
    </w:p>
    <w:p w14:paraId="2F0A6ABB" w14:textId="77777777" w:rsidR="002D353D" w:rsidRPr="00967BD1" w:rsidDel="00BD56CA" w:rsidRDefault="007225E4" w:rsidP="00841404">
      <w:pPr>
        <w:ind w:left="0" w:right="0"/>
        <w:jc w:val="both"/>
        <w:rPr>
          <w:del w:id="5242" w:author="Lucero Masmela Castellanos" w:date="2019-05-06T09:08:00Z"/>
          <w:rFonts w:ascii="Times New Roman" w:eastAsia="Times New Roman" w:hAnsi="Times New Roman"/>
          <w:b/>
          <w:spacing w:val="0"/>
          <w:sz w:val="24"/>
          <w:szCs w:val="24"/>
          <w:highlight w:val="red"/>
          <w:lang w:val="es-ES_tradnl" w:eastAsia="es-ES"/>
          <w:rPrChange w:id="5243" w:author="Lucero Masmela Castellanos" w:date="2019-05-05T06:55:00Z">
            <w:rPr>
              <w:del w:id="5244" w:author="Lucero Masmela Castellanos" w:date="2019-05-06T09:08:00Z"/>
              <w:rFonts w:ascii="Times New Roman" w:eastAsia="Times New Roman" w:hAnsi="Times New Roman"/>
              <w:b/>
              <w:spacing w:val="0"/>
              <w:sz w:val="24"/>
              <w:szCs w:val="24"/>
              <w:lang w:val="es-ES_tradnl" w:eastAsia="es-ES"/>
            </w:rPr>
          </w:rPrChange>
        </w:rPr>
      </w:pPr>
      <w:del w:id="5245" w:author="Lucero Masmela Castellanos" w:date="2019-05-06T09:08:00Z">
        <w:r w:rsidRPr="00967BD1" w:rsidDel="00BD56CA">
          <w:rPr>
            <w:rFonts w:ascii="Times New Roman" w:eastAsia="Times New Roman" w:hAnsi="Times New Roman"/>
            <w:b/>
            <w:spacing w:val="0"/>
            <w:sz w:val="24"/>
            <w:szCs w:val="24"/>
            <w:highlight w:val="red"/>
            <w:lang w:val="es-ES_tradnl" w:eastAsia="es-ES"/>
            <w:rPrChange w:id="5246" w:author="Lucero Masmela Castellanos" w:date="2019-05-05T06:55:00Z">
              <w:rPr>
                <w:rFonts w:ascii="Times New Roman" w:eastAsia="Times New Roman" w:hAnsi="Times New Roman"/>
                <w:b/>
                <w:spacing w:val="0"/>
                <w:sz w:val="24"/>
                <w:szCs w:val="24"/>
                <w:lang w:val="es-ES_tradnl" w:eastAsia="es-ES"/>
              </w:rPr>
            </w:rPrChange>
          </w:rPr>
          <w:delText>Verificación de la Información Suministrada:</w:delText>
        </w:r>
      </w:del>
    </w:p>
    <w:p w14:paraId="3DAD545C" w14:textId="77777777" w:rsidR="007225E4" w:rsidRPr="00967BD1" w:rsidDel="00BD56CA" w:rsidRDefault="007225E4" w:rsidP="00841404">
      <w:pPr>
        <w:ind w:left="0" w:right="0"/>
        <w:jc w:val="both"/>
        <w:rPr>
          <w:del w:id="5247" w:author="Lucero Masmela Castellanos" w:date="2019-05-06T09:08:00Z"/>
          <w:rFonts w:ascii="Times New Roman" w:eastAsia="Times New Roman" w:hAnsi="Times New Roman"/>
          <w:b/>
          <w:spacing w:val="0"/>
          <w:sz w:val="24"/>
          <w:szCs w:val="24"/>
          <w:highlight w:val="red"/>
          <w:lang w:val="es-ES_tradnl" w:eastAsia="es-ES"/>
          <w:rPrChange w:id="5248" w:author="Lucero Masmela Castellanos" w:date="2019-05-05T06:55:00Z">
            <w:rPr>
              <w:del w:id="5249" w:author="Lucero Masmela Castellanos" w:date="2019-05-06T09:08:00Z"/>
              <w:rFonts w:ascii="Times New Roman" w:eastAsia="Times New Roman" w:hAnsi="Times New Roman"/>
              <w:b/>
              <w:spacing w:val="0"/>
              <w:sz w:val="24"/>
              <w:szCs w:val="24"/>
              <w:lang w:val="es-ES_tradnl" w:eastAsia="es-ES"/>
            </w:rPr>
          </w:rPrChange>
        </w:rPr>
      </w:pPr>
    </w:p>
    <w:p w14:paraId="3D8A31C0" w14:textId="77777777" w:rsidR="007225E4" w:rsidRPr="00967BD1" w:rsidDel="00BD56CA" w:rsidRDefault="007225E4" w:rsidP="00841404">
      <w:pPr>
        <w:ind w:left="0" w:right="0"/>
        <w:jc w:val="both"/>
        <w:rPr>
          <w:del w:id="5250" w:author="Lucero Masmela Castellanos" w:date="2019-05-06T09:08:00Z"/>
          <w:rFonts w:ascii="Times New Roman" w:eastAsia="Times New Roman" w:hAnsi="Times New Roman"/>
          <w:spacing w:val="0"/>
          <w:sz w:val="24"/>
          <w:szCs w:val="24"/>
          <w:highlight w:val="red"/>
          <w:lang w:val="es-ES_tradnl" w:eastAsia="es-ES"/>
          <w:rPrChange w:id="5251" w:author="Lucero Masmela Castellanos" w:date="2019-05-05T06:55:00Z">
            <w:rPr>
              <w:del w:id="5252" w:author="Lucero Masmela Castellanos" w:date="2019-05-06T09:08:00Z"/>
              <w:rFonts w:ascii="Times New Roman" w:eastAsia="Times New Roman" w:hAnsi="Times New Roman"/>
              <w:spacing w:val="0"/>
              <w:sz w:val="24"/>
              <w:szCs w:val="24"/>
              <w:lang w:val="es-ES_tradnl" w:eastAsia="es-ES"/>
            </w:rPr>
          </w:rPrChange>
        </w:rPr>
      </w:pPr>
      <w:del w:id="5253" w:author="Lucero Masmela Castellanos" w:date="2019-05-06T09:08:00Z">
        <w:r w:rsidRPr="00967BD1" w:rsidDel="00BD56CA">
          <w:rPr>
            <w:rFonts w:ascii="Times New Roman" w:eastAsia="Times New Roman" w:hAnsi="Times New Roman"/>
            <w:spacing w:val="0"/>
            <w:sz w:val="24"/>
            <w:szCs w:val="24"/>
            <w:highlight w:val="red"/>
            <w:lang w:val="es-ES_tradnl" w:eastAsia="es-ES"/>
            <w:rPrChange w:id="5254" w:author="Lucero Masmela Castellanos" w:date="2019-05-05T06:55:00Z">
              <w:rPr>
                <w:rFonts w:ascii="Times New Roman" w:eastAsia="Times New Roman" w:hAnsi="Times New Roman"/>
                <w:spacing w:val="0"/>
                <w:sz w:val="24"/>
                <w:szCs w:val="24"/>
                <w:lang w:val="es-ES_tradnl" w:eastAsia="es-ES"/>
              </w:rPr>
            </w:rPrChange>
          </w:rPr>
          <w:delText>La Oficina de Control Interno solicitó la información relacionada con el pago de sentencias, concil</w:delText>
        </w:r>
        <w:r w:rsidR="001F53BD" w:rsidRPr="00967BD1" w:rsidDel="00BD56CA">
          <w:rPr>
            <w:rFonts w:ascii="Times New Roman" w:eastAsia="Times New Roman" w:hAnsi="Times New Roman"/>
            <w:spacing w:val="0"/>
            <w:sz w:val="24"/>
            <w:szCs w:val="24"/>
            <w:highlight w:val="red"/>
            <w:lang w:val="es-ES_tradnl" w:eastAsia="es-ES"/>
            <w:rPrChange w:id="5255" w:author="Lucero Masmela Castellanos" w:date="2019-05-05T06:55:00Z">
              <w:rPr>
                <w:rFonts w:ascii="Times New Roman" w:eastAsia="Times New Roman" w:hAnsi="Times New Roman"/>
                <w:spacing w:val="0"/>
                <w:sz w:val="24"/>
                <w:szCs w:val="24"/>
                <w:lang w:val="es-ES_tradnl" w:eastAsia="es-ES"/>
              </w:rPr>
            </w:rPrChange>
          </w:rPr>
          <w:delText>i</w:delText>
        </w:r>
        <w:r w:rsidR="00FC26A2" w:rsidRPr="00967BD1" w:rsidDel="00BD56CA">
          <w:rPr>
            <w:rFonts w:ascii="Times New Roman" w:eastAsia="Times New Roman" w:hAnsi="Times New Roman"/>
            <w:spacing w:val="0"/>
            <w:sz w:val="24"/>
            <w:szCs w:val="24"/>
            <w:highlight w:val="red"/>
            <w:lang w:val="es-ES_tradnl" w:eastAsia="es-ES"/>
            <w:rPrChange w:id="5256" w:author="Lucero Masmela Castellanos" w:date="2019-05-05T06:55:00Z">
              <w:rPr>
                <w:rFonts w:ascii="Times New Roman" w:eastAsia="Times New Roman" w:hAnsi="Times New Roman"/>
                <w:spacing w:val="0"/>
                <w:sz w:val="24"/>
                <w:szCs w:val="24"/>
                <w:lang w:val="es-ES_tradnl" w:eastAsia="es-ES"/>
              </w:rPr>
            </w:rPrChange>
          </w:rPr>
          <w:delText xml:space="preserve">aciones judiciales, </w:delText>
        </w:r>
        <w:r w:rsidR="000076AE" w:rsidRPr="00967BD1" w:rsidDel="00BD56CA">
          <w:rPr>
            <w:rFonts w:ascii="Times New Roman" w:eastAsia="Times New Roman" w:hAnsi="Times New Roman"/>
            <w:spacing w:val="0"/>
            <w:sz w:val="24"/>
            <w:szCs w:val="24"/>
            <w:highlight w:val="red"/>
            <w:lang w:val="es-ES_tradnl" w:eastAsia="es-ES"/>
            <w:rPrChange w:id="5257" w:author="Lucero Masmela Castellanos" w:date="2019-05-05T06:55:00Z">
              <w:rPr>
                <w:rFonts w:ascii="Times New Roman" w:eastAsia="Times New Roman" w:hAnsi="Times New Roman"/>
                <w:spacing w:val="0"/>
                <w:sz w:val="24"/>
                <w:szCs w:val="24"/>
                <w:lang w:val="es-ES_tradnl" w:eastAsia="es-ES"/>
              </w:rPr>
            </w:rPrChange>
          </w:rPr>
          <w:delText>a la</w:delText>
        </w:r>
        <w:r w:rsidR="000076AE" w:rsidRPr="00967BD1" w:rsidDel="00BD56CA">
          <w:rPr>
            <w:highlight w:val="red"/>
            <w:rPrChange w:id="5258" w:author="Lucero Masmela Castellanos" w:date="2019-05-05T06:55:00Z">
              <w:rPr/>
            </w:rPrChange>
          </w:rPr>
          <w:delText xml:space="preserve"> </w:delText>
        </w:r>
        <w:r w:rsidR="000076AE" w:rsidRPr="00967BD1" w:rsidDel="00BD56CA">
          <w:rPr>
            <w:rFonts w:ascii="Times New Roman" w:eastAsia="Times New Roman" w:hAnsi="Times New Roman"/>
            <w:spacing w:val="0"/>
            <w:sz w:val="24"/>
            <w:szCs w:val="24"/>
            <w:highlight w:val="red"/>
            <w:lang w:val="es-ES_tradnl" w:eastAsia="es-ES"/>
            <w:rPrChange w:id="5259" w:author="Lucero Masmela Castellanos" w:date="2019-05-05T06:55:00Z">
              <w:rPr>
                <w:rFonts w:ascii="Times New Roman" w:eastAsia="Times New Roman" w:hAnsi="Times New Roman"/>
                <w:spacing w:val="0"/>
                <w:sz w:val="24"/>
                <w:szCs w:val="24"/>
                <w:lang w:val="es-ES_tradnl" w:eastAsia="es-ES"/>
              </w:rPr>
            </w:rPrChange>
          </w:rPr>
          <w:delText xml:space="preserve">Oficina Asesora Jurídica de la UAECD, </w:delText>
        </w:r>
        <w:r w:rsidR="001F53BD" w:rsidRPr="00967BD1" w:rsidDel="00BD56CA">
          <w:rPr>
            <w:rFonts w:ascii="Times New Roman" w:eastAsia="Times New Roman" w:hAnsi="Times New Roman"/>
            <w:spacing w:val="0"/>
            <w:sz w:val="24"/>
            <w:szCs w:val="24"/>
            <w:highlight w:val="red"/>
            <w:lang w:val="es-ES_tradnl" w:eastAsia="es-ES"/>
            <w:rPrChange w:id="5260" w:author="Lucero Masmela Castellanos" w:date="2019-05-05T06:55:00Z">
              <w:rPr>
                <w:rFonts w:ascii="Times New Roman" w:eastAsia="Times New Roman" w:hAnsi="Times New Roman"/>
                <w:spacing w:val="0"/>
                <w:sz w:val="24"/>
                <w:szCs w:val="24"/>
                <w:lang w:val="es-ES_tradnl" w:eastAsia="es-ES"/>
              </w:rPr>
            </w:rPrChange>
          </w:rPr>
          <w:delText>en donde se pudo evidenciar el cumplimiento del artículo No 27 de la Resolución 890 del 21 de julio de 2014. Esta información es la reportada al SIPROJ.</w:delText>
        </w:r>
      </w:del>
    </w:p>
    <w:p w14:paraId="79A374E7" w14:textId="77777777" w:rsidR="00CB5479" w:rsidRPr="00967BD1" w:rsidDel="00BD56CA" w:rsidRDefault="00CB5479" w:rsidP="00841404">
      <w:pPr>
        <w:ind w:left="0" w:right="0"/>
        <w:jc w:val="both"/>
        <w:rPr>
          <w:del w:id="5261" w:author="Lucero Masmela Castellanos" w:date="2019-05-06T09:08:00Z"/>
          <w:rFonts w:ascii="Times New Roman" w:eastAsia="Times New Roman" w:hAnsi="Times New Roman"/>
          <w:spacing w:val="0"/>
          <w:sz w:val="24"/>
          <w:szCs w:val="24"/>
          <w:highlight w:val="red"/>
          <w:lang w:val="es-ES_tradnl" w:eastAsia="es-ES"/>
          <w:rPrChange w:id="5262" w:author="Lucero Masmela Castellanos" w:date="2019-05-05T06:55:00Z">
            <w:rPr>
              <w:del w:id="5263" w:author="Lucero Masmela Castellanos" w:date="2019-05-06T09:08:00Z"/>
              <w:rFonts w:ascii="Times New Roman" w:eastAsia="Times New Roman" w:hAnsi="Times New Roman"/>
              <w:spacing w:val="0"/>
              <w:sz w:val="24"/>
              <w:szCs w:val="24"/>
              <w:lang w:val="es-ES_tradnl" w:eastAsia="es-ES"/>
            </w:rPr>
          </w:rPrChange>
        </w:rPr>
      </w:pPr>
    </w:p>
    <w:p w14:paraId="0EC8C02D" w14:textId="77777777" w:rsidR="00CB5479" w:rsidRPr="00967BD1" w:rsidDel="00BD56CA" w:rsidRDefault="00CB5479" w:rsidP="00841404">
      <w:pPr>
        <w:ind w:left="0" w:right="0"/>
        <w:jc w:val="both"/>
        <w:rPr>
          <w:ins w:id="5264" w:author="Lucero Masmela Castellanos" w:date="2019-04-23T10:45:00Z"/>
          <w:del w:id="5265" w:author="Lucero Masmela Castellanos" w:date="2019-05-06T09:08:00Z"/>
          <w:rFonts w:ascii="Times New Roman" w:eastAsia="Times New Roman" w:hAnsi="Times New Roman"/>
          <w:spacing w:val="0"/>
          <w:sz w:val="24"/>
          <w:szCs w:val="24"/>
          <w:highlight w:val="red"/>
          <w:lang w:val="es-ES_tradnl" w:eastAsia="es-ES"/>
          <w:rPrChange w:id="5266" w:author="Lucero Masmela Castellanos" w:date="2019-05-05T06:55:00Z">
            <w:rPr>
              <w:ins w:id="5267" w:author="Lucero Masmela Castellanos" w:date="2019-04-23T10:45:00Z"/>
              <w:del w:id="5268" w:author="Lucero Masmela Castellanos" w:date="2019-05-06T09:08:00Z"/>
              <w:rFonts w:ascii="Times New Roman" w:eastAsia="Times New Roman" w:hAnsi="Times New Roman"/>
              <w:spacing w:val="0"/>
              <w:sz w:val="24"/>
              <w:szCs w:val="24"/>
              <w:lang w:val="es-ES_tradnl" w:eastAsia="es-ES"/>
            </w:rPr>
          </w:rPrChange>
        </w:rPr>
      </w:pPr>
    </w:p>
    <w:p w14:paraId="4681345F" w14:textId="77777777" w:rsidR="0090072A" w:rsidRPr="00967BD1" w:rsidDel="00BD56CA" w:rsidRDefault="0090072A" w:rsidP="00841404">
      <w:pPr>
        <w:ind w:left="0" w:right="0"/>
        <w:jc w:val="both"/>
        <w:rPr>
          <w:ins w:id="5269" w:author="Lucero Masmela Castellanos" w:date="2019-03-05T14:25:00Z"/>
          <w:del w:id="5270" w:author="Lucero Masmela Castellanos" w:date="2019-05-06T09:08:00Z"/>
          <w:rFonts w:ascii="Times New Roman" w:eastAsia="Times New Roman" w:hAnsi="Times New Roman"/>
          <w:b/>
          <w:spacing w:val="0"/>
          <w:sz w:val="24"/>
          <w:szCs w:val="24"/>
          <w:highlight w:val="red"/>
          <w:lang w:val="es-ES_tradnl" w:eastAsia="es-ES"/>
          <w:rPrChange w:id="5271" w:author="Lucero Masmela Castellanos" w:date="2019-05-05T06:55:00Z">
            <w:rPr>
              <w:ins w:id="5272" w:author="Lucero Masmela Castellanos" w:date="2019-03-05T14:25:00Z"/>
              <w:del w:id="5273" w:author="Lucero Masmela Castellanos" w:date="2019-05-06T09:08:00Z"/>
              <w:rFonts w:ascii="Times New Roman" w:eastAsia="Times New Roman" w:hAnsi="Times New Roman"/>
              <w:b/>
              <w:spacing w:val="0"/>
              <w:sz w:val="24"/>
              <w:szCs w:val="24"/>
              <w:lang w:val="es-ES_tradnl" w:eastAsia="es-ES"/>
            </w:rPr>
          </w:rPrChange>
        </w:rPr>
      </w:pPr>
    </w:p>
    <w:p w14:paraId="65C2F8ED" w14:textId="77777777" w:rsidR="001F53BD" w:rsidRPr="00967BD1" w:rsidDel="00BD56CA" w:rsidRDefault="001F53BD" w:rsidP="00841404">
      <w:pPr>
        <w:ind w:left="0" w:right="0"/>
        <w:jc w:val="both"/>
        <w:rPr>
          <w:del w:id="5274" w:author="Lucero Masmela Castellanos" w:date="2019-05-06T09:08:00Z"/>
          <w:rFonts w:ascii="Times New Roman" w:eastAsia="Times New Roman" w:hAnsi="Times New Roman"/>
          <w:b/>
          <w:spacing w:val="0"/>
          <w:sz w:val="24"/>
          <w:szCs w:val="24"/>
          <w:highlight w:val="red"/>
          <w:lang w:val="es-ES_tradnl" w:eastAsia="es-ES"/>
          <w:rPrChange w:id="5275" w:author="Lucero Masmela Castellanos" w:date="2019-05-05T06:55:00Z">
            <w:rPr>
              <w:del w:id="5276" w:author="Lucero Masmela Castellanos" w:date="2019-05-06T09:08:00Z"/>
              <w:rFonts w:ascii="Times New Roman" w:eastAsia="Times New Roman" w:hAnsi="Times New Roman"/>
              <w:b/>
              <w:spacing w:val="0"/>
              <w:sz w:val="24"/>
              <w:szCs w:val="24"/>
              <w:lang w:val="es-ES_tradnl" w:eastAsia="es-ES"/>
            </w:rPr>
          </w:rPrChange>
        </w:rPr>
      </w:pPr>
      <w:del w:id="5277" w:author="Lucero Masmela Castellanos" w:date="2019-05-06T09:08:00Z">
        <w:r w:rsidRPr="00967BD1" w:rsidDel="00BD56CA">
          <w:rPr>
            <w:rFonts w:ascii="Times New Roman" w:eastAsia="Times New Roman" w:hAnsi="Times New Roman"/>
            <w:b/>
            <w:spacing w:val="0"/>
            <w:sz w:val="24"/>
            <w:szCs w:val="24"/>
            <w:highlight w:val="red"/>
            <w:lang w:val="es-ES_tradnl" w:eastAsia="es-ES"/>
            <w:rPrChange w:id="5278" w:author="Lucero Masmela Castellanos" w:date="2019-05-05T06:55:00Z">
              <w:rPr>
                <w:rFonts w:ascii="Times New Roman" w:eastAsia="Times New Roman" w:hAnsi="Times New Roman"/>
                <w:b/>
                <w:spacing w:val="0"/>
                <w:sz w:val="24"/>
                <w:szCs w:val="24"/>
                <w:lang w:val="es-ES_tradnl" w:eastAsia="es-ES"/>
              </w:rPr>
            </w:rPrChange>
          </w:rPr>
          <w:delText>Situación Evidenciada:</w:delText>
        </w:r>
      </w:del>
    </w:p>
    <w:p w14:paraId="03D482D4" w14:textId="77777777" w:rsidR="001F53BD" w:rsidRPr="00967BD1" w:rsidDel="00BD56CA" w:rsidRDefault="001F53BD" w:rsidP="00841404">
      <w:pPr>
        <w:ind w:left="0" w:right="0"/>
        <w:jc w:val="both"/>
        <w:rPr>
          <w:del w:id="5279" w:author="Lucero Masmela Castellanos" w:date="2019-05-06T09:08:00Z"/>
          <w:rFonts w:ascii="Times New Roman" w:eastAsia="Times New Roman" w:hAnsi="Times New Roman"/>
          <w:b/>
          <w:spacing w:val="0"/>
          <w:sz w:val="24"/>
          <w:szCs w:val="24"/>
          <w:highlight w:val="red"/>
          <w:lang w:val="es-ES_tradnl" w:eastAsia="es-ES"/>
          <w:rPrChange w:id="5280" w:author="Lucero Masmela Castellanos" w:date="2019-05-05T06:55:00Z">
            <w:rPr>
              <w:del w:id="5281" w:author="Lucero Masmela Castellanos" w:date="2019-05-06T09:08:00Z"/>
              <w:rFonts w:ascii="Times New Roman" w:eastAsia="Times New Roman" w:hAnsi="Times New Roman"/>
              <w:b/>
              <w:spacing w:val="0"/>
              <w:sz w:val="24"/>
              <w:szCs w:val="24"/>
              <w:lang w:val="es-ES_tradnl" w:eastAsia="es-ES"/>
            </w:rPr>
          </w:rPrChange>
        </w:rPr>
      </w:pPr>
    </w:p>
    <w:p w14:paraId="0AABB39E" w14:textId="0290CDAC" w:rsidR="001F53BD" w:rsidRPr="00967BD1" w:rsidDel="00BD56CA" w:rsidRDefault="00EB28D3" w:rsidP="001D3094">
      <w:pPr>
        <w:ind w:left="0" w:right="0"/>
        <w:jc w:val="center"/>
        <w:rPr>
          <w:del w:id="5282" w:author="Lucero Masmela Castellanos" w:date="2019-05-06T09:08:00Z"/>
          <w:rFonts w:ascii="Times New Roman" w:eastAsia="Times New Roman" w:hAnsi="Times New Roman"/>
          <w:spacing w:val="0"/>
          <w:sz w:val="24"/>
          <w:szCs w:val="24"/>
          <w:highlight w:val="red"/>
          <w:lang w:val="es-ES_tradnl" w:eastAsia="es-ES"/>
          <w:rPrChange w:id="5283" w:author="Lucero Masmela Castellanos" w:date="2019-05-05T06:55:00Z">
            <w:rPr>
              <w:del w:id="5284" w:author="Lucero Masmela Castellanos" w:date="2019-05-06T09:08:00Z"/>
              <w:rFonts w:ascii="Times New Roman" w:eastAsia="Times New Roman" w:hAnsi="Times New Roman"/>
              <w:spacing w:val="0"/>
              <w:sz w:val="24"/>
              <w:szCs w:val="24"/>
              <w:lang w:val="es-ES_tradnl" w:eastAsia="es-ES"/>
            </w:rPr>
          </w:rPrChange>
        </w:rPr>
      </w:pPr>
      <w:del w:id="5285" w:author="Lucero Masmela Castellanos" w:date="2019-05-06T09:08:00Z">
        <w:r w:rsidRPr="00D513D9">
          <w:rPr>
            <w:noProof/>
            <w:lang w:eastAsia="es-CO"/>
          </w:rPr>
          <w:drawing>
            <wp:inline distT="0" distB="0" distL="0" distR="0" wp14:anchorId="5DFFBCC1" wp14:editId="6BDFC4E1">
              <wp:extent cx="6210300" cy="1722120"/>
              <wp:effectExtent l="0" t="0" r="0"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10300" cy="1722120"/>
                      </a:xfrm>
                      <a:prstGeom prst="rect">
                        <a:avLst/>
                      </a:prstGeom>
                      <a:noFill/>
                      <a:ln>
                        <a:noFill/>
                      </a:ln>
                    </pic:spPr>
                  </pic:pic>
                </a:graphicData>
              </a:graphic>
            </wp:inline>
          </w:drawing>
        </w:r>
        <w:r w:rsidR="001D3094" w:rsidRPr="00967BD1" w:rsidDel="00BD56CA">
          <w:rPr>
            <w:rFonts w:ascii="Times New Roman" w:eastAsia="Times New Roman" w:hAnsi="Times New Roman"/>
            <w:spacing w:val="0"/>
            <w:sz w:val="24"/>
            <w:szCs w:val="24"/>
            <w:highlight w:val="red"/>
            <w:lang w:val="es-ES_tradnl" w:eastAsia="es-ES"/>
            <w:rPrChange w:id="5286" w:author="Lucero Masmela Castellanos" w:date="2019-05-05T06:55:00Z">
              <w:rPr>
                <w:rFonts w:ascii="Times New Roman" w:eastAsia="Times New Roman" w:hAnsi="Times New Roman"/>
                <w:spacing w:val="0"/>
                <w:sz w:val="24"/>
                <w:szCs w:val="24"/>
                <w:lang w:val="es-ES_tradnl" w:eastAsia="es-ES"/>
              </w:rPr>
            </w:rPrChange>
          </w:rPr>
          <w:delText xml:space="preserve"> </w:delText>
        </w:r>
      </w:del>
    </w:p>
    <w:p w14:paraId="78167B81" w14:textId="77777777" w:rsidR="001D3094" w:rsidRPr="007D4E38" w:rsidDel="00BD56CA" w:rsidRDefault="001D3094" w:rsidP="001D3094">
      <w:pPr>
        <w:pStyle w:val="Descripcin"/>
        <w:jc w:val="center"/>
        <w:rPr>
          <w:del w:id="5287" w:author="Lucero Masmela Castellanos" w:date="2019-05-06T09:08:00Z"/>
          <w:rFonts w:ascii="Times New Roman" w:eastAsia="Times New Roman" w:hAnsi="Times New Roman"/>
          <w:b/>
          <w:i w:val="0"/>
          <w:color w:val="000000"/>
          <w:spacing w:val="0"/>
          <w:sz w:val="16"/>
          <w:szCs w:val="16"/>
          <w:highlight w:val="red"/>
          <w:lang w:val="es-ES_tradnl" w:eastAsia="es-ES"/>
          <w:rPrChange w:id="5288" w:author="Lucero Masmela Castellanos" w:date="2019-05-05T06:55:00Z">
            <w:rPr>
              <w:del w:id="5289" w:author="Lucero Masmela Castellanos" w:date="2019-05-06T09:08:00Z"/>
              <w:rFonts w:ascii="Times New Roman" w:eastAsia="Times New Roman" w:hAnsi="Times New Roman"/>
              <w:b/>
              <w:i w:val="0"/>
              <w:color w:val="000000"/>
              <w:spacing w:val="0"/>
              <w:sz w:val="16"/>
              <w:szCs w:val="16"/>
              <w:lang w:val="es-ES_tradnl" w:eastAsia="es-ES"/>
            </w:rPr>
          </w:rPrChange>
        </w:rPr>
      </w:pPr>
      <w:del w:id="5290" w:author="Lucero Masmela Castellanos" w:date="2019-05-06T09:08:00Z">
        <w:r w:rsidRPr="007D4E38" w:rsidDel="00BD56CA">
          <w:rPr>
            <w:rFonts w:ascii="Times New Roman" w:hAnsi="Times New Roman"/>
            <w:b/>
            <w:color w:val="000000"/>
            <w:sz w:val="16"/>
            <w:szCs w:val="16"/>
            <w:highlight w:val="red"/>
            <w:rPrChange w:id="5291" w:author="Lucero Masmela Castellanos" w:date="2019-05-05T06:55:00Z">
              <w:rPr>
                <w:b/>
                <w:color w:val="000000"/>
                <w:sz w:val="16"/>
                <w:szCs w:val="16"/>
              </w:rPr>
            </w:rPrChange>
          </w:rPr>
          <w:delText xml:space="preserve">Ilustración </w:delText>
        </w:r>
        <w:r w:rsidRPr="007D4E38" w:rsidDel="00BD56CA">
          <w:rPr>
            <w:rFonts w:ascii="Times New Roman" w:hAnsi="Times New Roman"/>
            <w:b/>
            <w:color w:val="000000"/>
            <w:sz w:val="16"/>
            <w:szCs w:val="16"/>
            <w:highlight w:val="red"/>
            <w:rPrChange w:id="5292" w:author="Lucero Masmela Castellanos" w:date="2019-05-05T06:55:00Z">
              <w:rPr>
                <w:b/>
                <w:color w:val="000000"/>
                <w:sz w:val="16"/>
                <w:szCs w:val="16"/>
              </w:rPr>
            </w:rPrChange>
          </w:rPr>
          <w:fldChar w:fldCharType="begin"/>
        </w:r>
        <w:r w:rsidRPr="007D4E38" w:rsidDel="00BD56CA">
          <w:rPr>
            <w:rFonts w:ascii="Times New Roman" w:hAnsi="Times New Roman"/>
            <w:b/>
            <w:color w:val="000000"/>
            <w:sz w:val="16"/>
            <w:szCs w:val="16"/>
            <w:highlight w:val="red"/>
            <w:rPrChange w:id="5293" w:author="Lucero Masmela Castellanos" w:date="2019-05-05T06:55:00Z">
              <w:rPr>
                <w:b/>
                <w:color w:val="000000"/>
                <w:sz w:val="16"/>
                <w:szCs w:val="16"/>
              </w:rPr>
            </w:rPrChange>
          </w:rPr>
          <w:delInstrText xml:space="preserve"> SEQ Ilustración \* ARABIC </w:delInstrText>
        </w:r>
        <w:r w:rsidRPr="007D4E38" w:rsidDel="00BD56CA">
          <w:rPr>
            <w:rFonts w:ascii="Times New Roman" w:hAnsi="Times New Roman"/>
            <w:b/>
            <w:color w:val="000000"/>
            <w:sz w:val="16"/>
            <w:szCs w:val="16"/>
            <w:highlight w:val="red"/>
            <w:rPrChange w:id="5294" w:author="Lucero Masmela Castellanos" w:date="2019-05-05T06:55:00Z">
              <w:rPr>
                <w:b/>
                <w:color w:val="000000"/>
                <w:sz w:val="16"/>
                <w:szCs w:val="16"/>
              </w:rPr>
            </w:rPrChange>
          </w:rPr>
          <w:fldChar w:fldCharType="separate"/>
        </w:r>
      </w:del>
      <w:ins w:id="5295" w:author="Lucero Masmela Castellanos" w:date="2019-03-06T12:42:00Z">
        <w:del w:id="5296" w:author="Lucero Masmela Castellanos" w:date="2019-05-06T09:08:00Z">
          <w:r w:rsidR="0048265F" w:rsidRPr="007D4E38" w:rsidDel="00BD56CA">
            <w:rPr>
              <w:rFonts w:ascii="Times New Roman" w:hAnsi="Times New Roman"/>
              <w:b/>
              <w:iCs w:val="0"/>
              <w:noProof/>
              <w:color w:val="000000"/>
              <w:sz w:val="16"/>
              <w:szCs w:val="16"/>
              <w:highlight w:val="red"/>
              <w:rPrChange w:id="5297" w:author="Lucero Masmela Castellanos" w:date="2019-05-05T06:55:00Z">
                <w:rPr>
                  <w:rFonts w:ascii="Times New Roman" w:hAnsi="Times New Roman"/>
                  <w:b/>
                  <w:iCs w:val="0"/>
                  <w:noProof/>
                  <w:color w:val="000000"/>
                  <w:sz w:val="16"/>
                  <w:szCs w:val="16"/>
                </w:rPr>
              </w:rPrChange>
            </w:rPr>
            <w:delText>2</w:delText>
          </w:r>
        </w:del>
      </w:ins>
      <w:del w:id="5298" w:author="Lucero Masmela Castellanos" w:date="2019-05-06T09:08:00Z">
        <w:r w:rsidRPr="007D4E38" w:rsidDel="00BD56CA">
          <w:rPr>
            <w:rFonts w:ascii="Times New Roman" w:hAnsi="Times New Roman"/>
            <w:b/>
            <w:noProof/>
            <w:color w:val="000000"/>
            <w:sz w:val="16"/>
            <w:szCs w:val="16"/>
            <w:highlight w:val="red"/>
            <w:rPrChange w:id="5299" w:author="Lucero Masmela Castellanos" w:date="2019-05-05T06:55:00Z">
              <w:rPr>
                <w:b/>
                <w:noProof/>
                <w:color w:val="000000"/>
                <w:sz w:val="16"/>
                <w:szCs w:val="16"/>
              </w:rPr>
            </w:rPrChange>
          </w:rPr>
          <w:delText>2</w:delText>
        </w:r>
        <w:r w:rsidRPr="007D4E38" w:rsidDel="00BD56CA">
          <w:rPr>
            <w:rFonts w:ascii="Times New Roman" w:hAnsi="Times New Roman"/>
            <w:b/>
            <w:color w:val="000000"/>
            <w:sz w:val="16"/>
            <w:szCs w:val="16"/>
            <w:highlight w:val="red"/>
            <w:rPrChange w:id="5300" w:author="Lucero Masmela Castellanos" w:date="2019-05-05T06:55:00Z">
              <w:rPr>
                <w:b/>
                <w:color w:val="000000"/>
                <w:sz w:val="16"/>
                <w:szCs w:val="16"/>
              </w:rPr>
            </w:rPrChange>
          </w:rPr>
          <w:fldChar w:fldCharType="end"/>
        </w:r>
        <w:r w:rsidRPr="007D4E38" w:rsidDel="00BD56CA">
          <w:rPr>
            <w:rFonts w:ascii="Times New Roman" w:hAnsi="Times New Roman"/>
            <w:b/>
            <w:color w:val="000000"/>
            <w:sz w:val="16"/>
            <w:szCs w:val="16"/>
            <w:highlight w:val="red"/>
            <w:rPrChange w:id="5301" w:author="Lucero Masmela Castellanos" w:date="2019-05-05T06:55:00Z">
              <w:rPr>
                <w:b/>
                <w:color w:val="000000"/>
                <w:sz w:val="16"/>
                <w:szCs w:val="16"/>
              </w:rPr>
            </w:rPrChange>
          </w:rPr>
          <w:delText xml:space="preserve"> Información reportada al SIPROJ.</w:delText>
        </w:r>
      </w:del>
    </w:p>
    <w:p w14:paraId="118CEC2B" w14:textId="77777777" w:rsidR="001D3094" w:rsidRPr="00967BD1" w:rsidDel="00BD56CA" w:rsidRDefault="001D3094" w:rsidP="00841404">
      <w:pPr>
        <w:ind w:left="0" w:right="0"/>
        <w:jc w:val="both"/>
        <w:rPr>
          <w:del w:id="5302" w:author="Lucero Masmela Castellanos" w:date="2019-05-06T09:08:00Z"/>
          <w:rFonts w:ascii="Times New Roman" w:eastAsia="Times New Roman" w:hAnsi="Times New Roman"/>
          <w:spacing w:val="0"/>
          <w:sz w:val="24"/>
          <w:szCs w:val="24"/>
          <w:highlight w:val="red"/>
          <w:lang w:val="es-ES_tradnl" w:eastAsia="es-ES"/>
          <w:rPrChange w:id="5303" w:author="Lucero Masmela Castellanos" w:date="2019-05-05T06:55:00Z">
            <w:rPr>
              <w:del w:id="5304" w:author="Lucero Masmela Castellanos" w:date="2019-05-06T09:08:00Z"/>
              <w:rFonts w:ascii="Times New Roman" w:eastAsia="Times New Roman" w:hAnsi="Times New Roman"/>
              <w:spacing w:val="0"/>
              <w:sz w:val="24"/>
              <w:szCs w:val="24"/>
              <w:lang w:val="es-ES_tradnl" w:eastAsia="es-ES"/>
            </w:rPr>
          </w:rPrChange>
        </w:rPr>
      </w:pPr>
    </w:p>
    <w:p w14:paraId="664CDB1A" w14:textId="77777777" w:rsidR="00062F60" w:rsidDel="00BD56CA" w:rsidRDefault="00062F60" w:rsidP="00841404">
      <w:pPr>
        <w:ind w:left="0" w:right="0"/>
        <w:jc w:val="both"/>
        <w:rPr>
          <w:del w:id="5305" w:author="Lucero Masmela Castellanos" w:date="2019-05-06T09:08:00Z"/>
          <w:rFonts w:ascii="Times New Roman" w:eastAsia="Times New Roman" w:hAnsi="Times New Roman"/>
          <w:spacing w:val="0"/>
          <w:sz w:val="24"/>
          <w:szCs w:val="24"/>
          <w:lang w:val="es-ES_tradnl" w:eastAsia="es-ES"/>
        </w:rPr>
      </w:pPr>
      <w:del w:id="5306" w:author="Lucero Masmela Castellanos" w:date="2019-05-06T09:08:00Z">
        <w:r w:rsidRPr="00967BD1" w:rsidDel="00BD56CA">
          <w:rPr>
            <w:rFonts w:ascii="Times New Roman" w:eastAsia="Times New Roman" w:hAnsi="Times New Roman"/>
            <w:spacing w:val="0"/>
            <w:sz w:val="24"/>
            <w:szCs w:val="24"/>
            <w:highlight w:val="red"/>
            <w:lang w:val="es-ES_tradnl" w:eastAsia="es-ES"/>
            <w:rPrChange w:id="5307" w:author="Lucero Masmela Castellanos" w:date="2019-05-05T06:55:00Z">
              <w:rPr>
                <w:rFonts w:ascii="Times New Roman" w:eastAsia="Times New Roman" w:hAnsi="Times New Roman"/>
                <w:spacing w:val="0"/>
                <w:sz w:val="24"/>
                <w:szCs w:val="24"/>
                <w:lang w:val="es-ES_tradnl" w:eastAsia="es-ES"/>
              </w:rPr>
            </w:rPrChange>
          </w:rPr>
          <w:delText>Como se puede evidenciar en el cuadro anterior la Oficina Jurídica, reporta seis (6) procesos, de los cuales se evidenci</w:delText>
        </w:r>
      </w:del>
      <w:ins w:id="5308" w:author="Miryam Tovar Losada" w:date="2019-03-06T10:43:00Z">
        <w:del w:id="5309" w:author="Lucero Masmela Castellanos" w:date="2019-05-06T09:08:00Z">
          <w:r w:rsidR="00A301C9" w:rsidRPr="00967BD1" w:rsidDel="00BD56CA">
            <w:rPr>
              <w:rFonts w:ascii="Times New Roman" w:eastAsia="Times New Roman" w:hAnsi="Times New Roman"/>
              <w:spacing w:val="0"/>
              <w:sz w:val="24"/>
              <w:szCs w:val="24"/>
              <w:highlight w:val="red"/>
              <w:lang w:val="es-ES_tradnl" w:eastAsia="es-ES"/>
              <w:rPrChange w:id="5310" w:author="Lucero Masmela Castellanos" w:date="2019-05-05T06:55:00Z">
                <w:rPr>
                  <w:rFonts w:ascii="Times New Roman" w:eastAsia="Times New Roman" w:hAnsi="Times New Roman"/>
                  <w:spacing w:val="0"/>
                  <w:sz w:val="24"/>
                  <w:szCs w:val="24"/>
                  <w:lang w:val="es-ES_tradnl" w:eastAsia="es-ES"/>
                </w:rPr>
              </w:rPrChange>
            </w:rPr>
            <w:delText>ó</w:delText>
          </w:r>
        </w:del>
      </w:ins>
      <w:del w:id="5311" w:author="Lucero Masmela Castellanos" w:date="2019-05-06T09:08:00Z">
        <w:r w:rsidRPr="00967BD1" w:rsidDel="00BD56CA">
          <w:rPr>
            <w:rFonts w:ascii="Times New Roman" w:eastAsia="Times New Roman" w:hAnsi="Times New Roman"/>
            <w:spacing w:val="0"/>
            <w:sz w:val="24"/>
            <w:szCs w:val="24"/>
            <w:highlight w:val="red"/>
            <w:lang w:val="es-ES_tradnl" w:eastAsia="es-ES"/>
            <w:rPrChange w:id="5312" w:author="Lucero Masmela Castellanos" w:date="2019-05-05T06:55:00Z">
              <w:rPr>
                <w:rFonts w:ascii="Times New Roman" w:eastAsia="Times New Roman" w:hAnsi="Times New Roman"/>
                <w:spacing w:val="0"/>
                <w:sz w:val="24"/>
                <w:szCs w:val="24"/>
                <w:lang w:val="es-ES_tradnl" w:eastAsia="es-ES"/>
              </w:rPr>
            </w:rPrChange>
          </w:rPr>
          <w:delText xml:space="preserve">a que se encuentran contabilizados en la cuenta 270103 </w:delText>
        </w:r>
        <w:r w:rsidR="00C42539" w:rsidRPr="00967BD1" w:rsidDel="00BD56CA">
          <w:rPr>
            <w:rFonts w:ascii="Times New Roman" w:eastAsia="Times New Roman" w:hAnsi="Times New Roman"/>
            <w:spacing w:val="0"/>
            <w:sz w:val="24"/>
            <w:szCs w:val="24"/>
            <w:highlight w:val="red"/>
            <w:lang w:val="es-ES_tradnl" w:eastAsia="es-ES"/>
            <w:rPrChange w:id="5313" w:author="Lucero Masmela Castellanos" w:date="2019-05-05T06:55:00Z">
              <w:rPr>
                <w:rFonts w:ascii="Times New Roman" w:eastAsia="Times New Roman" w:hAnsi="Times New Roman"/>
                <w:spacing w:val="0"/>
                <w:sz w:val="24"/>
                <w:szCs w:val="24"/>
                <w:lang w:val="es-ES_tradnl" w:eastAsia="es-ES"/>
              </w:rPr>
            </w:rPrChange>
          </w:rPr>
          <w:delText>–</w:delText>
        </w:r>
        <w:r w:rsidRPr="00967BD1" w:rsidDel="00BD56CA">
          <w:rPr>
            <w:rFonts w:ascii="Times New Roman" w:eastAsia="Times New Roman" w:hAnsi="Times New Roman"/>
            <w:spacing w:val="0"/>
            <w:sz w:val="24"/>
            <w:szCs w:val="24"/>
            <w:highlight w:val="red"/>
            <w:lang w:val="es-ES_tradnl" w:eastAsia="es-ES"/>
            <w:rPrChange w:id="5314" w:author="Lucero Masmela Castellanos" w:date="2019-05-05T06:55:00Z">
              <w:rPr>
                <w:rFonts w:ascii="Times New Roman" w:eastAsia="Times New Roman" w:hAnsi="Times New Roman"/>
                <w:spacing w:val="0"/>
                <w:sz w:val="24"/>
                <w:szCs w:val="24"/>
                <w:lang w:val="es-ES_tradnl" w:eastAsia="es-ES"/>
              </w:rPr>
            </w:rPrChange>
          </w:rPr>
          <w:delText xml:space="preserve"> </w:delText>
        </w:r>
        <w:r w:rsidR="001D3094" w:rsidRPr="00967BD1" w:rsidDel="00BD56CA">
          <w:rPr>
            <w:rFonts w:ascii="Times New Roman" w:eastAsia="Times New Roman" w:hAnsi="Times New Roman"/>
            <w:spacing w:val="0"/>
            <w:sz w:val="24"/>
            <w:szCs w:val="24"/>
            <w:highlight w:val="red"/>
            <w:lang w:val="es-ES_tradnl" w:eastAsia="es-ES"/>
            <w:rPrChange w:id="5315" w:author="Lucero Masmela Castellanos" w:date="2019-05-05T06:55:00Z">
              <w:rPr>
                <w:rFonts w:ascii="Times New Roman" w:eastAsia="Times New Roman" w:hAnsi="Times New Roman"/>
                <w:spacing w:val="0"/>
                <w:sz w:val="24"/>
                <w:szCs w:val="24"/>
                <w:lang w:val="es-ES_tradnl" w:eastAsia="es-ES"/>
              </w:rPr>
            </w:rPrChange>
          </w:rPr>
          <w:delText>Provisiones l</w:delText>
        </w:r>
        <w:r w:rsidR="00217113" w:rsidRPr="00967BD1" w:rsidDel="00BD56CA">
          <w:rPr>
            <w:rFonts w:ascii="Times New Roman" w:eastAsia="Times New Roman" w:hAnsi="Times New Roman"/>
            <w:spacing w:val="0"/>
            <w:sz w:val="24"/>
            <w:szCs w:val="24"/>
            <w:highlight w:val="red"/>
            <w:lang w:val="es-ES_tradnl" w:eastAsia="es-ES"/>
            <w:rPrChange w:id="5316" w:author="Lucero Masmela Castellanos" w:date="2019-05-05T06:55:00Z">
              <w:rPr>
                <w:rFonts w:ascii="Times New Roman" w:eastAsia="Times New Roman" w:hAnsi="Times New Roman"/>
                <w:spacing w:val="0"/>
                <w:sz w:val="24"/>
                <w:szCs w:val="24"/>
                <w:lang w:val="es-ES_tradnl" w:eastAsia="es-ES"/>
              </w:rPr>
            </w:rPrChange>
          </w:rPr>
          <w:delText>itigios y mecanismos alternativos de solución de conflictos</w:delText>
        </w:r>
        <w:r w:rsidR="001D3094" w:rsidRPr="00967BD1" w:rsidDel="00BD56CA">
          <w:rPr>
            <w:rFonts w:ascii="Times New Roman" w:eastAsia="Times New Roman" w:hAnsi="Times New Roman"/>
            <w:spacing w:val="0"/>
            <w:sz w:val="24"/>
            <w:szCs w:val="24"/>
            <w:highlight w:val="red"/>
            <w:lang w:val="es-ES_tradnl" w:eastAsia="es-ES"/>
            <w:rPrChange w:id="5317" w:author="Lucero Masmela Castellanos" w:date="2019-05-05T06:55:00Z">
              <w:rPr>
                <w:rFonts w:ascii="Times New Roman" w:eastAsia="Times New Roman" w:hAnsi="Times New Roman"/>
                <w:spacing w:val="0"/>
                <w:sz w:val="24"/>
                <w:szCs w:val="24"/>
                <w:lang w:val="es-ES_tradnl" w:eastAsia="es-ES"/>
              </w:rPr>
            </w:rPrChange>
          </w:rPr>
          <w:delText>,</w:delText>
        </w:r>
        <w:r w:rsidR="00C42539" w:rsidRPr="00967BD1" w:rsidDel="00BD56CA">
          <w:rPr>
            <w:rFonts w:ascii="Times New Roman" w:eastAsia="Times New Roman" w:hAnsi="Times New Roman"/>
            <w:spacing w:val="0"/>
            <w:sz w:val="24"/>
            <w:szCs w:val="24"/>
            <w:highlight w:val="red"/>
            <w:lang w:val="es-ES_tradnl" w:eastAsia="es-ES"/>
            <w:rPrChange w:id="5318" w:author="Lucero Masmela Castellanos" w:date="2019-05-05T06:55:00Z">
              <w:rPr>
                <w:rFonts w:ascii="Times New Roman" w:eastAsia="Times New Roman" w:hAnsi="Times New Roman"/>
                <w:spacing w:val="0"/>
                <w:sz w:val="24"/>
                <w:szCs w:val="24"/>
                <w:lang w:val="es-ES_tradnl" w:eastAsia="es-ES"/>
              </w:rPr>
            </w:rPrChange>
          </w:rPr>
          <w:delText xml:space="preserve"> por el valor de las pretensiones de la demanda, los cuales suman: </w:delText>
        </w:r>
        <w:r w:rsidR="00217113" w:rsidRPr="00967BD1" w:rsidDel="00BD56CA">
          <w:rPr>
            <w:rFonts w:ascii="Times New Roman" w:eastAsia="Times New Roman" w:hAnsi="Times New Roman"/>
            <w:spacing w:val="0"/>
            <w:sz w:val="24"/>
            <w:szCs w:val="24"/>
            <w:highlight w:val="red"/>
            <w:lang w:val="es-ES_tradnl" w:eastAsia="es-ES"/>
            <w:rPrChange w:id="5319" w:author="Lucero Masmela Castellanos" w:date="2019-05-05T06:55:00Z">
              <w:rPr>
                <w:rFonts w:ascii="Times New Roman" w:eastAsia="Times New Roman" w:hAnsi="Times New Roman"/>
                <w:spacing w:val="0"/>
                <w:sz w:val="24"/>
                <w:szCs w:val="24"/>
                <w:lang w:val="es-ES_tradnl" w:eastAsia="es-ES"/>
              </w:rPr>
            </w:rPrChange>
          </w:rPr>
          <w:delText>$</w:delText>
        </w:r>
        <w:r w:rsidR="00C42539" w:rsidRPr="00967BD1" w:rsidDel="00BD56CA">
          <w:rPr>
            <w:rFonts w:ascii="Times New Roman" w:eastAsia="Times New Roman" w:hAnsi="Times New Roman"/>
            <w:spacing w:val="0"/>
            <w:sz w:val="24"/>
            <w:szCs w:val="24"/>
            <w:highlight w:val="red"/>
            <w:lang w:val="es-ES_tradnl" w:eastAsia="es-ES"/>
            <w:rPrChange w:id="5320" w:author="Lucero Masmela Castellanos" w:date="2019-05-05T06:55:00Z">
              <w:rPr>
                <w:rFonts w:ascii="Times New Roman" w:eastAsia="Times New Roman" w:hAnsi="Times New Roman"/>
                <w:spacing w:val="0"/>
                <w:sz w:val="24"/>
                <w:szCs w:val="24"/>
                <w:lang w:val="es-ES_tradnl" w:eastAsia="es-ES"/>
              </w:rPr>
            </w:rPrChange>
          </w:rPr>
          <w:delText>4.101.362.492 y se encuentran reportados en el SIPROJ, en donde no se reporta ninguna diferencia</w:delText>
        </w:r>
      </w:del>
      <w:ins w:id="5321" w:author="Miryam Tovar Losada" w:date="2019-03-06T10:49:00Z">
        <w:del w:id="5322" w:author="Lucero Masmela Castellanos" w:date="2019-05-06T09:08:00Z">
          <w:r w:rsidR="00A301C9" w:rsidRPr="00967BD1" w:rsidDel="00BD56CA">
            <w:rPr>
              <w:rFonts w:ascii="Times New Roman" w:eastAsia="Times New Roman" w:hAnsi="Times New Roman"/>
              <w:spacing w:val="0"/>
              <w:sz w:val="24"/>
              <w:szCs w:val="24"/>
              <w:highlight w:val="red"/>
              <w:lang w:val="es-ES_tradnl" w:eastAsia="es-ES"/>
              <w:rPrChange w:id="5323" w:author="Lucero Masmela Castellanos" w:date="2019-05-05T06:55:00Z">
                <w:rPr>
                  <w:rFonts w:ascii="Times New Roman" w:eastAsia="Times New Roman" w:hAnsi="Times New Roman"/>
                  <w:spacing w:val="0"/>
                  <w:sz w:val="24"/>
                  <w:szCs w:val="24"/>
                  <w:lang w:val="es-ES_tradnl" w:eastAsia="es-ES"/>
                </w:rPr>
              </w:rPrChange>
            </w:rPr>
            <w:delText xml:space="preserve">, ni generó </w:delText>
          </w:r>
          <w:r w:rsidR="00A301C9" w:rsidRPr="00967BD1" w:rsidDel="00BD56CA">
            <w:rPr>
              <w:rFonts w:ascii="Times New Roman" w:eastAsia="Times New Roman" w:hAnsi="Times New Roman"/>
              <w:spacing w:val="0"/>
              <w:sz w:val="24"/>
              <w:szCs w:val="24"/>
              <w:highlight w:val="red"/>
              <w:lang w:val="es-ES_tradnl" w:eastAsia="es-ES"/>
              <w:rPrChange w:id="5324" w:author="Lucero Masmela Castellanos" w:date="2019-05-05T06:55:00Z">
                <w:rPr>
                  <w:rFonts w:ascii="Times New Roman" w:eastAsia="Times New Roman" w:hAnsi="Times New Roman"/>
                  <w:b/>
                  <w:i/>
                  <w:spacing w:val="0"/>
                  <w:sz w:val="24"/>
                  <w:szCs w:val="24"/>
                  <w:highlight w:val="yellow"/>
                  <w:lang w:val="es-ES_tradnl" w:eastAsia="es-ES"/>
                </w:rPr>
              </w:rPrChange>
            </w:rPr>
            <w:delText>reconocimiento de intereses, con cargo al presupuesto de la entidad</w:delText>
          </w:r>
        </w:del>
      </w:ins>
      <w:del w:id="5325" w:author="Lucero Masmela Castellanos" w:date="2019-05-06T09:08:00Z">
        <w:r w:rsidR="00C42539" w:rsidRPr="00967BD1" w:rsidDel="00BD56CA">
          <w:rPr>
            <w:rFonts w:ascii="Times New Roman" w:eastAsia="Times New Roman" w:hAnsi="Times New Roman"/>
            <w:spacing w:val="0"/>
            <w:sz w:val="24"/>
            <w:szCs w:val="24"/>
            <w:highlight w:val="red"/>
            <w:lang w:val="es-ES_tradnl" w:eastAsia="es-ES"/>
            <w:rPrChange w:id="5326" w:author="Lucero Masmela Castellanos" w:date="2019-05-05T06:55:00Z">
              <w:rPr>
                <w:rFonts w:ascii="Times New Roman" w:eastAsia="Times New Roman" w:hAnsi="Times New Roman"/>
                <w:spacing w:val="0"/>
                <w:sz w:val="24"/>
                <w:szCs w:val="24"/>
                <w:lang w:val="es-ES_tradnl" w:eastAsia="es-ES"/>
              </w:rPr>
            </w:rPrChange>
          </w:rPr>
          <w:delText>.</w:delText>
        </w:r>
      </w:del>
    </w:p>
    <w:p w14:paraId="2D7E581A" w14:textId="77777777" w:rsidR="00C42539" w:rsidDel="000C35D4" w:rsidRDefault="00C42539" w:rsidP="00841404">
      <w:pPr>
        <w:ind w:left="0" w:right="0"/>
        <w:jc w:val="both"/>
        <w:rPr>
          <w:del w:id="5327" w:author="Myriam Tovar Losada" w:date="2019-10-29T10:27:00Z"/>
          <w:rFonts w:ascii="Times New Roman" w:eastAsia="Times New Roman" w:hAnsi="Times New Roman"/>
          <w:spacing w:val="0"/>
          <w:sz w:val="24"/>
          <w:szCs w:val="24"/>
          <w:lang w:val="es-ES_tradnl" w:eastAsia="es-ES"/>
        </w:rPr>
      </w:pPr>
    </w:p>
    <w:p w14:paraId="6306A73F" w14:textId="77777777" w:rsidR="00C42539" w:rsidDel="0002702F" w:rsidRDefault="00DF4EB4" w:rsidP="00841404">
      <w:pPr>
        <w:ind w:left="0" w:right="0"/>
        <w:jc w:val="both"/>
        <w:rPr>
          <w:del w:id="5328" w:author="Miryam Tovar Losada" w:date="2019-03-06T10:50:00Z"/>
          <w:rFonts w:ascii="Times New Roman" w:eastAsia="Times New Roman" w:hAnsi="Times New Roman"/>
          <w:spacing w:val="0"/>
          <w:sz w:val="24"/>
          <w:szCs w:val="24"/>
          <w:lang w:val="es-ES_tradnl" w:eastAsia="es-ES"/>
        </w:rPr>
      </w:pPr>
      <w:bookmarkStart w:id="5329" w:name="_Hlk22652129"/>
      <w:ins w:id="5330" w:author="Lucero Masmela Castellanos" w:date="2019-10-22T10:02:00Z">
        <w:r>
          <w:rPr>
            <w:rFonts w:ascii="Times New Roman" w:eastAsia="Times New Roman" w:hAnsi="Times New Roman"/>
            <w:spacing w:val="0"/>
            <w:sz w:val="24"/>
            <w:szCs w:val="24"/>
            <w:lang w:val="es-ES_tradnl" w:eastAsia="es-ES"/>
          </w:rPr>
          <w:t xml:space="preserve">A </w:t>
        </w:r>
        <w:del w:id="5331" w:author="Myriam Tovar Losada" w:date="2019-10-29T10:27:00Z">
          <w:r w:rsidDel="000C35D4">
            <w:rPr>
              <w:rFonts w:ascii="Times New Roman" w:eastAsia="Times New Roman" w:hAnsi="Times New Roman"/>
              <w:spacing w:val="0"/>
              <w:sz w:val="24"/>
              <w:szCs w:val="24"/>
              <w:lang w:val="es-ES_tradnl" w:eastAsia="es-ES"/>
            </w:rPr>
            <w:delText>continuación</w:delText>
          </w:r>
        </w:del>
      </w:ins>
      <w:ins w:id="5332" w:author="Myriam Tovar Losada" w:date="2019-10-29T10:27:00Z">
        <w:r w:rsidR="000C35D4">
          <w:rPr>
            <w:rFonts w:ascii="Times New Roman" w:eastAsia="Times New Roman" w:hAnsi="Times New Roman"/>
            <w:spacing w:val="0"/>
            <w:sz w:val="24"/>
            <w:szCs w:val="24"/>
            <w:lang w:val="es-ES_tradnl" w:eastAsia="es-ES"/>
          </w:rPr>
          <w:t>continuación,</w:t>
        </w:r>
      </w:ins>
      <w:ins w:id="5333" w:author="Lucero Masmela Castellanos" w:date="2019-10-22T10:02:00Z">
        <w:r>
          <w:rPr>
            <w:rFonts w:ascii="Times New Roman" w:eastAsia="Times New Roman" w:hAnsi="Times New Roman"/>
            <w:spacing w:val="0"/>
            <w:sz w:val="24"/>
            <w:szCs w:val="24"/>
            <w:lang w:val="es-ES_tradnl" w:eastAsia="es-ES"/>
          </w:rPr>
          <w:t xml:space="preserve"> se presenta </w:t>
        </w:r>
        <w:del w:id="5334" w:author="Myriam Tovar Losada" w:date="2019-10-29T10:27:00Z">
          <w:r w:rsidDel="000C35D4">
            <w:rPr>
              <w:rFonts w:ascii="Times New Roman" w:eastAsia="Times New Roman" w:hAnsi="Times New Roman"/>
              <w:spacing w:val="0"/>
              <w:sz w:val="24"/>
              <w:szCs w:val="24"/>
              <w:lang w:val="es-ES_tradnl" w:eastAsia="es-ES"/>
            </w:rPr>
            <w:delText xml:space="preserve">un </w:delText>
          </w:r>
        </w:del>
        <w:r>
          <w:rPr>
            <w:rFonts w:ascii="Times New Roman" w:eastAsia="Times New Roman" w:hAnsi="Times New Roman"/>
            <w:spacing w:val="0"/>
            <w:sz w:val="24"/>
            <w:szCs w:val="24"/>
            <w:lang w:val="es-ES_tradnl" w:eastAsia="es-ES"/>
          </w:rPr>
          <w:t>los gastos de capacitación relacionados en el tercer trimestre de</w:t>
        </w:r>
      </w:ins>
      <w:ins w:id="5335" w:author="Lucero Masmela Castellanos" w:date="2019-10-30T14:22:00Z">
        <w:r w:rsidR="0002702F">
          <w:rPr>
            <w:rFonts w:ascii="Times New Roman" w:eastAsia="Times New Roman" w:hAnsi="Times New Roman"/>
            <w:spacing w:val="0"/>
            <w:sz w:val="24"/>
            <w:szCs w:val="24"/>
            <w:lang w:val="es-ES_tradnl" w:eastAsia="es-ES"/>
          </w:rPr>
          <w:t xml:space="preserve"> </w:t>
        </w:r>
      </w:ins>
      <w:ins w:id="5336" w:author="Lucero Masmela Castellanos" w:date="2019-10-22T10:03:00Z">
        <w:r>
          <w:rPr>
            <w:rFonts w:ascii="Times New Roman" w:eastAsia="Times New Roman" w:hAnsi="Times New Roman"/>
            <w:spacing w:val="0"/>
            <w:sz w:val="24"/>
            <w:szCs w:val="24"/>
            <w:lang w:val="es-ES_tradnl" w:eastAsia="es-ES"/>
          </w:rPr>
          <w:t>2019</w:t>
        </w:r>
      </w:ins>
      <w:ins w:id="5337" w:author="Lucero Masmela Castellanos" w:date="2019-10-30T14:24:00Z">
        <w:r w:rsidR="0002702F">
          <w:rPr>
            <w:rFonts w:ascii="Times New Roman" w:eastAsia="Times New Roman" w:hAnsi="Times New Roman"/>
            <w:spacing w:val="0"/>
            <w:sz w:val="24"/>
            <w:szCs w:val="24"/>
            <w:lang w:val="es-ES_tradnl" w:eastAsia="es-ES"/>
          </w:rPr>
          <w:t>, los cuales suman $ 73.180.000</w:t>
        </w:r>
      </w:ins>
      <w:ins w:id="5338" w:author="Lucero Masmela Castellanos" w:date="2019-10-22T10:03:00Z">
        <w:r w:rsidR="0002702F">
          <w:rPr>
            <w:rFonts w:ascii="Times New Roman" w:eastAsia="Times New Roman" w:hAnsi="Times New Roman"/>
            <w:spacing w:val="0"/>
            <w:sz w:val="24"/>
            <w:szCs w:val="24"/>
            <w:lang w:val="es-ES_tradnl" w:eastAsia="es-ES"/>
          </w:rPr>
          <w:t xml:space="preserve">. </w:t>
        </w:r>
        <w:r>
          <w:rPr>
            <w:rFonts w:ascii="Times New Roman" w:eastAsia="Times New Roman" w:hAnsi="Times New Roman"/>
            <w:spacing w:val="0"/>
            <w:sz w:val="24"/>
            <w:szCs w:val="24"/>
            <w:lang w:val="es-ES_tradnl" w:eastAsia="es-ES"/>
          </w:rPr>
          <w:t>Ve</w:t>
        </w:r>
      </w:ins>
      <w:ins w:id="5339" w:author="Lucero Masmela Castellanos" w:date="2019-10-22T10:18:00Z">
        <w:r w:rsidR="000D1006">
          <w:rPr>
            <w:rFonts w:ascii="Times New Roman" w:eastAsia="Times New Roman" w:hAnsi="Times New Roman"/>
            <w:spacing w:val="0"/>
            <w:sz w:val="24"/>
            <w:szCs w:val="24"/>
            <w:lang w:val="es-ES_tradnl" w:eastAsia="es-ES"/>
          </w:rPr>
          <w:t>a</w:t>
        </w:r>
      </w:ins>
      <w:ins w:id="5340" w:author="Lucero Masmela Castellanos" w:date="2019-10-22T10:03:00Z">
        <w:r>
          <w:rPr>
            <w:rFonts w:ascii="Times New Roman" w:eastAsia="Times New Roman" w:hAnsi="Times New Roman"/>
            <w:spacing w:val="0"/>
            <w:sz w:val="24"/>
            <w:szCs w:val="24"/>
            <w:lang w:val="es-ES_tradnl" w:eastAsia="es-ES"/>
          </w:rPr>
          <w:t>mos su comportamiento:</w:t>
        </w:r>
      </w:ins>
      <w:del w:id="5341" w:author="Miryam Tovar Losada" w:date="2019-03-06T10:50:00Z">
        <w:r w:rsidR="00C42539" w:rsidDel="003328A8">
          <w:rPr>
            <w:rFonts w:ascii="Times New Roman" w:eastAsia="Times New Roman" w:hAnsi="Times New Roman"/>
            <w:spacing w:val="0"/>
            <w:sz w:val="24"/>
            <w:szCs w:val="24"/>
            <w:lang w:val="es-ES_tradnl" w:eastAsia="es-ES"/>
          </w:rPr>
          <w:delText xml:space="preserve">También se revisaron las contingencias que se encuentran contabilizadas en las cuentas de orden: 9120 </w:delText>
        </w:r>
        <w:r w:rsidR="00217113" w:rsidDel="003328A8">
          <w:rPr>
            <w:rFonts w:ascii="Times New Roman" w:eastAsia="Times New Roman" w:hAnsi="Times New Roman"/>
            <w:spacing w:val="0"/>
            <w:sz w:val="24"/>
            <w:szCs w:val="24"/>
            <w:lang w:val="es-ES_tradnl" w:eastAsia="es-ES"/>
          </w:rPr>
          <w:delText>–</w:delText>
        </w:r>
        <w:r w:rsidR="001D3094" w:rsidDel="003328A8">
          <w:rPr>
            <w:rFonts w:ascii="Times New Roman" w:eastAsia="Times New Roman" w:hAnsi="Times New Roman"/>
            <w:spacing w:val="0"/>
            <w:sz w:val="24"/>
            <w:szCs w:val="24"/>
            <w:lang w:val="es-ES_tradnl" w:eastAsia="es-ES"/>
          </w:rPr>
          <w:delText xml:space="preserve"> </w:delText>
        </w:r>
        <w:r w:rsidR="00217113" w:rsidDel="003328A8">
          <w:rPr>
            <w:rFonts w:ascii="Times New Roman" w:eastAsia="Times New Roman" w:hAnsi="Times New Roman"/>
            <w:spacing w:val="0"/>
            <w:sz w:val="24"/>
            <w:szCs w:val="24"/>
            <w:lang w:val="es-ES_tradnl" w:eastAsia="es-ES"/>
          </w:rPr>
          <w:delText>pasivos contingentes</w:delText>
        </w:r>
        <w:r w:rsidR="00C42539" w:rsidDel="003328A8">
          <w:rPr>
            <w:rFonts w:ascii="Times New Roman" w:eastAsia="Times New Roman" w:hAnsi="Times New Roman"/>
            <w:spacing w:val="0"/>
            <w:sz w:val="24"/>
            <w:szCs w:val="24"/>
            <w:lang w:val="es-ES_tradnl" w:eastAsia="es-ES"/>
          </w:rPr>
          <w:delText xml:space="preserve">, en donde se hallaron 45 procesos judiciales registrados, </w:delText>
        </w:r>
        <w:r w:rsidR="009A7646" w:rsidDel="003328A8">
          <w:rPr>
            <w:rFonts w:ascii="Times New Roman" w:eastAsia="Times New Roman" w:hAnsi="Times New Roman"/>
            <w:spacing w:val="0"/>
            <w:sz w:val="24"/>
            <w:szCs w:val="24"/>
            <w:lang w:val="es-ES_tradnl" w:eastAsia="es-ES"/>
          </w:rPr>
          <w:delText xml:space="preserve">uno de ellos se reportó al SIPROJ, </w:delText>
        </w:r>
        <w:r w:rsidR="009A7646" w:rsidRPr="00A301C9" w:rsidDel="003328A8">
          <w:rPr>
            <w:rFonts w:ascii="Times New Roman" w:eastAsia="Times New Roman" w:hAnsi="Times New Roman"/>
            <w:spacing w:val="0"/>
            <w:sz w:val="24"/>
            <w:szCs w:val="24"/>
            <w:highlight w:val="yellow"/>
            <w:lang w:val="es-ES_tradnl" w:eastAsia="es-ES"/>
            <w:rPrChange w:id="5342" w:author="Miryam Tovar Losada" w:date="2019-03-06T10:45:00Z">
              <w:rPr>
                <w:rFonts w:ascii="Times New Roman" w:eastAsia="Times New Roman" w:hAnsi="Times New Roman"/>
                <w:spacing w:val="0"/>
                <w:sz w:val="24"/>
                <w:szCs w:val="24"/>
                <w:lang w:val="es-ES_tradnl" w:eastAsia="es-ES"/>
              </w:rPr>
            </w:rPrChange>
          </w:rPr>
          <w:delText xml:space="preserve">pero no se ha contabilizado, </w:delText>
        </w:r>
        <w:r w:rsidR="00217113" w:rsidRPr="00A301C9" w:rsidDel="003328A8">
          <w:rPr>
            <w:rFonts w:ascii="Times New Roman" w:eastAsia="Times New Roman" w:hAnsi="Times New Roman"/>
            <w:spacing w:val="0"/>
            <w:sz w:val="24"/>
            <w:szCs w:val="24"/>
            <w:highlight w:val="yellow"/>
            <w:lang w:val="es-ES_tradnl" w:eastAsia="es-ES"/>
            <w:rPrChange w:id="5343" w:author="Miryam Tovar Losada" w:date="2019-03-06T10:45:00Z">
              <w:rPr>
                <w:rFonts w:ascii="Times New Roman" w:eastAsia="Times New Roman" w:hAnsi="Times New Roman"/>
                <w:spacing w:val="0"/>
                <w:sz w:val="24"/>
                <w:szCs w:val="24"/>
                <w:lang w:val="es-ES_tradnl" w:eastAsia="es-ES"/>
              </w:rPr>
            </w:rPrChange>
          </w:rPr>
          <w:delText xml:space="preserve">el proceso a nombre de </w:delText>
        </w:r>
        <w:r w:rsidR="009A7646" w:rsidRPr="00A301C9" w:rsidDel="003328A8">
          <w:rPr>
            <w:rFonts w:ascii="Times New Roman" w:eastAsia="Times New Roman" w:hAnsi="Times New Roman"/>
            <w:spacing w:val="0"/>
            <w:sz w:val="24"/>
            <w:szCs w:val="24"/>
            <w:highlight w:val="yellow"/>
            <w:lang w:val="es-ES_tradnl" w:eastAsia="es-ES"/>
            <w:rPrChange w:id="5344" w:author="Miryam Tovar Losada" w:date="2019-03-06T10:45:00Z">
              <w:rPr>
                <w:rFonts w:ascii="Times New Roman" w:eastAsia="Times New Roman" w:hAnsi="Times New Roman"/>
                <w:spacing w:val="0"/>
                <w:sz w:val="24"/>
                <w:szCs w:val="24"/>
                <w:lang w:val="es-ES_tradnl" w:eastAsia="es-ES"/>
              </w:rPr>
            </w:rPrChange>
          </w:rPr>
          <w:delText>MELO MELO GLORIA ESPERANZA, cuyas pretensiones están por $32.649.241.</w:delText>
        </w:r>
      </w:del>
    </w:p>
    <w:p w14:paraId="114B18DF" w14:textId="77777777" w:rsidR="0002702F" w:rsidRDefault="0002702F" w:rsidP="00841404">
      <w:pPr>
        <w:ind w:left="0" w:right="0"/>
        <w:jc w:val="both"/>
        <w:rPr>
          <w:ins w:id="5345" w:author="Lucero Masmela Castellanos" w:date="2019-10-30T14:25:00Z"/>
          <w:rFonts w:ascii="Times New Roman" w:eastAsia="Times New Roman" w:hAnsi="Times New Roman"/>
          <w:spacing w:val="0"/>
          <w:sz w:val="24"/>
          <w:szCs w:val="24"/>
          <w:lang w:val="es-ES_tradnl" w:eastAsia="es-ES"/>
        </w:rPr>
      </w:pPr>
    </w:p>
    <w:p w14:paraId="0905D598" w14:textId="77777777" w:rsidR="0002702F" w:rsidRDefault="0002702F" w:rsidP="00841404">
      <w:pPr>
        <w:ind w:left="0" w:right="0"/>
        <w:jc w:val="both"/>
        <w:rPr>
          <w:ins w:id="5346" w:author="Lucero Masmela Castellanos" w:date="2019-10-30T14:22:00Z"/>
          <w:rFonts w:ascii="Times New Roman" w:eastAsia="Times New Roman" w:hAnsi="Times New Roman"/>
          <w:spacing w:val="0"/>
          <w:sz w:val="24"/>
          <w:szCs w:val="24"/>
          <w:lang w:val="es-ES_tradnl" w:eastAsia="es-ES"/>
        </w:rPr>
      </w:pPr>
    </w:p>
    <w:tbl>
      <w:tblPr>
        <w:tblW w:w="10338" w:type="dxa"/>
        <w:tblInd w:w="80" w:type="dxa"/>
        <w:tblCellMar>
          <w:left w:w="70" w:type="dxa"/>
          <w:right w:w="70" w:type="dxa"/>
        </w:tblCellMar>
        <w:tblLook w:val="04A0" w:firstRow="1" w:lastRow="0" w:firstColumn="1" w:lastColumn="0" w:noHBand="0" w:noVBand="1"/>
        <w:tblPrChange w:id="5347" w:author="Lucero Masmela Castellanos" w:date="2019-10-30T15:04:00Z">
          <w:tblPr>
            <w:tblW w:w="13520" w:type="dxa"/>
            <w:tblInd w:w="80" w:type="dxa"/>
            <w:tblCellMar>
              <w:left w:w="70" w:type="dxa"/>
              <w:right w:w="70" w:type="dxa"/>
            </w:tblCellMar>
            <w:tblLook w:val="04A0" w:firstRow="1" w:lastRow="0" w:firstColumn="1" w:lastColumn="0" w:noHBand="0" w:noVBand="1"/>
          </w:tblPr>
        </w:tblPrChange>
      </w:tblPr>
      <w:tblGrid>
        <w:gridCol w:w="1216"/>
        <w:gridCol w:w="1642"/>
        <w:gridCol w:w="4151"/>
        <w:gridCol w:w="1507"/>
        <w:gridCol w:w="1822"/>
        <w:tblGridChange w:id="5348">
          <w:tblGrid>
            <w:gridCol w:w="1216"/>
            <w:gridCol w:w="1642"/>
            <w:gridCol w:w="4151"/>
            <w:gridCol w:w="1507"/>
            <w:gridCol w:w="1765"/>
            <w:gridCol w:w="918"/>
            <w:gridCol w:w="2321"/>
          </w:tblGrid>
        </w:tblGridChange>
      </w:tblGrid>
      <w:tr w:rsidR="0002702F" w:rsidRPr="0002702F" w14:paraId="07BA4756" w14:textId="77777777" w:rsidTr="003C0296">
        <w:trPr>
          <w:trHeight w:val="285"/>
          <w:tblHeader/>
          <w:ins w:id="5349" w:author="Lucero Masmela Castellanos" w:date="2019-10-30T14:23:00Z"/>
          <w:trPrChange w:id="5350" w:author="Lucero Masmela Castellanos" w:date="2019-10-30T15:04:00Z">
            <w:trPr>
              <w:trHeight w:val="300"/>
            </w:trPr>
          </w:trPrChange>
        </w:trPr>
        <w:tc>
          <w:tcPr>
            <w:tcW w:w="10338"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Change w:id="5351" w:author="Lucero Masmela Castellanos" w:date="2019-10-30T15:04:00Z">
              <w:tcPr>
                <w:tcW w:w="13520"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tcPrChange>
          </w:tcPr>
          <w:p w14:paraId="3FDFCCA2" w14:textId="77777777" w:rsidR="0002702F" w:rsidRPr="0002702F" w:rsidRDefault="0002702F" w:rsidP="0002702F">
            <w:pPr>
              <w:ind w:left="0" w:right="0"/>
              <w:jc w:val="center"/>
              <w:rPr>
                <w:ins w:id="5352" w:author="Lucero Masmela Castellanos" w:date="2019-10-30T14:23:00Z"/>
                <w:rFonts w:ascii="Calibri" w:eastAsia="Times New Roman" w:hAnsi="Calibri" w:cs="Calibri"/>
                <w:b/>
                <w:bCs/>
                <w:color w:val="000000"/>
                <w:spacing w:val="0"/>
                <w:sz w:val="18"/>
                <w:szCs w:val="18"/>
                <w:lang w:eastAsia="es-CO"/>
              </w:rPr>
            </w:pPr>
            <w:ins w:id="5353" w:author="Lucero Masmela Castellanos" w:date="2019-10-30T14:23:00Z">
              <w:r w:rsidRPr="0002702F">
                <w:rPr>
                  <w:rFonts w:ascii="Calibri" w:eastAsia="Times New Roman" w:hAnsi="Calibri" w:cs="Calibri"/>
                  <w:b/>
                  <w:bCs/>
                  <w:color w:val="000000"/>
                  <w:spacing w:val="0"/>
                  <w:sz w:val="18"/>
                  <w:szCs w:val="18"/>
                  <w:lang w:eastAsia="es-CO"/>
                </w:rPr>
                <w:t xml:space="preserve">GASTOS POR ACTIVIDADES </w:t>
              </w:r>
              <w:proofErr w:type="gramStart"/>
              <w:r w:rsidRPr="0002702F">
                <w:rPr>
                  <w:rFonts w:ascii="Calibri" w:eastAsia="Times New Roman" w:hAnsi="Calibri" w:cs="Calibri"/>
                  <w:b/>
                  <w:bCs/>
                  <w:color w:val="000000"/>
                  <w:spacing w:val="0"/>
                  <w:sz w:val="18"/>
                  <w:szCs w:val="18"/>
                  <w:lang w:eastAsia="es-CO"/>
                </w:rPr>
                <w:t>DE  CAPACITACIÓN</w:t>
              </w:r>
              <w:proofErr w:type="gramEnd"/>
              <w:r w:rsidRPr="0002702F">
                <w:rPr>
                  <w:rFonts w:ascii="Calibri" w:eastAsia="Times New Roman" w:hAnsi="Calibri" w:cs="Calibri"/>
                  <w:b/>
                  <w:bCs/>
                  <w:color w:val="000000"/>
                  <w:spacing w:val="0"/>
                  <w:sz w:val="18"/>
                  <w:szCs w:val="18"/>
                  <w:lang w:eastAsia="es-CO"/>
                </w:rPr>
                <w:t xml:space="preserve"> BIENESTAR TERCER TRIMESTRE AÑO 2019</w:t>
              </w:r>
            </w:ins>
          </w:p>
        </w:tc>
      </w:tr>
      <w:tr w:rsidR="0002702F" w:rsidRPr="0002702F" w14:paraId="17CA5B77" w14:textId="77777777" w:rsidTr="003C0296">
        <w:tblPrEx>
          <w:tblPrExChange w:id="5354" w:author="Lucero Masmela Castellanos" w:date="2019-10-30T15:04:00Z">
            <w:tblPrEx>
              <w:tblW w:w="10281" w:type="dxa"/>
            </w:tblPrEx>
          </w:tblPrExChange>
        </w:tblPrEx>
        <w:trPr>
          <w:trHeight w:val="285"/>
          <w:tblHeader/>
          <w:ins w:id="5355" w:author="Lucero Masmela Castellanos" w:date="2019-10-30T14:23:00Z"/>
          <w:trPrChange w:id="5356" w:author="Lucero Masmela Castellanos" w:date="2019-10-30T15:04:00Z">
            <w:trPr>
              <w:gridAfter w:val="0"/>
              <w:trHeight w:val="285"/>
              <w:tblHeader/>
            </w:trPr>
          </w:trPrChange>
        </w:trPr>
        <w:tc>
          <w:tcPr>
            <w:tcW w:w="1216" w:type="dxa"/>
            <w:tcBorders>
              <w:top w:val="nil"/>
              <w:left w:val="single" w:sz="8" w:space="0" w:color="auto"/>
              <w:bottom w:val="single" w:sz="8" w:space="0" w:color="auto"/>
              <w:right w:val="single" w:sz="8" w:space="0" w:color="auto"/>
            </w:tcBorders>
            <w:shd w:val="clear" w:color="auto" w:fill="auto"/>
            <w:vAlign w:val="center"/>
            <w:hideMark/>
            <w:tcPrChange w:id="5357" w:author="Lucero Masmela Castellanos" w:date="2019-10-30T15:04:00Z">
              <w:tcPr>
                <w:tcW w:w="1216" w:type="dxa"/>
                <w:tcBorders>
                  <w:top w:val="nil"/>
                  <w:left w:val="single" w:sz="8" w:space="0" w:color="auto"/>
                  <w:bottom w:val="single" w:sz="8" w:space="0" w:color="auto"/>
                  <w:right w:val="single" w:sz="8" w:space="0" w:color="auto"/>
                </w:tcBorders>
                <w:shd w:val="clear" w:color="auto" w:fill="auto"/>
                <w:vAlign w:val="center"/>
                <w:hideMark/>
              </w:tcPr>
            </w:tcPrChange>
          </w:tcPr>
          <w:p w14:paraId="104F519D" w14:textId="77777777" w:rsidR="0002702F" w:rsidRPr="0002702F" w:rsidRDefault="0002702F" w:rsidP="0002702F">
            <w:pPr>
              <w:ind w:left="0" w:right="0"/>
              <w:jc w:val="center"/>
              <w:rPr>
                <w:ins w:id="5358" w:author="Lucero Masmela Castellanos" w:date="2019-10-30T14:23:00Z"/>
                <w:rFonts w:ascii="Calibri" w:eastAsia="Times New Roman" w:hAnsi="Calibri" w:cs="Calibri"/>
                <w:b/>
                <w:bCs/>
                <w:color w:val="000000"/>
                <w:spacing w:val="0"/>
                <w:sz w:val="18"/>
                <w:szCs w:val="18"/>
                <w:lang w:eastAsia="es-CO"/>
              </w:rPr>
            </w:pPr>
            <w:ins w:id="5359" w:author="Lucero Masmela Castellanos" w:date="2019-10-30T14:23:00Z">
              <w:r w:rsidRPr="0002702F">
                <w:rPr>
                  <w:rFonts w:ascii="Calibri" w:eastAsia="Times New Roman" w:hAnsi="Calibri" w:cs="Calibri"/>
                  <w:b/>
                  <w:bCs/>
                  <w:color w:val="000000"/>
                  <w:spacing w:val="0"/>
                  <w:sz w:val="18"/>
                  <w:szCs w:val="18"/>
                  <w:lang w:eastAsia="es-CO"/>
                </w:rPr>
                <w:t>CUENTA</w:t>
              </w:r>
            </w:ins>
          </w:p>
        </w:tc>
        <w:tc>
          <w:tcPr>
            <w:tcW w:w="1642" w:type="dxa"/>
            <w:tcBorders>
              <w:top w:val="nil"/>
              <w:left w:val="nil"/>
              <w:bottom w:val="single" w:sz="8" w:space="0" w:color="auto"/>
              <w:right w:val="single" w:sz="8" w:space="0" w:color="auto"/>
            </w:tcBorders>
            <w:shd w:val="clear" w:color="auto" w:fill="auto"/>
            <w:vAlign w:val="center"/>
            <w:hideMark/>
            <w:tcPrChange w:id="5360" w:author="Lucero Masmela Castellanos" w:date="2019-10-30T15:04:00Z">
              <w:tcPr>
                <w:tcW w:w="1642" w:type="dxa"/>
                <w:tcBorders>
                  <w:top w:val="nil"/>
                  <w:left w:val="nil"/>
                  <w:bottom w:val="single" w:sz="8" w:space="0" w:color="auto"/>
                  <w:right w:val="single" w:sz="8" w:space="0" w:color="auto"/>
                </w:tcBorders>
                <w:shd w:val="clear" w:color="auto" w:fill="auto"/>
                <w:vAlign w:val="center"/>
                <w:hideMark/>
              </w:tcPr>
            </w:tcPrChange>
          </w:tcPr>
          <w:p w14:paraId="4DFA9D52" w14:textId="77777777" w:rsidR="0002702F" w:rsidRPr="0002702F" w:rsidRDefault="0002702F" w:rsidP="0002702F">
            <w:pPr>
              <w:ind w:left="0" w:right="0"/>
              <w:jc w:val="center"/>
              <w:rPr>
                <w:ins w:id="5361" w:author="Lucero Masmela Castellanos" w:date="2019-10-30T14:23:00Z"/>
                <w:rFonts w:ascii="Calibri" w:eastAsia="Times New Roman" w:hAnsi="Calibri" w:cs="Calibri"/>
                <w:b/>
                <w:bCs/>
                <w:color w:val="000000"/>
                <w:spacing w:val="0"/>
                <w:sz w:val="18"/>
                <w:szCs w:val="18"/>
                <w:lang w:eastAsia="es-CO"/>
              </w:rPr>
            </w:pPr>
            <w:ins w:id="5362" w:author="Lucero Masmela Castellanos" w:date="2019-10-30T14:23:00Z">
              <w:r w:rsidRPr="0002702F">
                <w:rPr>
                  <w:rFonts w:ascii="Calibri" w:eastAsia="Times New Roman" w:hAnsi="Calibri" w:cs="Calibri"/>
                  <w:b/>
                  <w:bCs/>
                  <w:color w:val="000000"/>
                  <w:spacing w:val="0"/>
                  <w:sz w:val="18"/>
                  <w:szCs w:val="18"/>
                  <w:lang w:eastAsia="es-CO"/>
                </w:rPr>
                <w:t>TERCERO</w:t>
              </w:r>
            </w:ins>
          </w:p>
        </w:tc>
        <w:tc>
          <w:tcPr>
            <w:tcW w:w="4151" w:type="dxa"/>
            <w:tcBorders>
              <w:top w:val="nil"/>
              <w:left w:val="nil"/>
              <w:bottom w:val="single" w:sz="8" w:space="0" w:color="auto"/>
              <w:right w:val="single" w:sz="8" w:space="0" w:color="auto"/>
            </w:tcBorders>
            <w:shd w:val="clear" w:color="auto" w:fill="auto"/>
            <w:vAlign w:val="center"/>
            <w:hideMark/>
            <w:tcPrChange w:id="5363" w:author="Lucero Masmela Castellanos" w:date="2019-10-30T15:04:00Z">
              <w:tcPr>
                <w:tcW w:w="4151" w:type="dxa"/>
                <w:tcBorders>
                  <w:top w:val="nil"/>
                  <w:left w:val="nil"/>
                  <w:bottom w:val="single" w:sz="8" w:space="0" w:color="auto"/>
                  <w:right w:val="single" w:sz="8" w:space="0" w:color="auto"/>
                </w:tcBorders>
                <w:shd w:val="clear" w:color="auto" w:fill="auto"/>
                <w:vAlign w:val="center"/>
                <w:hideMark/>
              </w:tcPr>
            </w:tcPrChange>
          </w:tcPr>
          <w:p w14:paraId="22722FDA" w14:textId="77777777" w:rsidR="0002702F" w:rsidRPr="0002702F" w:rsidRDefault="0002702F" w:rsidP="0002702F">
            <w:pPr>
              <w:ind w:left="0" w:right="0"/>
              <w:jc w:val="center"/>
              <w:rPr>
                <w:ins w:id="5364" w:author="Lucero Masmela Castellanos" w:date="2019-10-30T14:23:00Z"/>
                <w:rFonts w:ascii="Calibri" w:eastAsia="Times New Roman" w:hAnsi="Calibri" w:cs="Calibri"/>
                <w:b/>
                <w:bCs/>
                <w:color w:val="000000"/>
                <w:spacing w:val="0"/>
                <w:sz w:val="18"/>
                <w:szCs w:val="18"/>
                <w:lang w:eastAsia="es-CO"/>
              </w:rPr>
            </w:pPr>
            <w:ins w:id="5365" w:author="Lucero Masmela Castellanos" w:date="2019-10-30T14:23:00Z">
              <w:r w:rsidRPr="0002702F">
                <w:rPr>
                  <w:rFonts w:ascii="Calibri" w:eastAsia="Times New Roman" w:hAnsi="Calibri" w:cs="Calibri"/>
                  <w:b/>
                  <w:bCs/>
                  <w:color w:val="000000"/>
                  <w:spacing w:val="0"/>
                  <w:sz w:val="18"/>
                  <w:szCs w:val="18"/>
                  <w:lang w:eastAsia="es-CO"/>
                </w:rPr>
                <w:t>CONCEPTO</w:t>
              </w:r>
            </w:ins>
          </w:p>
        </w:tc>
        <w:tc>
          <w:tcPr>
            <w:tcW w:w="1507" w:type="dxa"/>
            <w:tcBorders>
              <w:top w:val="nil"/>
              <w:left w:val="nil"/>
              <w:bottom w:val="single" w:sz="8" w:space="0" w:color="auto"/>
              <w:right w:val="single" w:sz="8" w:space="0" w:color="auto"/>
            </w:tcBorders>
            <w:shd w:val="clear" w:color="auto" w:fill="auto"/>
            <w:vAlign w:val="center"/>
            <w:hideMark/>
            <w:tcPrChange w:id="5366" w:author="Lucero Masmela Castellanos" w:date="2019-10-30T15:04:00Z">
              <w:tcPr>
                <w:tcW w:w="1505" w:type="dxa"/>
                <w:tcBorders>
                  <w:top w:val="nil"/>
                  <w:left w:val="nil"/>
                  <w:bottom w:val="single" w:sz="8" w:space="0" w:color="auto"/>
                  <w:right w:val="single" w:sz="8" w:space="0" w:color="auto"/>
                </w:tcBorders>
                <w:shd w:val="clear" w:color="auto" w:fill="auto"/>
                <w:vAlign w:val="center"/>
                <w:hideMark/>
              </w:tcPr>
            </w:tcPrChange>
          </w:tcPr>
          <w:p w14:paraId="11A2889A" w14:textId="77777777" w:rsidR="0002702F" w:rsidRPr="0002702F" w:rsidRDefault="0002702F" w:rsidP="0002702F">
            <w:pPr>
              <w:ind w:left="0" w:right="0"/>
              <w:jc w:val="center"/>
              <w:rPr>
                <w:ins w:id="5367" w:author="Lucero Masmela Castellanos" w:date="2019-10-30T14:23:00Z"/>
                <w:rFonts w:ascii="Calibri" w:eastAsia="Times New Roman" w:hAnsi="Calibri" w:cs="Calibri"/>
                <w:b/>
                <w:bCs/>
                <w:color w:val="000000"/>
                <w:spacing w:val="0"/>
                <w:sz w:val="18"/>
                <w:szCs w:val="18"/>
                <w:lang w:eastAsia="es-CO"/>
              </w:rPr>
            </w:pPr>
            <w:ins w:id="5368" w:author="Lucero Masmela Castellanos" w:date="2019-10-30T14:23:00Z">
              <w:r w:rsidRPr="0002702F">
                <w:rPr>
                  <w:rFonts w:ascii="Calibri" w:eastAsia="Times New Roman" w:hAnsi="Calibri" w:cs="Calibri"/>
                  <w:b/>
                  <w:bCs/>
                  <w:color w:val="000000"/>
                  <w:spacing w:val="0"/>
                  <w:sz w:val="18"/>
                  <w:szCs w:val="18"/>
                  <w:lang w:eastAsia="es-CO"/>
                </w:rPr>
                <w:t>FECHA</w:t>
              </w:r>
            </w:ins>
          </w:p>
        </w:tc>
        <w:tc>
          <w:tcPr>
            <w:tcW w:w="1822" w:type="dxa"/>
            <w:tcBorders>
              <w:top w:val="nil"/>
              <w:left w:val="nil"/>
              <w:bottom w:val="single" w:sz="8" w:space="0" w:color="auto"/>
              <w:right w:val="single" w:sz="8" w:space="0" w:color="auto"/>
            </w:tcBorders>
            <w:shd w:val="clear" w:color="auto" w:fill="auto"/>
            <w:vAlign w:val="center"/>
            <w:hideMark/>
            <w:tcPrChange w:id="5369" w:author="Lucero Masmela Castellanos" w:date="2019-10-30T15:04:00Z">
              <w:tcPr>
                <w:tcW w:w="1764" w:type="dxa"/>
                <w:tcBorders>
                  <w:top w:val="nil"/>
                  <w:left w:val="nil"/>
                  <w:bottom w:val="single" w:sz="8" w:space="0" w:color="auto"/>
                  <w:right w:val="single" w:sz="8" w:space="0" w:color="auto"/>
                </w:tcBorders>
                <w:shd w:val="clear" w:color="auto" w:fill="auto"/>
                <w:vAlign w:val="center"/>
                <w:hideMark/>
              </w:tcPr>
            </w:tcPrChange>
          </w:tcPr>
          <w:p w14:paraId="235F3D96" w14:textId="77777777" w:rsidR="0002702F" w:rsidRPr="0002702F" w:rsidRDefault="0002702F" w:rsidP="0002702F">
            <w:pPr>
              <w:ind w:left="0" w:right="0"/>
              <w:jc w:val="center"/>
              <w:rPr>
                <w:ins w:id="5370" w:author="Lucero Masmela Castellanos" w:date="2019-10-30T14:23:00Z"/>
                <w:rFonts w:ascii="Calibri" w:eastAsia="Times New Roman" w:hAnsi="Calibri" w:cs="Calibri"/>
                <w:b/>
                <w:bCs/>
                <w:color w:val="000000"/>
                <w:spacing w:val="0"/>
                <w:sz w:val="18"/>
                <w:szCs w:val="18"/>
                <w:lang w:eastAsia="es-CO"/>
              </w:rPr>
            </w:pPr>
            <w:ins w:id="5371" w:author="Lucero Masmela Castellanos" w:date="2019-10-30T14:23:00Z">
              <w:r w:rsidRPr="0002702F">
                <w:rPr>
                  <w:rFonts w:ascii="Calibri" w:eastAsia="Times New Roman" w:hAnsi="Calibri" w:cs="Calibri"/>
                  <w:b/>
                  <w:bCs/>
                  <w:color w:val="000000"/>
                  <w:spacing w:val="0"/>
                  <w:sz w:val="18"/>
                  <w:szCs w:val="18"/>
                  <w:lang w:eastAsia="es-CO"/>
                </w:rPr>
                <w:t>VALOR</w:t>
              </w:r>
            </w:ins>
          </w:p>
        </w:tc>
      </w:tr>
      <w:tr w:rsidR="0002702F" w:rsidRPr="0002702F" w14:paraId="0CF6EF9B" w14:textId="77777777" w:rsidTr="003C0296">
        <w:tblPrEx>
          <w:tblPrExChange w:id="5372" w:author="Lucero Masmela Castellanos" w:date="2019-10-30T15:04:00Z">
            <w:tblPrEx>
              <w:tblW w:w="10281" w:type="dxa"/>
            </w:tblPrEx>
          </w:tblPrExChange>
        </w:tblPrEx>
        <w:trPr>
          <w:trHeight w:val="925"/>
          <w:ins w:id="5373" w:author="Lucero Masmela Castellanos" w:date="2019-10-30T14:23:00Z"/>
          <w:trPrChange w:id="5374" w:author="Lucero Masmela Castellanos" w:date="2019-10-30T15:04:00Z">
            <w:trPr>
              <w:gridAfter w:val="0"/>
              <w:trHeight w:val="925"/>
            </w:trPr>
          </w:trPrChange>
        </w:trPr>
        <w:tc>
          <w:tcPr>
            <w:tcW w:w="1216" w:type="dxa"/>
            <w:tcBorders>
              <w:top w:val="nil"/>
              <w:left w:val="single" w:sz="8" w:space="0" w:color="auto"/>
              <w:bottom w:val="single" w:sz="8" w:space="0" w:color="auto"/>
              <w:right w:val="single" w:sz="8" w:space="0" w:color="auto"/>
            </w:tcBorders>
            <w:shd w:val="clear" w:color="auto" w:fill="auto"/>
            <w:vAlign w:val="center"/>
            <w:hideMark/>
            <w:tcPrChange w:id="5375" w:author="Lucero Masmela Castellanos" w:date="2019-10-30T15:04:00Z">
              <w:tcPr>
                <w:tcW w:w="1216" w:type="dxa"/>
                <w:tcBorders>
                  <w:top w:val="nil"/>
                  <w:left w:val="single" w:sz="8" w:space="0" w:color="auto"/>
                  <w:bottom w:val="single" w:sz="8" w:space="0" w:color="auto"/>
                  <w:right w:val="single" w:sz="8" w:space="0" w:color="auto"/>
                </w:tcBorders>
                <w:shd w:val="clear" w:color="auto" w:fill="auto"/>
                <w:vAlign w:val="center"/>
                <w:hideMark/>
              </w:tcPr>
            </w:tcPrChange>
          </w:tcPr>
          <w:p w14:paraId="4923B201" w14:textId="77777777" w:rsidR="0002702F" w:rsidRPr="0002702F" w:rsidRDefault="0002702F" w:rsidP="0002702F">
            <w:pPr>
              <w:ind w:left="0" w:right="0"/>
              <w:jc w:val="both"/>
              <w:rPr>
                <w:ins w:id="5376" w:author="Lucero Masmela Castellanos" w:date="2019-10-30T14:23:00Z"/>
                <w:rFonts w:ascii="Calibri" w:eastAsia="Times New Roman" w:hAnsi="Calibri" w:cs="Calibri"/>
                <w:color w:val="000000"/>
                <w:spacing w:val="0"/>
                <w:sz w:val="18"/>
                <w:szCs w:val="18"/>
                <w:lang w:eastAsia="es-CO"/>
              </w:rPr>
            </w:pPr>
            <w:ins w:id="5377" w:author="Lucero Masmela Castellanos" w:date="2019-10-30T14:23:00Z">
              <w:r w:rsidRPr="0002702F">
                <w:rPr>
                  <w:rFonts w:ascii="Calibri" w:eastAsia="Times New Roman" w:hAnsi="Calibri" w:cs="Calibri"/>
                  <w:color w:val="000000"/>
                  <w:spacing w:val="0"/>
                  <w:sz w:val="18"/>
                  <w:szCs w:val="18"/>
                  <w:lang w:eastAsia="es-CO"/>
                </w:rPr>
                <w:t>5-1-08-03.</w:t>
              </w:r>
            </w:ins>
          </w:p>
        </w:tc>
        <w:tc>
          <w:tcPr>
            <w:tcW w:w="1642" w:type="dxa"/>
            <w:tcBorders>
              <w:top w:val="nil"/>
              <w:left w:val="nil"/>
              <w:bottom w:val="single" w:sz="8" w:space="0" w:color="auto"/>
              <w:right w:val="single" w:sz="8" w:space="0" w:color="auto"/>
            </w:tcBorders>
            <w:shd w:val="clear" w:color="auto" w:fill="auto"/>
            <w:vAlign w:val="center"/>
            <w:hideMark/>
            <w:tcPrChange w:id="5378" w:author="Lucero Masmela Castellanos" w:date="2019-10-30T15:04:00Z">
              <w:tcPr>
                <w:tcW w:w="1642" w:type="dxa"/>
                <w:tcBorders>
                  <w:top w:val="nil"/>
                  <w:left w:val="nil"/>
                  <w:bottom w:val="single" w:sz="8" w:space="0" w:color="auto"/>
                  <w:right w:val="single" w:sz="8" w:space="0" w:color="auto"/>
                </w:tcBorders>
                <w:shd w:val="clear" w:color="auto" w:fill="auto"/>
                <w:vAlign w:val="center"/>
                <w:hideMark/>
              </w:tcPr>
            </w:tcPrChange>
          </w:tcPr>
          <w:p w14:paraId="7970BF07" w14:textId="77777777" w:rsidR="0002702F" w:rsidRPr="0002702F" w:rsidRDefault="0002702F" w:rsidP="0002702F">
            <w:pPr>
              <w:ind w:left="0" w:right="0"/>
              <w:jc w:val="both"/>
              <w:rPr>
                <w:ins w:id="5379" w:author="Lucero Masmela Castellanos" w:date="2019-10-30T14:23:00Z"/>
                <w:rFonts w:ascii="Calibri" w:eastAsia="Times New Roman" w:hAnsi="Calibri" w:cs="Calibri"/>
                <w:color w:val="000000"/>
                <w:spacing w:val="0"/>
                <w:sz w:val="18"/>
                <w:szCs w:val="18"/>
                <w:lang w:eastAsia="es-CO"/>
              </w:rPr>
            </w:pPr>
            <w:ins w:id="5380" w:author="Lucero Masmela Castellanos" w:date="2019-10-30T14:23:00Z">
              <w:r w:rsidRPr="0002702F">
                <w:rPr>
                  <w:rFonts w:ascii="Calibri" w:eastAsia="Times New Roman" w:hAnsi="Calibri" w:cs="Calibri"/>
                  <w:color w:val="000000"/>
                  <w:spacing w:val="0"/>
                  <w:sz w:val="18"/>
                  <w:szCs w:val="18"/>
                  <w:lang w:eastAsia="es-CO"/>
                </w:rPr>
                <w:t>NIT 899999063 UNIVERSIDAD NACIONAL DE COLOMBIA (9395784)</w:t>
              </w:r>
            </w:ins>
          </w:p>
        </w:tc>
        <w:tc>
          <w:tcPr>
            <w:tcW w:w="4151" w:type="dxa"/>
            <w:tcBorders>
              <w:top w:val="nil"/>
              <w:left w:val="nil"/>
              <w:bottom w:val="single" w:sz="8" w:space="0" w:color="auto"/>
              <w:right w:val="single" w:sz="8" w:space="0" w:color="auto"/>
            </w:tcBorders>
            <w:shd w:val="clear" w:color="auto" w:fill="auto"/>
            <w:vAlign w:val="center"/>
            <w:hideMark/>
            <w:tcPrChange w:id="5381" w:author="Lucero Masmela Castellanos" w:date="2019-10-30T15:04:00Z">
              <w:tcPr>
                <w:tcW w:w="4151" w:type="dxa"/>
                <w:tcBorders>
                  <w:top w:val="nil"/>
                  <w:left w:val="nil"/>
                  <w:bottom w:val="single" w:sz="8" w:space="0" w:color="auto"/>
                  <w:right w:val="single" w:sz="8" w:space="0" w:color="auto"/>
                </w:tcBorders>
                <w:shd w:val="clear" w:color="auto" w:fill="auto"/>
                <w:vAlign w:val="center"/>
                <w:hideMark/>
              </w:tcPr>
            </w:tcPrChange>
          </w:tcPr>
          <w:p w14:paraId="755D7A9B" w14:textId="77777777" w:rsidR="0002702F" w:rsidRPr="0002702F" w:rsidRDefault="0002702F" w:rsidP="0002702F">
            <w:pPr>
              <w:ind w:left="0" w:right="0"/>
              <w:jc w:val="both"/>
              <w:rPr>
                <w:ins w:id="5382" w:author="Lucero Masmela Castellanos" w:date="2019-10-30T14:23:00Z"/>
                <w:rFonts w:ascii="Calibri" w:eastAsia="Times New Roman" w:hAnsi="Calibri" w:cs="Calibri"/>
                <w:color w:val="000000"/>
                <w:spacing w:val="0"/>
                <w:sz w:val="18"/>
                <w:szCs w:val="18"/>
                <w:lang w:eastAsia="es-CO"/>
              </w:rPr>
            </w:pPr>
            <w:ins w:id="5383" w:author="Lucero Masmela Castellanos" w:date="2019-10-30T14:23:00Z">
              <w:r w:rsidRPr="0002702F">
                <w:rPr>
                  <w:rFonts w:ascii="Calibri" w:eastAsia="Times New Roman" w:hAnsi="Calibri" w:cs="Calibri"/>
                  <w:color w:val="000000"/>
                  <w:spacing w:val="0"/>
                  <w:sz w:val="18"/>
                  <w:szCs w:val="18"/>
                  <w:lang w:eastAsia="es-CO"/>
                </w:rPr>
                <w:t xml:space="preserve">UNIVERSIDAD NACIONAL DE COLOMBIA RECLASIF. COSTO Y/O GASTO JUL-2019. 2° PAGO CONTRATO 225-2019 FACTURA 2014 0002602 CURSO EFECTIVAMENTE TERMINADO SERV. PARA LA CAPACITACIÓN DE LOS SERVIDORES PÚBLICOS DE LA UAECD. LINEA 70 31/07/2019 </w:t>
              </w:r>
            </w:ins>
          </w:p>
        </w:tc>
        <w:tc>
          <w:tcPr>
            <w:tcW w:w="1507" w:type="dxa"/>
            <w:tcBorders>
              <w:top w:val="nil"/>
              <w:left w:val="nil"/>
              <w:bottom w:val="single" w:sz="8" w:space="0" w:color="auto"/>
              <w:right w:val="single" w:sz="8" w:space="0" w:color="auto"/>
            </w:tcBorders>
            <w:shd w:val="clear" w:color="auto" w:fill="auto"/>
            <w:vAlign w:val="center"/>
            <w:hideMark/>
            <w:tcPrChange w:id="5384" w:author="Lucero Masmela Castellanos" w:date="2019-10-30T15:04:00Z">
              <w:tcPr>
                <w:tcW w:w="1505" w:type="dxa"/>
                <w:tcBorders>
                  <w:top w:val="nil"/>
                  <w:left w:val="nil"/>
                  <w:bottom w:val="single" w:sz="8" w:space="0" w:color="auto"/>
                  <w:right w:val="single" w:sz="8" w:space="0" w:color="auto"/>
                </w:tcBorders>
                <w:shd w:val="clear" w:color="auto" w:fill="auto"/>
                <w:vAlign w:val="center"/>
                <w:hideMark/>
              </w:tcPr>
            </w:tcPrChange>
          </w:tcPr>
          <w:p w14:paraId="1E35914F" w14:textId="77777777" w:rsidR="0002702F" w:rsidRPr="0002702F" w:rsidRDefault="0002702F" w:rsidP="0002702F">
            <w:pPr>
              <w:ind w:left="0" w:right="0"/>
              <w:jc w:val="center"/>
              <w:rPr>
                <w:ins w:id="5385" w:author="Lucero Masmela Castellanos" w:date="2019-10-30T14:23:00Z"/>
                <w:rFonts w:ascii="Calibri" w:eastAsia="Times New Roman" w:hAnsi="Calibri" w:cs="Calibri"/>
                <w:color w:val="000000"/>
                <w:spacing w:val="0"/>
                <w:sz w:val="18"/>
                <w:szCs w:val="18"/>
                <w:lang w:eastAsia="es-CO"/>
              </w:rPr>
            </w:pPr>
            <w:ins w:id="5386" w:author="Lucero Masmela Castellanos" w:date="2019-10-30T14:23:00Z">
              <w:r w:rsidRPr="0002702F">
                <w:rPr>
                  <w:rFonts w:ascii="Calibri" w:eastAsia="Times New Roman" w:hAnsi="Calibri" w:cs="Calibri"/>
                  <w:color w:val="000000"/>
                  <w:spacing w:val="0"/>
                  <w:sz w:val="18"/>
                  <w:szCs w:val="18"/>
                  <w:lang w:eastAsia="es-CO"/>
                </w:rPr>
                <w:t>31-jul-19</w:t>
              </w:r>
            </w:ins>
          </w:p>
        </w:tc>
        <w:tc>
          <w:tcPr>
            <w:tcW w:w="1822" w:type="dxa"/>
            <w:tcBorders>
              <w:top w:val="nil"/>
              <w:left w:val="nil"/>
              <w:bottom w:val="single" w:sz="8" w:space="0" w:color="auto"/>
              <w:right w:val="single" w:sz="8" w:space="0" w:color="auto"/>
            </w:tcBorders>
            <w:shd w:val="clear" w:color="auto" w:fill="auto"/>
            <w:vAlign w:val="center"/>
            <w:hideMark/>
            <w:tcPrChange w:id="5387" w:author="Lucero Masmela Castellanos" w:date="2019-10-30T15:04:00Z">
              <w:tcPr>
                <w:tcW w:w="1764" w:type="dxa"/>
                <w:tcBorders>
                  <w:top w:val="nil"/>
                  <w:left w:val="nil"/>
                  <w:bottom w:val="single" w:sz="8" w:space="0" w:color="auto"/>
                  <w:right w:val="single" w:sz="8" w:space="0" w:color="auto"/>
                </w:tcBorders>
                <w:shd w:val="clear" w:color="auto" w:fill="auto"/>
                <w:vAlign w:val="center"/>
                <w:hideMark/>
              </w:tcPr>
            </w:tcPrChange>
          </w:tcPr>
          <w:p w14:paraId="08144710" w14:textId="77777777" w:rsidR="0002702F" w:rsidRPr="0002702F" w:rsidRDefault="00127CBD" w:rsidP="0002702F">
            <w:pPr>
              <w:ind w:left="0" w:right="0"/>
              <w:jc w:val="right"/>
              <w:rPr>
                <w:ins w:id="5388" w:author="Lucero Masmela Castellanos" w:date="2019-10-30T14:23:00Z"/>
                <w:rFonts w:ascii="Calibri" w:eastAsia="Times New Roman" w:hAnsi="Calibri" w:cs="Calibri"/>
                <w:color w:val="000000"/>
                <w:spacing w:val="0"/>
                <w:sz w:val="18"/>
                <w:szCs w:val="18"/>
                <w:lang w:eastAsia="es-CO"/>
              </w:rPr>
            </w:pPr>
            <w:ins w:id="5389" w:author="Lucero Masmela Castellanos" w:date="2019-10-31T14:50:00Z">
              <w:r>
                <w:rPr>
                  <w:rFonts w:ascii="Calibri" w:eastAsia="Times New Roman" w:hAnsi="Calibri" w:cs="Calibri"/>
                  <w:color w:val="000000"/>
                  <w:spacing w:val="0"/>
                  <w:sz w:val="18"/>
                  <w:szCs w:val="18"/>
                  <w:lang w:eastAsia="es-CO"/>
                </w:rPr>
                <w:t>$</w:t>
              </w:r>
            </w:ins>
            <w:ins w:id="5390" w:author="Lucero Masmela Castellanos" w:date="2019-10-30T14:23:00Z">
              <w:r w:rsidR="0002702F" w:rsidRPr="0002702F">
                <w:rPr>
                  <w:rFonts w:ascii="Calibri" w:eastAsia="Times New Roman" w:hAnsi="Calibri" w:cs="Calibri"/>
                  <w:color w:val="000000"/>
                  <w:spacing w:val="0"/>
                  <w:sz w:val="18"/>
                  <w:szCs w:val="18"/>
                  <w:lang w:eastAsia="es-CO"/>
                </w:rPr>
                <w:t>19.580.000,00</w:t>
              </w:r>
            </w:ins>
          </w:p>
        </w:tc>
      </w:tr>
      <w:tr w:rsidR="0002702F" w:rsidRPr="0002702F" w14:paraId="351ACACC" w14:textId="77777777" w:rsidTr="003C0296">
        <w:tblPrEx>
          <w:tblPrExChange w:id="5391" w:author="Lucero Masmela Castellanos" w:date="2019-10-30T15:04:00Z">
            <w:tblPrEx>
              <w:tblW w:w="10281" w:type="dxa"/>
            </w:tblPrEx>
          </w:tblPrExChange>
        </w:tblPrEx>
        <w:trPr>
          <w:trHeight w:val="925"/>
          <w:ins w:id="5392" w:author="Lucero Masmela Castellanos" w:date="2019-10-30T14:23:00Z"/>
          <w:trPrChange w:id="5393" w:author="Lucero Masmela Castellanos" w:date="2019-10-30T15:04:00Z">
            <w:trPr>
              <w:gridAfter w:val="0"/>
              <w:trHeight w:val="925"/>
            </w:trPr>
          </w:trPrChange>
        </w:trPr>
        <w:tc>
          <w:tcPr>
            <w:tcW w:w="1216" w:type="dxa"/>
            <w:tcBorders>
              <w:top w:val="nil"/>
              <w:left w:val="single" w:sz="8" w:space="0" w:color="auto"/>
              <w:bottom w:val="single" w:sz="8" w:space="0" w:color="auto"/>
              <w:right w:val="single" w:sz="8" w:space="0" w:color="auto"/>
            </w:tcBorders>
            <w:shd w:val="clear" w:color="auto" w:fill="auto"/>
            <w:vAlign w:val="center"/>
            <w:hideMark/>
            <w:tcPrChange w:id="5394" w:author="Lucero Masmela Castellanos" w:date="2019-10-30T15:04:00Z">
              <w:tcPr>
                <w:tcW w:w="1216" w:type="dxa"/>
                <w:tcBorders>
                  <w:top w:val="nil"/>
                  <w:left w:val="single" w:sz="8" w:space="0" w:color="auto"/>
                  <w:bottom w:val="single" w:sz="8" w:space="0" w:color="auto"/>
                  <w:right w:val="single" w:sz="8" w:space="0" w:color="auto"/>
                </w:tcBorders>
                <w:shd w:val="clear" w:color="auto" w:fill="auto"/>
                <w:vAlign w:val="center"/>
                <w:hideMark/>
              </w:tcPr>
            </w:tcPrChange>
          </w:tcPr>
          <w:p w14:paraId="7852C906" w14:textId="77777777" w:rsidR="0002702F" w:rsidRPr="0002702F" w:rsidRDefault="0002702F" w:rsidP="0002702F">
            <w:pPr>
              <w:ind w:left="0" w:right="0"/>
              <w:jc w:val="both"/>
              <w:rPr>
                <w:ins w:id="5395" w:author="Lucero Masmela Castellanos" w:date="2019-10-30T14:23:00Z"/>
                <w:rFonts w:ascii="Calibri" w:eastAsia="Times New Roman" w:hAnsi="Calibri" w:cs="Calibri"/>
                <w:color w:val="000000"/>
                <w:spacing w:val="0"/>
                <w:sz w:val="18"/>
                <w:szCs w:val="18"/>
                <w:lang w:eastAsia="es-CO"/>
              </w:rPr>
            </w:pPr>
            <w:ins w:id="5396" w:author="Lucero Masmela Castellanos" w:date="2019-10-30T14:23:00Z">
              <w:r w:rsidRPr="0002702F">
                <w:rPr>
                  <w:rFonts w:ascii="Calibri" w:eastAsia="Times New Roman" w:hAnsi="Calibri" w:cs="Calibri"/>
                  <w:color w:val="000000"/>
                  <w:spacing w:val="0"/>
                  <w:sz w:val="18"/>
                  <w:szCs w:val="18"/>
                  <w:lang w:eastAsia="es-CO"/>
                </w:rPr>
                <w:lastRenderedPageBreak/>
                <w:t>5-1-08-03.</w:t>
              </w:r>
            </w:ins>
          </w:p>
        </w:tc>
        <w:tc>
          <w:tcPr>
            <w:tcW w:w="1642" w:type="dxa"/>
            <w:tcBorders>
              <w:top w:val="nil"/>
              <w:left w:val="nil"/>
              <w:bottom w:val="single" w:sz="8" w:space="0" w:color="auto"/>
              <w:right w:val="single" w:sz="8" w:space="0" w:color="auto"/>
            </w:tcBorders>
            <w:shd w:val="clear" w:color="auto" w:fill="auto"/>
            <w:vAlign w:val="center"/>
            <w:hideMark/>
            <w:tcPrChange w:id="5397" w:author="Lucero Masmela Castellanos" w:date="2019-10-30T15:04:00Z">
              <w:tcPr>
                <w:tcW w:w="1642" w:type="dxa"/>
                <w:tcBorders>
                  <w:top w:val="nil"/>
                  <w:left w:val="nil"/>
                  <w:bottom w:val="single" w:sz="8" w:space="0" w:color="auto"/>
                  <w:right w:val="single" w:sz="8" w:space="0" w:color="auto"/>
                </w:tcBorders>
                <w:shd w:val="clear" w:color="auto" w:fill="auto"/>
                <w:vAlign w:val="center"/>
                <w:hideMark/>
              </w:tcPr>
            </w:tcPrChange>
          </w:tcPr>
          <w:p w14:paraId="1AF6E278" w14:textId="77777777" w:rsidR="0002702F" w:rsidRPr="0002702F" w:rsidRDefault="0002702F" w:rsidP="0002702F">
            <w:pPr>
              <w:ind w:left="0" w:right="0"/>
              <w:jc w:val="both"/>
              <w:rPr>
                <w:ins w:id="5398" w:author="Lucero Masmela Castellanos" w:date="2019-10-30T14:23:00Z"/>
                <w:rFonts w:ascii="Calibri" w:eastAsia="Times New Roman" w:hAnsi="Calibri" w:cs="Calibri"/>
                <w:color w:val="000000"/>
                <w:spacing w:val="0"/>
                <w:sz w:val="18"/>
                <w:szCs w:val="18"/>
                <w:lang w:eastAsia="es-CO"/>
              </w:rPr>
            </w:pPr>
            <w:ins w:id="5399" w:author="Lucero Masmela Castellanos" w:date="2019-10-30T14:23:00Z">
              <w:r w:rsidRPr="0002702F">
                <w:rPr>
                  <w:rFonts w:ascii="Calibri" w:eastAsia="Times New Roman" w:hAnsi="Calibri" w:cs="Calibri"/>
                  <w:color w:val="000000"/>
                  <w:spacing w:val="0"/>
                  <w:sz w:val="18"/>
                  <w:szCs w:val="18"/>
                  <w:lang w:eastAsia="es-CO"/>
                </w:rPr>
                <w:t>NIT 899999063 UNIVERSIDAD NACIONAL DE COLOMBIA (9395784)</w:t>
              </w:r>
            </w:ins>
          </w:p>
        </w:tc>
        <w:tc>
          <w:tcPr>
            <w:tcW w:w="4151" w:type="dxa"/>
            <w:tcBorders>
              <w:top w:val="nil"/>
              <w:left w:val="nil"/>
              <w:bottom w:val="single" w:sz="8" w:space="0" w:color="auto"/>
              <w:right w:val="single" w:sz="8" w:space="0" w:color="auto"/>
            </w:tcBorders>
            <w:shd w:val="clear" w:color="auto" w:fill="auto"/>
            <w:vAlign w:val="center"/>
            <w:hideMark/>
            <w:tcPrChange w:id="5400" w:author="Lucero Masmela Castellanos" w:date="2019-10-30T15:04:00Z">
              <w:tcPr>
                <w:tcW w:w="4151" w:type="dxa"/>
                <w:tcBorders>
                  <w:top w:val="nil"/>
                  <w:left w:val="nil"/>
                  <w:bottom w:val="single" w:sz="8" w:space="0" w:color="auto"/>
                  <w:right w:val="single" w:sz="8" w:space="0" w:color="auto"/>
                </w:tcBorders>
                <w:shd w:val="clear" w:color="auto" w:fill="auto"/>
                <w:vAlign w:val="center"/>
                <w:hideMark/>
              </w:tcPr>
            </w:tcPrChange>
          </w:tcPr>
          <w:p w14:paraId="0C5ACFAB" w14:textId="77777777" w:rsidR="0002702F" w:rsidRPr="0002702F" w:rsidRDefault="0002702F" w:rsidP="0002702F">
            <w:pPr>
              <w:ind w:left="0" w:right="0"/>
              <w:jc w:val="both"/>
              <w:rPr>
                <w:ins w:id="5401" w:author="Lucero Masmela Castellanos" w:date="2019-10-30T14:23:00Z"/>
                <w:rFonts w:ascii="Calibri" w:eastAsia="Times New Roman" w:hAnsi="Calibri" w:cs="Calibri"/>
                <w:color w:val="000000"/>
                <w:spacing w:val="0"/>
                <w:sz w:val="18"/>
                <w:szCs w:val="18"/>
                <w:lang w:eastAsia="es-CO"/>
              </w:rPr>
            </w:pPr>
            <w:ins w:id="5402" w:author="Lucero Masmela Castellanos" w:date="2019-10-30T14:23:00Z">
              <w:r w:rsidRPr="0002702F">
                <w:rPr>
                  <w:rFonts w:ascii="Calibri" w:eastAsia="Times New Roman" w:hAnsi="Calibri" w:cs="Calibri"/>
                  <w:color w:val="000000"/>
                  <w:spacing w:val="0"/>
                  <w:sz w:val="18"/>
                  <w:szCs w:val="18"/>
                  <w:lang w:eastAsia="es-CO"/>
                </w:rPr>
                <w:t xml:space="preserve">UNIVERSIDAD NACIONAL DE COLOMBIA RECLASIF. COSTO Y/O GASTO JUL-2019. UNICO PAGO CONTRATO 258 DE 2019 CURSO DEFINITIVAMENTE TERMINADO FACTURA 2018 0014335 SERV. PARA LA CAPACITACIÓN DE LOS SERVIDORES PÚBLICOS DE LA UAECD.LINEA 70 31/07/2019 </w:t>
              </w:r>
            </w:ins>
          </w:p>
        </w:tc>
        <w:tc>
          <w:tcPr>
            <w:tcW w:w="1507" w:type="dxa"/>
            <w:tcBorders>
              <w:top w:val="nil"/>
              <w:left w:val="nil"/>
              <w:bottom w:val="single" w:sz="8" w:space="0" w:color="auto"/>
              <w:right w:val="single" w:sz="8" w:space="0" w:color="auto"/>
            </w:tcBorders>
            <w:shd w:val="clear" w:color="auto" w:fill="auto"/>
            <w:vAlign w:val="center"/>
            <w:hideMark/>
            <w:tcPrChange w:id="5403" w:author="Lucero Masmela Castellanos" w:date="2019-10-30T15:04:00Z">
              <w:tcPr>
                <w:tcW w:w="1505" w:type="dxa"/>
                <w:tcBorders>
                  <w:top w:val="nil"/>
                  <w:left w:val="nil"/>
                  <w:bottom w:val="single" w:sz="8" w:space="0" w:color="auto"/>
                  <w:right w:val="single" w:sz="8" w:space="0" w:color="auto"/>
                </w:tcBorders>
                <w:shd w:val="clear" w:color="auto" w:fill="auto"/>
                <w:vAlign w:val="center"/>
                <w:hideMark/>
              </w:tcPr>
            </w:tcPrChange>
          </w:tcPr>
          <w:p w14:paraId="12DD7DD5" w14:textId="77777777" w:rsidR="0002702F" w:rsidRPr="0002702F" w:rsidRDefault="0002702F" w:rsidP="0002702F">
            <w:pPr>
              <w:ind w:left="0" w:right="0"/>
              <w:jc w:val="center"/>
              <w:rPr>
                <w:ins w:id="5404" w:author="Lucero Masmela Castellanos" w:date="2019-10-30T14:23:00Z"/>
                <w:rFonts w:ascii="Calibri" w:eastAsia="Times New Roman" w:hAnsi="Calibri" w:cs="Calibri"/>
                <w:color w:val="000000"/>
                <w:spacing w:val="0"/>
                <w:sz w:val="18"/>
                <w:szCs w:val="18"/>
                <w:lang w:eastAsia="es-CO"/>
              </w:rPr>
            </w:pPr>
            <w:ins w:id="5405" w:author="Lucero Masmela Castellanos" w:date="2019-10-30T14:23:00Z">
              <w:r w:rsidRPr="0002702F">
                <w:rPr>
                  <w:rFonts w:ascii="Calibri" w:eastAsia="Times New Roman" w:hAnsi="Calibri" w:cs="Calibri"/>
                  <w:color w:val="000000"/>
                  <w:spacing w:val="0"/>
                  <w:sz w:val="18"/>
                  <w:szCs w:val="18"/>
                  <w:lang w:eastAsia="es-CO"/>
                </w:rPr>
                <w:t>31-jul-19</w:t>
              </w:r>
            </w:ins>
          </w:p>
        </w:tc>
        <w:tc>
          <w:tcPr>
            <w:tcW w:w="1822" w:type="dxa"/>
            <w:tcBorders>
              <w:top w:val="nil"/>
              <w:left w:val="nil"/>
              <w:bottom w:val="single" w:sz="8" w:space="0" w:color="auto"/>
              <w:right w:val="single" w:sz="8" w:space="0" w:color="auto"/>
            </w:tcBorders>
            <w:shd w:val="clear" w:color="auto" w:fill="auto"/>
            <w:vAlign w:val="center"/>
            <w:hideMark/>
            <w:tcPrChange w:id="5406" w:author="Lucero Masmela Castellanos" w:date="2019-10-30T15:04:00Z">
              <w:tcPr>
                <w:tcW w:w="1764" w:type="dxa"/>
                <w:tcBorders>
                  <w:top w:val="nil"/>
                  <w:left w:val="nil"/>
                  <w:bottom w:val="single" w:sz="8" w:space="0" w:color="auto"/>
                  <w:right w:val="single" w:sz="8" w:space="0" w:color="auto"/>
                </w:tcBorders>
                <w:shd w:val="clear" w:color="auto" w:fill="auto"/>
                <w:vAlign w:val="center"/>
                <w:hideMark/>
              </w:tcPr>
            </w:tcPrChange>
          </w:tcPr>
          <w:p w14:paraId="56311C62" w14:textId="77777777" w:rsidR="0002702F" w:rsidRPr="0002702F" w:rsidRDefault="00127CBD" w:rsidP="0002702F">
            <w:pPr>
              <w:ind w:left="0" w:right="0"/>
              <w:jc w:val="right"/>
              <w:rPr>
                <w:ins w:id="5407" w:author="Lucero Masmela Castellanos" w:date="2019-10-30T14:23:00Z"/>
                <w:rFonts w:ascii="Calibri" w:eastAsia="Times New Roman" w:hAnsi="Calibri" w:cs="Calibri"/>
                <w:color w:val="000000"/>
                <w:spacing w:val="0"/>
                <w:sz w:val="18"/>
                <w:szCs w:val="18"/>
                <w:lang w:eastAsia="es-CO"/>
              </w:rPr>
            </w:pPr>
            <w:ins w:id="5408" w:author="Lucero Masmela Castellanos" w:date="2019-10-31T14:50:00Z">
              <w:r>
                <w:rPr>
                  <w:rFonts w:ascii="Calibri" w:eastAsia="Times New Roman" w:hAnsi="Calibri" w:cs="Calibri"/>
                  <w:color w:val="000000"/>
                  <w:spacing w:val="0"/>
                  <w:sz w:val="18"/>
                  <w:szCs w:val="18"/>
                  <w:lang w:eastAsia="es-CO"/>
                </w:rPr>
                <w:t>$</w:t>
              </w:r>
            </w:ins>
            <w:ins w:id="5409" w:author="Lucero Masmela Castellanos" w:date="2019-10-30T14:23:00Z">
              <w:r w:rsidR="0002702F" w:rsidRPr="0002702F">
                <w:rPr>
                  <w:rFonts w:ascii="Calibri" w:eastAsia="Times New Roman" w:hAnsi="Calibri" w:cs="Calibri"/>
                  <w:color w:val="000000"/>
                  <w:spacing w:val="0"/>
                  <w:sz w:val="18"/>
                  <w:szCs w:val="18"/>
                  <w:lang w:eastAsia="es-CO"/>
                </w:rPr>
                <w:t>1.920.000,00</w:t>
              </w:r>
            </w:ins>
          </w:p>
        </w:tc>
      </w:tr>
      <w:tr w:rsidR="0002702F" w:rsidRPr="0002702F" w14:paraId="64A97C4D" w14:textId="77777777" w:rsidTr="003C0296">
        <w:tblPrEx>
          <w:tblPrExChange w:id="5410" w:author="Lucero Masmela Castellanos" w:date="2019-10-30T15:04:00Z">
            <w:tblPrEx>
              <w:tblW w:w="10281" w:type="dxa"/>
            </w:tblPrEx>
          </w:tblPrExChange>
        </w:tblPrEx>
        <w:trPr>
          <w:trHeight w:val="925"/>
          <w:ins w:id="5411" w:author="Lucero Masmela Castellanos" w:date="2019-10-30T14:23:00Z"/>
          <w:trPrChange w:id="5412" w:author="Lucero Masmela Castellanos" w:date="2019-10-30T15:04:00Z">
            <w:trPr>
              <w:gridAfter w:val="0"/>
              <w:trHeight w:val="925"/>
            </w:trPr>
          </w:trPrChange>
        </w:trPr>
        <w:tc>
          <w:tcPr>
            <w:tcW w:w="1216" w:type="dxa"/>
            <w:tcBorders>
              <w:top w:val="nil"/>
              <w:left w:val="single" w:sz="8" w:space="0" w:color="auto"/>
              <w:bottom w:val="single" w:sz="8" w:space="0" w:color="auto"/>
              <w:right w:val="single" w:sz="8" w:space="0" w:color="auto"/>
            </w:tcBorders>
            <w:shd w:val="clear" w:color="auto" w:fill="auto"/>
            <w:vAlign w:val="center"/>
            <w:hideMark/>
            <w:tcPrChange w:id="5413" w:author="Lucero Masmela Castellanos" w:date="2019-10-30T15:04:00Z">
              <w:tcPr>
                <w:tcW w:w="1216" w:type="dxa"/>
                <w:tcBorders>
                  <w:top w:val="nil"/>
                  <w:left w:val="single" w:sz="8" w:space="0" w:color="auto"/>
                  <w:bottom w:val="single" w:sz="8" w:space="0" w:color="auto"/>
                  <w:right w:val="single" w:sz="8" w:space="0" w:color="auto"/>
                </w:tcBorders>
                <w:shd w:val="clear" w:color="auto" w:fill="auto"/>
                <w:vAlign w:val="center"/>
                <w:hideMark/>
              </w:tcPr>
            </w:tcPrChange>
          </w:tcPr>
          <w:p w14:paraId="5FE2BCDD" w14:textId="77777777" w:rsidR="0002702F" w:rsidRPr="0002702F" w:rsidRDefault="0002702F" w:rsidP="0002702F">
            <w:pPr>
              <w:ind w:left="0" w:right="0"/>
              <w:jc w:val="both"/>
              <w:rPr>
                <w:ins w:id="5414" w:author="Lucero Masmela Castellanos" w:date="2019-10-30T14:23:00Z"/>
                <w:rFonts w:ascii="Calibri" w:eastAsia="Times New Roman" w:hAnsi="Calibri" w:cs="Calibri"/>
                <w:color w:val="000000"/>
                <w:spacing w:val="0"/>
                <w:sz w:val="18"/>
                <w:szCs w:val="18"/>
                <w:lang w:eastAsia="es-CO"/>
              </w:rPr>
            </w:pPr>
            <w:ins w:id="5415" w:author="Lucero Masmela Castellanos" w:date="2019-10-30T14:23:00Z">
              <w:r w:rsidRPr="0002702F">
                <w:rPr>
                  <w:rFonts w:ascii="Calibri" w:eastAsia="Times New Roman" w:hAnsi="Calibri" w:cs="Calibri"/>
                  <w:color w:val="000000"/>
                  <w:spacing w:val="0"/>
                  <w:sz w:val="18"/>
                  <w:szCs w:val="18"/>
                  <w:lang w:eastAsia="es-CO"/>
                </w:rPr>
                <w:t>5-1-08-03.</w:t>
              </w:r>
            </w:ins>
          </w:p>
        </w:tc>
        <w:tc>
          <w:tcPr>
            <w:tcW w:w="1642" w:type="dxa"/>
            <w:tcBorders>
              <w:top w:val="nil"/>
              <w:left w:val="nil"/>
              <w:bottom w:val="single" w:sz="8" w:space="0" w:color="auto"/>
              <w:right w:val="single" w:sz="8" w:space="0" w:color="auto"/>
            </w:tcBorders>
            <w:shd w:val="clear" w:color="auto" w:fill="auto"/>
            <w:vAlign w:val="center"/>
            <w:hideMark/>
            <w:tcPrChange w:id="5416" w:author="Lucero Masmela Castellanos" w:date="2019-10-30T15:04:00Z">
              <w:tcPr>
                <w:tcW w:w="1642" w:type="dxa"/>
                <w:tcBorders>
                  <w:top w:val="nil"/>
                  <w:left w:val="nil"/>
                  <w:bottom w:val="single" w:sz="8" w:space="0" w:color="auto"/>
                  <w:right w:val="single" w:sz="8" w:space="0" w:color="auto"/>
                </w:tcBorders>
                <w:shd w:val="clear" w:color="auto" w:fill="auto"/>
                <w:vAlign w:val="center"/>
                <w:hideMark/>
              </w:tcPr>
            </w:tcPrChange>
          </w:tcPr>
          <w:p w14:paraId="18745270" w14:textId="77777777" w:rsidR="0002702F" w:rsidRPr="0002702F" w:rsidRDefault="0002702F" w:rsidP="0002702F">
            <w:pPr>
              <w:ind w:left="0" w:right="0"/>
              <w:jc w:val="both"/>
              <w:rPr>
                <w:ins w:id="5417" w:author="Lucero Masmela Castellanos" w:date="2019-10-30T14:23:00Z"/>
                <w:rFonts w:ascii="Calibri" w:eastAsia="Times New Roman" w:hAnsi="Calibri" w:cs="Calibri"/>
                <w:color w:val="000000"/>
                <w:spacing w:val="0"/>
                <w:sz w:val="18"/>
                <w:szCs w:val="18"/>
                <w:lang w:eastAsia="es-CO"/>
              </w:rPr>
            </w:pPr>
            <w:ins w:id="5418" w:author="Lucero Masmela Castellanos" w:date="2019-10-30T14:23:00Z">
              <w:r w:rsidRPr="0002702F">
                <w:rPr>
                  <w:rFonts w:ascii="Calibri" w:eastAsia="Times New Roman" w:hAnsi="Calibri" w:cs="Calibri"/>
                  <w:color w:val="000000"/>
                  <w:spacing w:val="0"/>
                  <w:sz w:val="18"/>
                  <w:szCs w:val="18"/>
                  <w:lang w:eastAsia="es-CO"/>
                </w:rPr>
                <w:t>NIT 899999063 UNIVERSIDAD NACIONAL DE COLOMBIA (9395784)</w:t>
              </w:r>
            </w:ins>
          </w:p>
        </w:tc>
        <w:tc>
          <w:tcPr>
            <w:tcW w:w="4151" w:type="dxa"/>
            <w:tcBorders>
              <w:top w:val="nil"/>
              <w:left w:val="nil"/>
              <w:bottom w:val="single" w:sz="8" w:space="0" w:color="auto"/>
              <w:right w:val="single" w:sz="8" w:space="0" w:color="auto"/>
            </w:tcBorders>
            <w:shd w:val="clear" w:color="auto" w:fill="auto"/>
            <w:vAlign w:val="center"/>
            <w:hideMark/>
            <w:tcPrChange w:id="5419" w:author="Lucero Masmela Castellanos" w:date="2019-10-30T15:04:00Z">
              <w:tcPr>
                <w:tcW w:w="4151" w:type="dxa"/>
                <w:tcBorders>
                  <w:top w:val="nil"/>
                  <w:left w:val="nil"/>
                  <w:bottom w:val="single" w:sz="8" w:space="0" w:color="auto"/>
                  <w:right w:val="single" w:sz="8" w:space="0" w:color="auto"/>
                </w:tcBorders>
                <w:shd w:val="clear" w:color="auto" w:fill="auto"/>
                <w:vAlign w:val="center"/>
                <w:hideMark/>
              </w:tcPr>
            </w:tcPrChange>
          </w:tcPr>
          <w:p w14:paraId="418B5899" w14:textId="77777777" w:rsidR="0002702F" w:rsidRPr="0002702F" w:rsidRDefault="0002702F" w:rsidP="0002702F">
            <w:pPr>
              <w:ind w:left="0" w:right="0"/>
              <w:jc w:val="both"/>
              <w:rPr>
                <w:ins w:id="5420" w:author="Lucero Masmela Castellanos" w:date="2019-10-30T14:23:00Z"/>
                <w:rFonts w:ascii="Calibri" w:eastAsia="Times New Roman" w:hAnsi="Calibri" w:cs="Calibri"/>
                <w:color w:val="000000"/>
                <w:spacing w:val="0"/>
                <w:sz w:val="18"/>
                <w:szCs w:val="18"/>
                <w:lang w:eastAsia="es-CO"/>
              </w:rPr>
            </w:pPr>
            <w:ins w:id="5421" w:author="Lucero Masmela Castellanos" w:date="2019-10-30T14:23:00Z">
              <w:r w:rsidRPr="0002702F">
                <w:rPr>
                  <w:rFonts w:ascii="Calibri" w:eastAsia="Times New Roman" w:hAnsi="Calibri" w:cs="Calibri"/>
                  <w:color w:val="000000"/>
                  <w:spacing w:val="0"/>
                  <w:sz w:val="18"/>
                  <w:szCs w:val="18"/>
                  <w:lang w:eastAsia="es-CO"/>
                </w:rPr>
                <w:t xml:space="preserve">UNIVERSIDAD NACIONAL DE COLOMBIA RECLASIF. COSTO Y/O GASTO AGO-2019. 3° PAGO FACTURA </w:t>
              </w:r>
              <w:proofErr w:type="spellStart"/>
              <w:r w:rsidRPr="0002702F">
                <w:rPr>
                  <w:rFonts w:ascii="Calibri" w:eastAsia="Times New Roman" w:hAnsi="Calibri" w:cs="Calibri"/>
                  <w:color w:val="000000"/>
                  <w:spacing w:val="0"/>
                  <w:sz w:val="18"/>
                  <w:szCs w:val="18"/>
                  <w:lang w:eastAsia="es-CO"/>
                </w:rPr>
                <w:t>N°</w:t>
              </w:r>
              <w:proofErr w:type="spellEnd"/>
              <w:r w:rsidRPr="0002702F">
                <w:rPr>
                  <w:rFonts w:ascii="Calibri" w:eastAsia="Times New Roman" w:hAnsi="Calibri" w:cs="Calibri"/>
                  <w:color w:val="000000"/>
                  <w:spacing w:val="0"/>
                  <w:sz w:val="18"/>
                  <w:szCs w:val="18"/>
                  <w:lang w:eastAsia="es-CO"/>
                </w:rPr>
                <w:t xml:space="preserve"> 2014-0002622 CURSO EFECTIVAMENTE TERMINADO, PRESTAR SERVICIOS PARA LA CAPACITACIÓN DE LOS SERVIDORES PÚBLICOS DE LA UAECDLINEA 70 31/08/2019 </w:t>
              </w:r>
            </w:ins>
          </w:p>
        </w:tc>
        <w:tc>
          <w:tcPr>
            <w:tcW w:w="1507" w:type="dxa"/>
            <w:tcBorders>
              <w:top w:val="nil"/>
              <w:left w:val="nil"/>
              <w:bottom w:val="single" w:sz="8" w:space="0" w:color="auto"/>
              <w:right w:val="single" w:sz="8" w:space="0" w:color="auto"/>
            </w:tcBorders>
            <w:shd w:val="clear" w:color="auto" w:fill="auto"/>
            <w:vAlign w:val="center"/>
            <w:hideMark/>
            <w:tcPrChange w:id="5422" w:author="Lucero Masmela Castellanos" w:date="2019-10-30T15:04:00Z">
              <w:tcPr>
                <w:tcW w:w="1505" w:type="dxa"/>
                <w:tcBorders>
                  <w:top w:val="nil"/>
                  <w:left w:val="nil"/>
                  <w:bottom w:val="single" w:sz="8" w:space="0" w:color="auto"/>
                  <w:right w:val="single" w:sz="8" w:space="0" w:color="auto"/>
                </w:tcBorders>
                <w:shd w:val="clear" w:color="auto" w:fill="auto"/>
                <w:vAlign w:val="center"/>
                <w:hideMark/>
              </w:tcPr>
            </w:tcPrChange>
          </w:tcPr>
          <w:p w14:paraId="19D2AB1E" w14:textId="77777777" w:rsidR="0002702F" w:rsidRPr="0002702F" w:rsidRDefault="0002702F" w:rsidP="0002702F">
            <w:pPr>
              <w:ind w:left="0" w:right="0"/>
              <w:jc w:val="center"/>
              <w:rPr>
                <w:ins w:id="5423" w:author="Lucero Masmela Castellanos" w:date="2019-10-30T14:23:00Z"/>
                <w:rFonts w:ascii="Calibri" w:eastAsia="Times New Roman" w:hAnsi="Calibri" w:cs="Calibri"/>
                <w:color w:val="000000"/>
                <w:spacing w:val="0"/>
                <w:sz w:val="18"/>
                <w:szCs w:val="18"/>
                <w:lang w:eastAsia="es-CO"/>
              </w:rPr>
            </w:pPr>
            <w:ins w:id="5424" w:author="Lucero Masmela Castellanos" w:date="2019-10-30T14:23:00Z">
              <w:r w:rsidRPr="0002702F">
                <w:rPr>
                  <w:rFonts w:ascii="Calibri" w:eastAsia="Times New Roman" w:hAnsi="Calibri" w:cs="Calibri"/>
                  <w:color w:val="000000"/>
                  <w:spacing w:val="0"/>
                  <w:sz w:val="18"/>
                  <w:szCs w:val="18"/>
                  <w:lang w:eastAsia="es-CO"/>
                </w:rPr>
                <w:t>31-AUG-19</w:t>
              </w:r>
            </w:ins>
          </w:p>
        </w:tc>
        <w:tc>
          <w:tcPr>
            <w:tcW w:w="1822" w:type="dxa"/>
            <w:tcBorders>
              <w:top w:val="nil"/>
              <w:left w:val="nil"/>
              <w:bottom w:val="single" w:sz="8" w:space="0" w:color="auto"/>
              <w:right w:val="single" w:sz="8" w:space="0" w:color="auto"/>
            </w:tcBorders>
            <w:shd w:val="clear" w:color="auto" w:fill="auto"/>
            <w:vAlign w:val="center"/>
            <w:hideMark/>
            <w:tcPrChange w:id="5425" w:author="Lucero Masmela Castellanos" w:date="2019-10-30T15:04:00Z">
              <w:tcPr>
                <w:tcW w:w="1764" w:type="dxa"/>
                <w:tcBorders>
                  <w:top w:val="nil"/>
                  <w:left w:val="nil"/>
                  <w:bottom w:val="single" w:sz="8" w:space="0" w:color="auto"/>
                  <w:right w:val="single" w:sz="8" w:space="0" w:color="auto"/>
                </w:tcBorders>
                <w:shd w:val="clear" w:color="auto" w:fill="auto"/>
                <w:vAlign w:val="center"/>
                <w:hideMark/>
              </w:tcPr>
            </w:tcPrChange>
          </w:tcPr>
          <w:p w14:paraId="41FB66F4" w14:textId="77777777" w:rsidR="0002702F" w:rsidRPr="0002702F" w:rsidRDefault="00127CBD" w:rsidP="0002702F">
            <w:pPr>
              <w:ind w:left="0" w:right="0"/>
              <w:jc w:val="right"/>
              <w:rPr>
                <w:ins w:id="5426" w:author="Lucero Masmela Castellanos" w:date="2019-10-30T14:23:00Z"/>
                <w:rFonts w:ascii="Calibri" w:eastAsia="Times New Roman" w:hAnsi="Calibri" w:cs="Calibri"/>
                <w:color w:val="000000"/>
                <w:spacing w:val="0"/>
                <w:sz w:val="18"/>
                <w:szCs w:val="18"/>
                <w:lang w:eastAsia="es-CO"/>
              </w:rPr>
            </w:pPr>
            <w:ins w:id="5427" w:author="Lucero Masmela Castellanos" w:date="2019-10-31T14:50:00Z">
              <w:r>
                <w:rPr>
                  <w:rFonts w:ascii="Calibri" w:eastAsia="Times New Roman" w:hAnsi="Calibri" w:cs="Calibri"/>
                  <w:color w:val="000000"/>
                  <w:spacing w:val="0"/>
                  <w:sz w:val="18"/>
                  <w:szCs w:val="18"/>
                  <w:lang w:eastAsia="es-CO"/>
                </w:rPr>
                <w:t>$</w:t>
              </w:r>
            </w:ins>
            <w:ins w:id="5428" w:author="Lucero Masmela Castellanos" w:date="2019-10-30T14:23:00Z">
              <w:r w:rsidR="0002702F" w:rsidRPr="0002702F">
                <w:rPr>
                  <w:rFonts w:ascii="Calibri" w:eastAsia="Times New Roman" w:hAnsi="Calibri" w:cs="Calibri"/>
                  <w:color w:val="000000"/>
                  <w:spacing w:val="0"/>
                  <w:sz w:val="18"/>
                  <w:szCs w:val="18"/>
                  <w:lang w:eastAsia="es-CO"/>
                </w:rPr>
                <w:t>49.930.000,00</w:t>
              </w:r>
            </w:ins>
          </w:p>
        </w:tc>
      </w:tr>
      <w:tr w:rsidR="0002702F" w:rsidRPr="0002702F" w14:paraId="5352C3E0" w14:textId="77777777" w:rsidTr="003C0296">
        <w:tblPrEx>
          <w:tblPrExChange w:id="5429" w:author="Lucero Masmela Castellanos" w:date="2019-10-30T15:04:00Z">
            <w:tblPrEx>
              <w:tblW w:w="10281" w:type="dxa"/>
            </w:tblPrEx>
          </w:tblPrExChange>
        </w:tblPrEx>
        <w:trPr>
          <w:trHeight w:val="1827"/>
          <w:ins w:id="5430" w:author="Lucero Masmela Castellanos" w:date="2019-10-30T14:23:00Z"/>
          <w:trPrChange w:id="5431" w:author="Lucero Masmela Castellanos" w:date="2019-10-30T15:04:00Z">
            <w:trPr>
              <w:gridAfter w:val="0"/>
              <w:trHeight w:val="1827"/>
            </w:trPr>
          </w:trPrChange>
        </w:trPr>
        <w:tc>
          <w:tcPr>
            <w:tcW w:w="1216" w:type="dxa"/>
            <w:tcBorders>
              <w:top w:val="nil"/>
              <w:left w:val="single" w:sz="8" w:space="0" w:color="auto"/>
              <w:bottom w:val="single" w:sz="8" w:space="0" w:color="auto"/>
              <w:right w:val="single" w:sz="8" w:space="0" w:color="auto"/>
            </w:tcBorders>
            <w:shd w:val="clear" w:color="auto" w:fill="auto"/>
            <w:vAlign w:val="center"/>
            <w:hideMark/>
            <w:tcPrChange w:id="5432" w:author="Lucero Masmela Castellanos" w:date="2019-10-30T15:04:00Z">
              <w:tcPr>
                <w:tcW w:w="1216" w:type="dxa"/>
                <w:tcBorders>
                  <w:top w:val="nil"/>
                  <w:left w:val="single" w:sz="8" w:space="0" w:color="auto"/>
                  <w:bottom w:val="single" w:sz="8" w:space="0" w:color="auto"/>
                  <w:right w:val="single" w:sz="8" w:space="0" w:color="auto"/>
                </w:tcBorders>
                <w:shd w:val="clear" w:color="auto" w:fill="auto"/>
                <w:vAlign w:val="center"/>
                <w:hideMark/>
              </w:tcPr>
            </w:tcPrChange>
          </w:tcPr>
          <w:p w14:paraId="551271C2" w14:textId="77777777" w:rsidR="0002702F" w:rsidRPr="0002702F" w:rsidRDefault="0002702F" w:rsidP="0002702F">
            <w:pPr>
              <w:ind w:left="0" w:right="0"/>
              <w:jc w:val="both"/>
              <w:rPr>
                <w:ins w:id="5433" w:author="Lucero Masmela Castellanos" w:date="2019-10-30T14:23:00Z"/>
                <w:rFonts w:ascii="Calibri" w:eastAsia="Times New Roman" w:hAnsi="Calibri" w:cs="Calibri"/>
                <w:color w:val="000000"/>
                <w:spacing w:val="0"/>
                <w:sz w:val="18"/>
                <w:szCs w:val="18"/>
                <w:lang w:eastAsia="es-CO"/>
              </w:rPr>
            </w:pPr>
            <w:ins w:id="5434" w:author="Lucero Masmela Castellanos" w:date="2019-10-30T14:23:00Z">
              <w:r w:rsidRPr="0002702F">
                <w:rPr>
                  <w:rFonts w:ascii="Calibri" w:eastAsia="Times New Roman" w:hAnsi="Calibri" w:cs="Calibri"/>
                  <w:color w:val="000000"/>
                  <w:spacing w:val="0"/>
                  <w:sz w:val="18"/>
                  <w:szCs w:val="18"/>
                  <w:lang w:eastAsia="es-CO"/>
                </w:rPr>
                <w:t>5-1-08-03.</w:t>
              </w:r>
            </w:ins>
          </w:p>
        </w:tc>
        <w:tc>
          <w:tcPr>
            <w:tcW w:w="1642" w:type="dxa"/>
            <w:tcBorders>
              <w:top w:val="nil"/>
              <w:left w:val="nil"/>
              <w:bottom w:val="single" w:sz="8" w:space="0" w:color="auto"/>
              <w:right w:val="single" w:sz="8" w:space="0" w:color="auto"/>
            </w:tcBorders>
            <w:shd w:val="clear" w:color="auto" w:fill="auto"/>
            <w:vAlign w:val="center"/>
            <w:hideMark/>
            <w:tcPrChange w:id="5435" w:author="Lucero Masmela Castellanos" w:date="2019-10-30T15:04:00Z">
              <w:tcPr>
                <w:tcW w:w="1642" w:type="dxa"/>
                <w:tcBorders>
                  <w:top w:val="nil"/>
                  <w:left w:val="nil"/>
                  <w:bottom w:val="single" w:sz="8" w:space="0" w:color="auto"/>
                  <w:right w:val="single" w:sz="8" w:space="0" w:color="auto"/>
                </w:tcBorders>
                <w:shd w:val="clear" w:color="auto" w:fill="auto"/>
                <w:vAlign w:val="center"/>
                <w:hideMark/>
              </w:tcPr>
            </w:tcPrChange>
          </w:tcPr>
          <w:p w14:paraId="3FA30CDF" w14:textId="77777777" w:rsidR="0002702F" w:rsidRPr="0002702F" w:rsidRDefault="0002702F" w:rsidP="0002702F">
            <w:pPr>
              <w:ind w:left="0" w:right="0"/>
              <w:jc w:val="both"/>
              <w:rPr>
                <w:ins w:id="5436" w:author="Lucero Masmela Castellanos" w:date="2019-10-30T14:23:00Z"/>
                <w:rFonts w:ascii="Calibri" w:eastAsia="Times New Roman" w:hAnsi="Calibri" w:cs="Calibri"/>
                <w:color w:val="000000"/>
                <w:spacing w:val="0"/>
                <w:sz w:val="18"/>
                <w:szCs w:val="18"/>
                <w:lang w:eastAsia="es-CO"/>
              </w:rPr>
            </w:pPr>
            <w:ins w:id="5437" w:author="Lucero Masmela Castellanos" w:date="2019-10-30T14:23:00Z">
              <w:r w:rsidRPr="0002702F">
                <w:rPr>
                  <w:rFonts w:ascii="Calibri" w:eastAsia="Times New Roman" w:hAnsi="Calibri" w:cs="Calibri"/>
                  <w:color w:val="000000"/>
                  <w:spacing w:val="0"/>
                  <w:sz w:val="18"/>
                  <w:szCs w:val="18"/>
                  <w:lang w:eastAsia="es-CO"/>
                </w:rPr>
                <w:t>NIT 830060821 ASOCIACION DE ESPECIALISTAS EN PERCEPCION REMOTA Y SISTEMAS DE INFORMACION GEOGRAFICA SELPER CAPITULO COLOMBIA (9479486)</w:t>
              </w:r>
            </w:ins>
          </w:p>
        </w:tc>
        <w:tc>
          <w:tcPr>
            <w:tcW w:w="4151" w:type="dxa"/>
            <w:tcBorders>
              <w:top w:val="nil"/>
              <w:left w:val="nil"/>
              <w:bottom w:val="single" w:sz="8" w:space="0" w:color="auto"/>
              <w:right w:val="single" w:sz="8" w:space="0" w:color="auto"/>
            </w:tcBorders>
            <w:shd w:val="clear" w:color="auto" w:fill="auto"/>
            <w:vAlign w:val="center"/>
            <w:hideMark/>
            <w:tcPrChange w:id="5438" w:author="Lucero Masmela Castellanos" w:date="2019-10-30T15:04:00Z">
              <w:tcPr>
                <w:tcW w:w="4151" w:type="dxa"/>
                <w:tcBorders>
                  <w:top w:val="nil"/>
                  <w:left w:val="nil"/>
                  <w:bottom w:val="single" w:sz="8" w:space="0" w:color="auto"/>
                  <w:right w:val="single" w:sz="8" w:space="0" w:color="auto"/>
                </w:tcBorders>
                <w:shd w:val="clear" w:color="auto" w:fill="auto"/>
                <w:vAlign w:val="center"/>
                <w:hideMark/>
              </w:tcPr>
            </w:tcPrChange>
          </w:tcPr>
          <w:p w14:paraId="6D31A857" w14:textId="77777777" w:rsidR="0002702F" w:rsidRPr="0002702F" w:rsidRDefault="0002702F" w:rsidP="0002702F">
            <w:pPr>
              <w:ind w:left="0" w:right="0"/>
              <w:jc w:val="both"/>
              <w:rPr>
                <w:ins w:id="5439" w:author="Lucero Masmela Castellanos" w:date="2019-10-30T14:23:00Z"/>
                <w:rFonts w:ascii="Calibri" w:eastAsia="Times New Roman" w:hAnsi="Calibri" w:cs="Calibri"/>
                <w:color w:val="000000"/>
                <w:spacing w:val="0"/>
                <w:sz w:val="18"/>
                <w:szCs w:val="18"/>
                <w:lang w:eastAsia="es-CO"/>
              </w:rPr>
            </w:pPr>
            <w:ins w:id="5440" w:author="Lucero Masmela Castellanos" w:date="2019-10-30T14:23:00Z">
              <w:r w:rsidRPr="0002702F">
                <w:rPr>
                  <w:rFonts w:ascii="Calibri" w:eastAsia="Times New Roman" w:hAnsi="Calibri" w:cs="Calibri"/>
                  <w:color w:val="000000"/>
                  <w:spacing w:val="0"/>
                  <w:sz w:val="18"/>
                  <w:szCs w:val="18"/>
                  <w:lang w:eastAsia="es-CO"/>
                </w:rPr>
                <w:t xml:space="preserve">TERCERO: ASOCIACION DE ESPECIALISTAS EN PERCEPCION REMOTA Y SISTEMAS DE INFORMACION GEOGRAFICA SELPER CAPITULO COLOMBIA CONCEPTO: UNICO PAGO POR CURSO EFECTIVAMENTE TERMINADO - FACTURA </w:t>
              </w:r>
              <w:proofErr w:type="spellStart"/>
              <w:r w:rsidRPr="0002702F">
                <w:rPr>
                  <w:rFonts w:ascii="Calibri" w:eastAsia="Times New Roman" w:hAnsi="Calibri" w:cs="Calibri"/>
                  <w:color w:val="000000"/>
                  <w:spacing w:val="0"/>
                  <w:sz w:val="18"/>
                  <w:szCs w:val="18"/>
                  <w:lang w:eastAsia="es-CO"/>
                </w:rPr>
                <w:t>N°</w:t>
              </w:r>
              <w:proofErr w:type="spellEnd"/>
              <w:r w:rsidRPr="0002702F">
                <w:rPr>
                  <w:rFonts w:ascii="Calibri" w:eastAsia="Times New Roman" w:hAnsi="Calibri" w:cs="Calibri"/>
                  <w:color w:val="000000"/>
                  <w:spacing w:val="0"/>
                  <w:sz w:val="18"/>
                  <w:szCs w:val="18"/>
                  <w:lang w:eastAsia="es-CO"/>
                </w:rPr>
                <w:t xml:space="preserve"> 363PRESTAR SERVICIOS PARA LA CAPACITACIÓN DE LOS SERVIDORES PÚBLICOS DE LA UNIDAD ADMINISTRATIVA ESPECIAL DE CATASTRO DISTRITAL (LÍNEA 70). N DCTO: 1101 TIPO DCTO: OP FECHA DCTO: 11/07/2019 </w:t>
              </w:r>
            </w:ins>
          </w:p>
        </w:tc>
        <w:tc>
          <w:tcPr>
            <w:tcW w:w="1507" w:type="dxa"/>
            <w:tcBorders>
              <w:top w:val="nil"/>
              <w:left w:val="nil"/>
              <w:bottom w:val="single" w:sz="8" w:space="0" w:color="auto"/>
              <w:right w:val="single" w:sz="8" w:space="0" w:color="auto"/>
            </w:tcBorders>
            <w:shd w:val="clear" w:color="auto" w:fill="auto"/>
            <w:vAlign w:val="center"/>
            <w:hideMark/>
            <w:tcPrChange w:id="5441" w:author="Lucero Masmela Castellanos" w:date="2019-10-30T15:04:00Z">
              <w:tcPr>
                <w:tcW w:w="1505" w:type="dxa"/>
                <w:tcBorders>
                  <w:top w:val="nil"/>
                  <w:left w:val="nil"/>
                  <w:bottom w:val="single" w:sz="8" w:space="0" w:color="auto"/>
                  <w:right w:val="single" w:sz="8" w:space="0" w:color="auto"/>
                </w:tcBorders>
                <w:shd w:val="clear" w:color="auto" w:fill="auto"/>
                <w:vAlign w:val="center"/>
                <w:hideMark/>
              </w:tcPr>
            </w:tcPrChange>
          </w:tcPr>
          <w:p w14:paraId="25140FF0" w14:textId="77777777" w:rsidR="0002702F" w:rsidRPr="0002702F" w:rsidRDefault="0002702F" w:rsidP="0002702F">
            <w:pPr>
              <w:ind w:left="0" w:right="0"/>
              <w:jc w:val="center"/>
              <w:rPr>
                <w:ins w:id="5442" w:author="Lucero Masmela Castellanos" w:date="2019-10-30T14:23:00Z"/>
                <w:rFonts w:ascii="Calibri" w:eastAsia="Times New Roman" w:hAnsi="Calibri" w:cs="Calibri"/>
                <w:color w:val="000000"/>
                <w:spacing w:val="0"/>
                <w:sz w:val="18"/>
                <w:szCs w:val="18"/>
                <w:lang w:eastAsia="es-CO"/>
              </w:rPr>
            </w:pPr>
            <w:ins w:id="5443" w:author="Lucero Masmela Castellanos" w:date="2019-10-30T14:23:00Z">
              <w:r w:rsidRPr="0002702F">
                <w:rPr>
                  <w:rFonts w:ascii="Calibri" w:eastAsia="Times New Roman" w:hAnsi="Calibri" w:cs="Calibri"/>
                  <w:color w:val="000000"/>
                  <w:spacing w:val="0"/>
                  <w:sz w:val="18"/>
                  <w:szCs w:val="18"/>
                  <w:lang w:eastAsia="es-CO"/>
                </w:rPr>
                <w:t>11-jul-19</w:t>
              </w:r>
            </w:ins>
          </w:p>
        </w:tc>
        <w:tc>
          <w:tcPr>
            <w:tcW w:w="1822" w:type="dxa"/>
            <w:tcBorders>
              <w:top w:val="nil"/>
              <w:left w:val="nil"/>
              <w:bottom w:val="single" w:sz="8" w:space="0" w:color="auto"/>
              <w:right w:val="single" w:sz="8" w:space="0" w:color="auto"/>
            </w:tcBorders>
            <w:shd w:val="clear" w:color="auto" w:fill="auto"/>
            <w:vAlign w:val="center"/>
            <w:hideMark/>
            <w:tcPrChange w:id="5444" w:author="Lucero Masmela Castellanos" w:date="2019-10-30T15:04:00Z">
              <w:tcPr>
                <w:tcW w:w="1764" w:type="dxa"/>
                <w:tcBorders>
                  <w:top w:val="nil"/>
                  <w:left w:val="nil"/>
                  <w:bottom w:val="single" w:sz="8" w:space="0" w:color="auto"/>
                  <w:right w:val="single" w:sz="8" w:space="0" w:color="auto"/>
                </w:tcBorders>
                <w:shd w:val="clear" w:color="auto" w:fill="auto"/>
                <w:vAlign w:val="center"/>
                <w:hideMark/>
              </w:tcPr>
            </w:tcPrChange>
          </w:tcPr>
          <w:p w14:paraId="0DB42742" w14:textId="77777777" w:rsidR="0002702F" w:rsidRPr="0002702F" w:rsidRDefault="00127CBD" w:rsidP="0002702F">
            <w:pPr>
              <w:ind w:left="0" w:right="0"/>
              <w:jc w:val="right"/>
              <w:rPr>
                <w:ins w:id="5445" w:author="Lucero Masmela Castellanos" w:date="2019-10-30T14:23:00Z"/>
                <w:rFonts w:ascii="Calibri" w:eastAsia="Times New Roman" w:hAnsi="Calibri" w:cs="Calibri"/>
                <w:color w:val="000000"/>
                <w:spacing w:val="0"/>
                <w:sz w:val="18"/>
                <w:szCs w:val="18"/>
                <w:lang w:eastAsia="es-CO"/>
              </w:rPr>
            </w:pPr>
            <w:ins w:id="5446" w:author="Lucero Masmela Castellanos" w:date="2019-10-31T14:50:00Z">
              <w:r>
                <w:rPr>
                  <w:rFonts w:ascii="Calibri" w:eastAsia="Times New Roman" w:hAnsi="Calibri" w:cs="Calibri"/>
                  <w:color w:val="000000"/>
                  <w:spacing w:val="0"/>
                  <w:sz w:val="18"/>
                  <w:szCs w:val="18"/>
                  <w:lang w:eastAsia="es-CO"/>
                </w:rPr>
                <w:t>$</w:t>
              </w:r>
            </w:ins>
            <w:ins w:id="5447" w:author="Lucero Masmela Castellanos" w:date="2019-10-30T14:23:00Z">
              <w:r w:rsidR="0002702F" w:rsidRPr="0002702F">
                <w:rPr>
                  <w:rFonts w:ascii="Calibri" w:eastAsia="Times New Roman" w:hAnsi="Calibri" w:cs="Calibri"/>
                  <w:color w:val="000000"/>
                  <w:spacing w:val="0"/>
                  <w:sz w:val="18"/>
                  <w:szCs w:val="18"/>
                  <w:lang w:eastAsia="es-CO"/>
                </w:rPr>
                <w:t>1.750.000,00</w:t>
              </w:r>
            </w:ins>
          </w:p>
        </w:tc>
      </w:tr>
      <w:tr w:rsidR="0002702F" w:rsidRPr="0002702F" w14:paraId="12FB9BB9" w14:textId="77777777" w:rsidTr="003C0296">
        <w:trPr>
          <w:trHeight w:val="285"/>
          <w:ins w:id="5448" w:author="Lucero Masmela Castellanos" w:date="2019-10-30T14:23:00Z"/>
          <w:trPrChange w:id="5449" w:author="Lucero Masmela Castellanos" w:date="2019-10-30T15:04:00Z">
            <w:trPr>
              <w:trHeight w:val="300"/>
            </w:trPr>
          </w:trPrChange>
        </w:trPr>
        <w:tc>
          <w:tcPr>
            <w:tcW w:w="8516"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Change w:id="5450" w:author="Lucero Masmela Castellanos" w:date="2019-10-30T15:04:00Z">
              <w:tcPr>
                <w:tcW w:w="11199"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tcPrChange>
          </w:tcPr>
          <w:p w14:paraId="29314B5B" w14:textId="77777777" w:rsidR="0002702F" w:rsidRPr="0002702F" w:rsidRDefault="0002702F" w:rsidP="0002702F">
            <w:pPr>
              <w:ind w:left="0" w:right="0"/>
              <w:jc w:val="center"/>
              <w:rPr>
                <w:ins w:id="5451" w:author="Lucero Masmela Castellanos" w:date="2019-10-30T14:23:00Z"/>
                <w:rFonts w:ascii="Calibri" w:eastAsia="Times New Roman" w:hAnsi="Calibri" w:cs="Calibri"/>
                <w:b/>
                <w:bCs/>
                <w:color w:val="000000"/>
                <w:spacing w:val="0"/>
                <w:sz w:val="18"/>
                <w:szCs w:val="18"/>
                <w:lang w:eastAsia="es-CO"/>
              </w:rPr>
            </w:pPr>
            <w:proofErr w:type="gramStart"/>
            <w:ins w:id="5452" w:author="Lucero Masmela Castellanos" w:date="2019-10-30T14:23:00Z">
              <w:r w:rsidRPr="0002702F">
                <w:rPr>
                  <w:rFonts w:ascii="Calibri" w:eastAsia="Times New Roman" w:hAnsi="Calibri" w:cs="Calibri"/>
                  <w:b/>
                  <w:bCs/>
                  <w:color w:val="000000"/>
                  <w:spacing w:val="0"/>
                  <w:sz w:val="18"/>
                  <w:szCs w:val="18"/>
                  <w:lang w:eastAsia="es-CO"/>
                </w:rPr>
                <w:t>TOTAL</w:t>
              </w:r>
              <w:proofErr w:type="gramEnd"/>
              <w:r w:rsidRPr="0002702F">
                <w:rPr>
                  <w:rFonts w:ascii="Calibri" w:eastAsia="Times New Roman" w:hAnsi="Calibri" w:cs="Calibri"/>
                  <w:b/>
                  <w:bCs/>
                  <w:color w:val="000000"/>
                  <w:spacing w:val="0"/>
                  <w:sz w:val="18"/>
                  <w:szCs w:val="18"/>
                  <w:lang w:eastAsia="es-CO"/>
                </w:rPr>
                <w:t xml:space="preserve"> CAPACITACIÓN TERCER TRIMESTRE 2019</w:t>
              </w:r>
            </w:ins>
          </w:p>
        </w:tc>
        <w:tc>
          <w:tcPr>
            <w:tcW w:w="1822" w:type="dxa"/>
            <w:tcBorders>
              <w:top w:val="nil"/>
              <w:left w:val="nil"/>
              <w:bottom w:val="single" w:sz="8" w:space="0" w:color="auto"/>
              <w:right w:val="single" w:sz="8" w:space="0" w:color="auto"/>
            </w:tcBorders>
            <w:shd w:val="clear" w:color="auto" w:fill="auto"/>
            <w:noWrap/>
            <w:vAlign w:val="center"/>
            <w:hideMark/>
            <w:tcPrChange w:id="5453" w:author="Lucero Masmela Castellanos" w:date="2019-10-30T15:04:00Z">
              <w:tcPr>
                <w:tcW w:w="2321" w:type="dxa"/>
                <w:tcBorders>
                  <w:top w:val="nil"/>
                  <w:left w:val="nil"/>
                  <w:bottom w:val="single" w:sz="8" w:space="0" w:color="auto"/>
                  <w:right w:val="single" w:sz="8" w:space="0" w:color="auto"/>
                </w:tcBorders>
                <w:shd w:val="clear" w:color="auto" w:fill="auto"/>
                <w:noWrap/>
                <w:vAlign w:val="center"/>
                <w:hideMark/>
              </w:tcPr>
            </w:tcPrChange>
          </w:tcPr>
          <w:p w14:paraId="6324B9DF" w14:textId="77777777" w:rsidR="0002702F" w:rsidRPr="0002702F" w:rsidRDefault="0002702F" w:rsidP="0002702F">
            <w:pPr>
              <w:ind w:left="0" w:right="0"/>
              <w:jc w:val="right"/>
              <w:rPr>
                <w:ins w:id="5454" w:author="Lucero Masmela Castellanos" w:date="2019-10-30T14:23:00Z"/>
                <w:rFonts w:ascii="Calibri" w:eastAsia="Times New Roman" w:hAnsi="Calibri" w:cs="Calibri"/>
                <w:b/>
                <w:bCs/>
                <w:color w:val="000000"/>
                <w:spacing w:val="0"/>
                <w:sz w:val="18"/>
                <w:szCs w:val="18"/>
                <w:lang w:eastAsia="es-CO"/>
              </w:rPr>
            </w:pPr>
            <w:ins w:id="5455" w:author="Lucero Masmela Castellanos" w:date="2019-10-30T14:23:00Z">
              <w:r w:rsidRPr="0002702F">
                <w:rPr>
                  <w:rFonts w:ascii="Calibri" w:eastAsia="Times New Roman" w:hAnsi="Calibri" w:cs="Calibri"/>
                  <w:b/>
                  <w:bCs/>
                  <w:color w:val="000000"/>
                  <w:spacing w:val="0"/>
                  <w:sz w:val="18"/>
                  <w:szCs w:val="18"/>
                  <w:lang w:eastAsia="es-CO"/>
                </w:rPr>
                <w:t xml:space="preserve">                                    </w:t>
              </w:r>
            </w:ins>
            <w:ins w:id="5456" w:author="Lucero Masmela Castellanos" w:date="2019-10-31T14:50:00Z">
              <w:r w:rsidR="00127CBD">
                <w:rPr>
                  <w:rFonts w:ascii="Calibri" w:eastAsia="Times New Roman" w:hAnsi="Calibri" w:cs="Calibri"/>
                  <w:b/>
                  <w:bCs/>
                  <w:color w:val="000000"/>
                  <w:spacing w:val="0"/>
                  <w:sz w:val="18"/>
                  <w:szCs w:val="18"/>
                  <w:lang w:eastAsia="es-CO"/>
                </w:rPr>
                <w:t>$</w:t>
              </w:r>
            </w:ins>
            <w:ins w:id="5457" w:author="Lucero Masmela Castellanos" w:date="2019-10-30T14:23:00Z">
              <w:r w:rsidRPr="0002702F">
                <w:rPr>
                  <w:rFonts w:ascii="Calibri" w:eastAsia="Times New Roman" w:hAnsi="Calibri" w:cs="Calibri"/>
                  <w:b/>
                  <w:bCs/>
                  <w:color w:val="000000"/>
                  <w:spacing w:val="0"/>
                  <w:sz w:val="18"/>
                  <w:szCs w:val="18"/>
                  <w:lang w:eastAsia="es-CO"/>
                </w:rPr>
                <w:t xml:space="preserve">73.180.000 </w:t>
              </w:r>
            </w:ins>
          </w:p>
        </w:tc>
      </w:tr>
      <w:bookmarkEnd w:id="5329"/>
    </w:tbl>
    <w:p w14:paraId="5991B769" w14:textId="77777777" w:rsidR="00DF4EB4" w:rsidDel="000C35D4" w:rsidRDefault="00DF4EB4" w:rsidP="00841404">
      <w:pPr>
        <w:ind w:left="0" w:right="0"/>
        <w:jc w:val="both"/>
        <w:rPr>
          <w:ins w:id="5458" w:author="Lucero Masmela Castellanos" w:date="2019-10-23T16:31:00Z"/>
          <w:del w:id="5459" w:author="Myriam Tovar Losada" w:date="2019-10-29T10:27:00Z"/>
          <w:rFonts w:ascii="Times New Roman" w:eastAsia="Times New Roman" w:hAnsi="Times New Roman"/>
          <w:spacing w:val="0"/>
          <w:sz w:val="24"/>
          <w:szCs w:val="24"/>
          <w:lang w:val="es-ES_tradnl" w:eastAsia="es-ES"/>
        </w:rPr>
      </w:pPr>
    </w:p>
    <w:p w14:paraId="4636219E" w14:textId="77777777" w:rsidR="00B27D69" w:rsidRDefault="00B27D69" w:rsidP="00841404">
      <w:pPr>
        <w:ind w:left="0" w:right="0"/>
        <w:jc w:val="both"/>
        <w:rPr>
          <w:ins w:id="5460" w:author="Lucero Masmela Castellanos" w:date="2019-10-22T10:03:00Z"/>
          <w:rFonts w:ascii="Times New Roman" w:eastAsia="Times New Roman" w:hAnsi="Times New Roman"/>
          <w:spacing w:val="0"/>
          <w:sz w:val="24"/>
          <w:szCs w:val="24"/>
          <w:lang w:val="es-ES_tradnl" w:eastAsia="es-ES"/>
        </w:rPr>
      </w:pPr>
    </w:p>
    <w:p w14:paraId="25B48883" w14:textId="77777777" w:rsidR="00DF4EB4" w:rsidRPr="00D63B00" w:rsidRDefault="00B27D69">
      <w:pPr>
        <w:pStyle w:val="Descripcin"/>
        <w:ind w:left="0"/>
        <w:rPr>
          <w:ins w:id="5461" w:author="Lucero Masmela Castellanos" w:date="2019-10-22T10:09:00Z"/>
          <w:rFonts w:ascii="Times New Roman" w:eastAsia="Times New Roman" w:hAnsi="Times New Roman"/>
          <w:b/>
          <w:color w:val="0D0D0D"/>
          <w:spacing w:val="0"/>
          <w:lang w:val="es-ES_tradnl" w:eastAsia="es-ES"/>
          <w:rPrChange w:id="5462" w:author="Lucero Masmela Castellanos" w:date="2019-11-01T10:21:00Z">
            <w:rPr>
              <w:ins w:id="5463" w:author="Lucero Masmela Castellanos" w:date="2019-10-22T10:09:00Z"/>
              <w:rFonts w:ascii="Times New Roman" w:eastAsia="Times New Roman" w:hAnsi="Times New Roman"/>
              <w:spacing w:val="0"/>
              <w:sz w:val="24"/>
              <w:szCs w:val="24"/>
              <w:lang w:val="es-ES_tradnl" w:eastAsia="es-ES"/>
            </w:rPr>
          </w:rPrChange>
        </w:rPr>
        <w:pPrChange w:id="5464" w:author="Lucero Masmela Castellanos" w:date="2019-10-23T16:29:00Z">
          <w:pPr>
            <w:ind w:left="0" w:right="0"/>
            <w:jc w:val="both"/>
          </w:pPr>
        </w:pPrChange>
      </w:pPr>
      <w:ins w:id="5465" w:author="Lucero Masmela Castellanos" w:date="2019-10-23T16:29:00Z">
        <w:r w:rsidRPr="00D63B00">
          <w:rPr>
            <w:rFonts w:ascii="Times New Roman" w:hAnsi="Times New Roman"/>
            <w:b/>
            <w:i w:val="0"/>
            <w:color w:val="0D0D0D"/>
            <w:rPrChange w:id="5466" w:author="Lucero Masmela Castellanos" w:date="2019-11-01T10:21:00Z">
              <w:rPr/>
            </w:rPrChange>
          </w:rPr>
          <w:t xml:space="preserve">Tabla 4: Comparativo de gastos de capacitación tercer trimestre años 2018 </w:t>
        </w:r>
        <w:proofErr w:type="spellStart"/>
        <w:r w:rsidRPr="00D63B00">
          <w:rPr>
            <w:rFonts w:ascii="Times New Roman" w:hAnsi="Times New Roman"/>
            <w:b/>
            <w:i w:val="0"/>
            <w:color w:val="0D0D0D"/>
            <w:rPrChange w:id="5467" w:author="Lucero Masmela Castellanos" w:date="2019-11-01T10:21:00Z">
              <w:rPr/>
            </w:rPrChange>
          </w:rPr>
          <w:t>Vrs</w:t>
        </w:r>
        <w:proofErr w:type="spellEnd"/>
        <w:r w:rsidRPr="00D63B00">
          <w:rPr>
            <w:rFonts w:ascii="Times New Roman" w:hAnsi="Times New Roman"/>
            <w:b/>
            <w:i w:val="0"/>
            <w:color w:val="0D0D0D"/>
            <w:rPrChange w:id="5468" w:author="Lucero Masmela Castellanos" w:date="2019-11-01T10:21:00Z">
              <w:rPr/>
            </w:rPrChange>
          </w:rPr>
          <w:t>. 2019.</w:t>
        </w:r>
      </w:ins>
      <w:ins w:id="5469" w:author="Lucero Masmela Castellanos" w:date="2019-10-23T16:31:00Z">
        <w:r w:rsidRPr="00D63B00">
          <w:rPr>
            <w:rFonts w:ascii="Times New Roman" w:hAnsi="Times New Roman"/>
            <w:b/>
            <w:i w:val="0"/>
            <w:color w:val="0D0D0D"/>
            <w:rPrChange w:id="5470" w:author="Lucero Masmela Castellanos" w:date="2019-11-01T10:21:00Z">
              <w:rPr>
                <w:rFonts w:ascii="Times New Roman" w:hAnsi="Times New Roman"/>
                <w:b/>
                <w:i/>
                <w:color w:val="0D0D0D"/>
              </w:rPr>
            </w:rPrChange>
          </w:rPr>
          <w:t xml:space="preserve"> </w:t>
        </w:r>
      </w:ins>
    </w:p>
    <w:tbl>
      <w:tblPr>
        <w:tblW w:w="10380" w:type="dxa"/>
        <w:tblInd w:w="80" w:type="dxa"/>
        <w:tblCellMar>
          <w:left w:w="70" w:type="dxa"/>
          <w:right w:w="70" w:type="dxa"/>
        </w:tblCellMar>
        <w:tblLook w:val="04A0" w:firstRow="1" w:lastRow="0" w:firstColumn="1" w:lastColumn="0" w:noHBand="0" w:noVBand="1"/>
      </w:tblPr>
      <w:tblGrid>
        <w:gridCol w:w="1780"/>
        <w:gridCol w:w="1900"/>
        <w:gridCol w:w="3040"/>
        <w:gridCol w:w="2240"/>
        <w:gridCol w:w="1420"/>
      </w:tblGrid>
      <w:tr w:rsidR="00A5027E" w:rsidRPr="00A5027E" w14:paraId="3D354B02" w14:textId="77777777" w:rsidTr="00A5027E">
        <w:trPr>
          <w:trHeight w:val="480"/>
          <w:ins w:id="5471" w:author="Lucero Masmela Castellanos" w:date="2019-10-30T15:11:00Z"/>
        </w:trPr>
        <w:tc>
          <w:tcPr>
            <w:tcW w:w="178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9E5C277" w14:textId="77777777" w:rsidR="00A5027E" w:rsidRPr="00A5027E" w:rsidRDefault="00A5027E" w:rsidP="00A5027E">
            <w:pPr>
              <w:ind w:left="0" w:right="0"/>
              <w:jc w:val="center"/>
              <w:rPr>
                <w:ins w:id="5472" w:author="Lucero Masmela Castellanos" w:date="2019-10-30T15:11:00Z"/>
                <w:rFonts w:ascii="Calibri" w:eastAsia="Times New Roman" w:hAnsi="Calibri" w:cs="Calibri"/>
                <w:b/>
                <w:bCs/>
                <w:color w:val="000000"/>
                <w:spacing w:val="0"/>
                <w:sz w:val="18"/>
                <w:szCs w:val="18"/>
                <w:lang w:eastAsia="es-CO"/>
              </w:rPr>
            </w:pPr>
            <w:bookmarkStart w:id="5473" w:name="_Hlk22740787"/>
            <w:ins w:id="5474" w:author="Lucero Masmela Castellanos" w:date="2019-10-30T15:11:00Z">
              <w:r w:rsidRPr="00A5027E">
                <w:rPr>
                  <w:rFonts w:ascii="Calibri" w:eastAsia="Times New Roman" w:hAnsi="Calibri" w:cs="Calibri"/>
                  <w:b/>
                  <w:bCs/>
                  <w:color w:val="000000"/>
                  <w:spacing w:val="0"/>
                  <w:sz w:val="18"/>
                  <w:szCs w:val="18"/>
                  <w:lang w:eastAsia="es-CO"/>
                </w:rPr>
                <w:t>CONCEPTO</w:t>
              </w:r>
            </w:ins>
          </w:p>
        </w:tc>
        <w:tc>
          <w:tcPr>
            <w:tcW w:w="1900" w:type="dxa"/>
            <w:tcBorders>
              <w:top w:val="single" w:sz="8" w:space="0" w:color="auto"/>
              <w:left w:val="nil"/>
              <w:bottom w:val="single" w:sz="4" w:space="0" w:color="auto"/>
              <w:right w:val="single" w:sz="4" w:space="0" w:color="auto"/>
            </w:tcBorders>
            <w:shd w:val="clear" w:color="auto" w:fill="auto"/>
            <w:vAlign w:val="center"/>
            <w:hideMark/>
          </w:tcPr>
          <w:p w14:paraId="1E61FD8A" w14:textId="77777777" w:rsidR="00A5027E" w:rsidRPr="00A5027E" w:rsidRDefault="00A5027E" w:rsidP="00A5027E">
            <w:pPr>
              <w:ind w:left="0" w:right="0"/>
              <w:jc w:val="center"/>
              <w:rPr>
                <w:ins w:id="5475" w:author="Lucero Masmela Castellanos" w:date="2019-10-30T15:11:00Z"/>
                <w:rFonts w:ascii="Calibri" w:eastAsia="Times New Roman" w:hAnsi="Calibri" w:cs="Calibri"/>
                <w:b/>
                <w:bCs/>
                <w:color w:val="000000"/>
                <w:spacing w:val="0"/>
                <w:sz w:val="18"/>
                <w:szCs w:val="18"/>
                <w:lang w:eastAsia="es-CO"/>
              </w:rPr>
            </w:pPr>
            <w:ins w:id="5476" w:author="Lucero Masmela Castellanos" w:date="2019-10-30T15:11:00Z">
              <w:r w:rsidRPr="00A5027E">
                <w:rPr>
                  <w:rFonts w:ascii="Calibri" w:eastAsia="Times New Roman" w:hAnsi="Calibri" w:cs="Calibri"/>
                  <w:b/>
                  <w:bCs/>
                  <w:color w:val="000000"/>
                  <w:spacing w:val="0"/>
                  <w:sz w:val="18"/>
                  <w:szCs w:val="18"/>
                  <w:lang w:eastAsia="es-CO"/>
                </w:rPr>
                <w:t>VALOR TERCER TRIMESTRE AÑO 2018</w:t>
              </w:r>
            </w:ins>
          </w:p>
        </w:tc>
        <w:tc>
          <w:tcPr>
            <w:tcW w:w="3040" w:type="dxa"/>
            <w:tcBorders>
              <w:top w:val="single" w:sz="8" w:space="0" w:color="auto"/>
              <w:left w:val="nil"/>
              <w:bottom w:val="single" w:sz="4" w:space="0" w:color="auto"/>
              <w:right w:val="single" w:sz="4" w:space="0" w:color="auto"/>
            </w:tcBorders>
            <w:shd w:val="clear" w:color="auto" w:fill="auto"/>
            <w:vAlign w:val="center"/>
            <w:hideMark/>
          </w:tcPr>
          <w:p w14:paraId="3048545A" w14:textId="77777777" w:rsidR="00A5027E" w:rsidRPr="00A5027E" w:rsidRDefault="00A5027E" w:rsidP="00A5027E">
            <w:pPr>
              <w:ind w:left="0" w:right="0"/>
              <w:jc w:val="center"/>
              <w:rPr>
                <w:ins w:id="5477" w:author="Lucero Masmela Castellanos" w:date="2019-10-30T15:11:00Z"/>
                <w:rFonts w:ascii="Calibri" w:eastAsia="Times New Roman" w:hAnsi="Calibri" w:cs="Calibri"/>
                <w:b/>
                <w:bCs/>
                <w:color w:val="000000"/>
                <w:spacing w:val="0"/>
                <w:sz w:val="18"/>
                <w:szCs w:val="18"/>
                <w:lang w:eastAsia="es-CO"/>
              </w:rPr>
            </w:pPr>
            <w:ins w:id="5478" w:author="Lucero Masmela Castellanos" w:date="2019-10-30T15:11:00Z">
              <w:r w:rsidRPr="00A5027E">
                <w:rPr>
                  <w:rFonts w:ascii="Calibri" w:eastAsia="Times New Roman" w:hAnsi="Calibri" w:cs="Calibri"/>
                  <w:b/>
                  <w:bCs/>
                  <w:color w:val="000000"/>
                  <w:spacing w:val="0"/>
                  <w:sz w:val="18"/>
                  <w:szCs w:val="18"/>
                  <w:lang w:eastAsia="es-CO"/>
                </w:rPr>
                <w:t>VALOR TERCER TRIMESTRE AÑO 2019</w:t>
              </w:r>
            </w:ins>
          </w:p>
        </w:tc>
        <w:tc>
          <w:tcPr>
            <w:tcW w:w="2240" w:type="dxa"/>
            <w:tcBorders>
              <w:top w:val="single" w:sz="8" w:space="0" w:color="auto"/>
              <w:left w:val="nil"/>
              <w:bottom w:val="single" w:sz="4" w:space="0" w:color="auto"/>
              <w:right w:val="single" w:sz="4" w:space="0" w:color="auto"/>
            </w:tcBorders>
            <w:shd w:val="clear" w:color="auto" w:fill="auto"/>
            <w:vAlign w:val="center"/>
            <w:hideMark/>
          </w:tcPr>
          <w:p w14:paraId="61D8C388" w14:textId="77777777" w:rsidR="00A5027E" w:rsidRPr="00A5027E" w:rsidRDefault="00A5027E" w:rsidP="00A5027E">
            <w:pPr>
              <w:ind w:left="0" w:right="0"/>
              <w:jc w:val="center"/>
              <w:rPr>
                <w:ins w:id="5479" w:author="Lucero Masmela Castellanos" w:date="2019-10-30T15:11:00Z"/>
                <w:rFonts w:ascii="Calibri" w:eastAsia="Times New Roman" w:hAnsi="Calibri" w:cs="Calibri"/>
                <w:b/>
                <w:bCs/>
                <w:color w:val="000000"/>
                <w:spacing w:val="0"/>
                <w:sz w:val="18"/>
                <w:szCs w:val="18"/>
                <w:lang w:eastAsia="es-CO"/>
              </w:rPr>
            </w:pPr>
            <w:ins w:id="5480" w:author="Lucero Masmela Castellanos" w:date="2019-10-30T15:11:00Z">
              <w:r w:rsidRPr="00A5027E">
                <w:rPr>
                  <w:rFonts w:ascii="Calibri" w:eastAsia="Times New Roman" w:hAnsi="Calibri" w:cs="Calibri"/>
                  <w:b/>
                  <w:bCs/>
                  <w:color w:val="000000"/>
                  <w:spacing w:val="0"/>
                  <w:sz w:val="18"/>
                  <w:szCs w:val="18"/>
                  <w:lang w:eastAsia="es-CO"/>
                </w:rPr>
                <w:t>AUMENTO/DISMINUCIÓN</w:t>
              </w:r>
            </w:ins>
          </w:p>
        </w:tc>
        <w:tc>
          <w:tcPr>
            <w:tcW w:w="1420" w:type="dxa"/>
            <w:tcBorders>
              <w:top w:val="single" w:sz="8" w:space="0" w:color="auto"/>
              <w:left w:val="nil"/>
              <w:bottom w:val="single" w:sz="4" w:space="0" w:color="auto"/>
              <w:right w:val="single" w:sz="8" w:space="0" w:color="auto"/>
            </w:tcBorders>
            <w:shd w:val="clear" w:color="auto" w:fill="auto"/>
            <w:vAlign w:val="center"/>
            <w:hideMark/>
          </w:tcPr>
          <w:p w14:paraId="53D21325" w14:textId="77777777" w:rsidR="00A5027E" w:rsidRPr="00A5027E" w:rsidRDefault="00A5027E" w:rsidP="00A5027E">
            <w:pPr>
              <w:ind w:left="0" w:right="0"/>
              <w:jc w:val="center"/>
              <w:rPr>
                <w:ins w:id="5481" w:author="Lucero Masmela Castellanos" w:date="2019-10-30T15:11:00Z"/>
                <w:rFonts w:ascii="Calibri" w:eastAsia="Times New Roman" w:hAnsi="Calibri" w:cs="Calibri"/>
                <w:b/>
                <w:bCs/>
                <w:color w:val="000000"/>
                <w:spacing w:val="0"/>
                <w:sz w:val="18"/>
                <w:szCs w:val="18"/>
                <w:lang w:eastAsia="es-CO"/>
              </w:rPr>
            </w:pPr>
            <w:ins w:id="5482" w:author="Lucero Masmela Castellanos" w:date="2019-10-30T15:11:00Z">
              <w:r w:rsidRPr="00A5027E">
                <w:rPr>
                  <w:rFonts w:ascii="Calibri" w:eastAsia="Times New Roman" w:hAnsi="Calibri" w:cs="Calibri"/>
                  <w:b/>
                  <w:bCs/>
                  <w:color w:val="000000"/>
                  <w:spacing w:val="0"/>
                  <w:sz w:val="18"/>
                  <w:szCs w:val="18"/>
                  <w:lang w:eastAsia="es-CO"/>
                </w:rPr>
                <w:t>PORCENTAJE</w:t>
              </w:r>
            </w:ins>
          </w:p>
        </w:tc>
      </w:tr>
      <w:tr w:rsidR="00A5027E" w:rsidRPr="00A5027E" w14:paraId="490938A7" w14:textId="77777777" w:rsidTr="00A5027E">
        <w:trPr>
          <w:trHeight w:val="732"/>
          <w:ins w:id="5483" w:author="Lucero Masmela Castellanos" w:date="2019-10-30T15:11:00Z"/>
        </w:trPr>
        <w:tc>
          <w:tcPr>
            <w:tcW w:w="1780" w:type="dxa"/>
            <w:tcBorders>
              <w:top w:val="nil"/>
              <w:left w:val="single" w:sz="8" w:space="0" w:color="auto"/>
              <w:bottom w:val="single" w:sz="8" w:space="0" w:color="auto"/>
              <w:right w:val="single" w:sz="4" w:space="0" w:color="auto"/>
            </w:tcBorders>
            <w:shd w:val="clear" w:color="auto" w:fill="auto"/>
            <w:vAlign w:val="center"/>
            <w:hideMark/>
          </w:tcPr>
          <w:p w14:paraId="408B5A07" w14:textId="77777777" w:rsidR="00A5027E" w:rsidRPr="00A5027E" w:rsidRDefault="00A5027E" w:rsidP="00A5027E">
            <w:pPr>
              <w:ind w:left="0" w:right="0"/>
              <w:jc w:val="both"/>
              <w:rPr>
                <w:ins w:id="5484" w:author="Lucero Masmela Castellanos" w:date="2019-10-30T15:11:00Z"/>
                <w:rFonts w:ascii="Calibri" w:eastAsia="Times New Roman" w:hAnsi="Calibri" w:cs="Calibri"/>
                <w:color w:val="000000"/>
                <w:spacing w:val="0"/>
                <w:sz w:val="18"/>
                <w:szCs w:val="18"/>
                <w:lang w:eastAsia="es-CO"/>
              </w:rPr>
            </w:pPr>
            <w:ins w:id="5485" w:author="Lucero Masmela Castellanos" w:date="2019-10-30T15:11:00Z">
              <w:r w:rsidRPr="00A5027E">
                <w:rPr>
                  <w:rFonts w:ascii="Calibri" w:eastAsia="Times New Roman" w:hAnsi="Calibri" w:cs="Calibri"/>
                  <w:color w:val="000000"/>
                  <w:spacing w:val="0"/>
                  <w:sz w:val="18"/>
                  <w:szCs w:val="18"/>
                  <w:lang w:eastAsia="es-CO"/>
                </w:rPr>
                <w:t>GASTOS DE PERSONAL DIVERSOS – BIENESTAR Y CAPACITACIONES</w:t>
              </w:r>
            </w:ins>
          </w:p>
        </w:tc>
        <w:tc>
          <w:tcPr>
            <w:tcW w:w="1900" w:type="dxa"/>
            <w:tcBorders>
              <w:top w:val="nil"/>
              <w:left w:val="nil"/>
              <w:bottom w:val="single" w:sz="8" w:space="0" w:color="auto"/>
              <w:right w:val="single" w:sz="4" w:space="0" w:color="auto"/>
            </w:tcBorders>
            <w:shd w:val="clear" w:color="auto" w:fill="auto"/>
            <w:vAlign w:val="center"/>
            <w:hideMark/>
          </w:tcPr>
          <w:p w14:paraId="3D099144" w14:textId="77777777" w:rsidR="00A5027E" w:rsidRPr="00A5027E" w:rsidRDefault="00127CBD" w:rsidP="00A5027E">
            <w:pPr>
              <w:ind w:left="0" w:right="0"/>
              <w:jc w:val="right"/>
              <w:rPr>
                <w:ins w:id="5486" w:author="Lucero Masmela Castellanos" w:date="2019-10-30T15:11:00Z"/>
                <w:rFonts w:ascii="Calibri" w:eastAsia="Times New Roman" w:hAnsi="Calibri" w:cs="Calibri"/>
                <w:color w:val="000000"/>
                <w:spacing w:val="0"/>
                <w:sz w:val="18"/>
                <w:szCs w:val="18"/>
                <w:lang w:eastAsia="es-CO"/>
              </w:rPr>
            </w:pPr>
            <w:ins w:id="5487" w:author="Lucero Masmela Castellanos" w:date="2019-10-31T14:50:00Z">
              <w:r>
                <w:rPr>
                  <w:rFonts w:ascii="Calibri" w:eastAsia="Times New Roman" w:hAnsi="Calibri" w:cs="Calibri"/>
                  <w:color w:val="000000"/>
                  <w:spacing w:val="0"/>
                  <w:sz w:val="18"/>
                  <w:szCs w:val="18"/>
                  <w:lang w:eastAsia="es-CO"/>
                </w:rPr>
                <w:t>$</w:t>
              </w:r>
            </w:ins>
            <w:ins w:id="5488" w:author="Lucero Masmela Castellanos" w:date="2019-10-30T15:11:00Z">
              <w:r w:rsidR="00A5027E" w:rsidRPr="00A5027E">
                <w:rPr>
                  <w:rFonts w:ascii="Calibri" w:eastAsia="Times New Roman" w:hAnsi="Calibri" w:cs="Calibri"/>
                  <w:color w:val="000000"/>
                  <w:spacing w:val="0"/>
                  <w:sz w:val="18"/>
                  <w:szCs w:val="18"/>
                  <w:lang w:eastAsia="es-CO"/>
                </w:rPr>
                <w:t>152.140.513,00</w:t>
              </w:r>
            </w:ins>
          </w:p>
        </w:tc>
        <w:tc>
          <w:tcPr>
            <w:tcW w:w="3040" w:type="dxa"/>
            <w:tcBorders>
              <w:top w:val="nil"/>
              <w:left w:val="nil"/>
              <w:bottom w:val="single" w:sz="8" w:space="0" w:color="auto"/>
              <w:right w:val="single" w:sz="4" w:space="0" w:color="auto"/>
            </w:tcBorders>
            <w:shd w:val="clear" w:color="auto" w:fill="auto"/>
            <w:vAlign w:val="center"/>
            <w:hideMark/>
          </w:tcPr>
          <w:p w14:paraId="3316A58F" w14:textId="77777777" w:rsidR="00A5027E" w:rsidRPr="00A5027E" w:rsidRDefault="00127CBD" w:rsidP="00A5027E">
            <w:pPr>
              <w:ind w:left="0" w:right="0"/>
              <w:jc w:val="right"/>
              <w:rPr>
                <w:ins w:id="5489" w:author="Lucero Masmela Castellanos" w:date="2019-10-30T15:11:00Z"/>
                <w:rFonts w:ascii="Calibri" w:eastAsia="Times New Roman" w:hAnsi="Calibri" w:cs="Calibri"/>
                <w:color w:val="000000"/>
                <w:spacing w:val="0"/>
                <w:sz w:val="18"/>
                <w:szCs w:val="18"/>
                <w:lang w:eastAsia="es-CO"/>
              </w:rPr>
            </w:pPr>
            <w:ins w:id="5490" w:author="Lucero Masmela Castellanos" w:date="2019-10-31T14:50:00Z">
              <w:r>
                <w:rPr>
                  <w:rFonts w:ascii="Calibri" w:eastAsia="Times New Roman" w:hAnsi="Calibri" w:cs="Calibri"/>
                  <w:color w:val="000000"/>
                  <w:spacing w:val="0"/>
                  <w:sz w:val="18"/>
                  <w:szCs w:val="18"/>
                  <w:lang w:eastAsia="es-CO"/>
                </w:rPr>
                <w:t>$</w:t>
              </w:r>
            </w:ins>
            <w:ins w:id="5491" w:author="Lucero Masmela Castellanos" w:date="2019-10-30T15:11:00Z">
              <w:r w:rsidR="00A5027E" w:rsidRPr="00A5027E">
                <w:rPr>
                  <w:rFonts w:ascii="Calibri" w:eastAsia="Times New Roman" w:hAnsi="Calibri" w:cs="Calibri"/>
                  <w:color w:val="000000"/>
                  <w:spacing w:val="0"/>
                  <w:sz w:val="18"/>
                  <w:szCs w:val="18"/>
                  <w:lang w:eastAsia="es-CO"/>
                </w:rPr>
                <w:t>216.285.477,00</w:t>
              </w:r>
            </w:ins>
          </w:p>
        </w:tc>
        <w:tc>
          <w:tcPr>
            <w:tcW w:w="2240" w:type="dxa"/>
            <w:tcBorders>
              <w:top w:val="nil"/>
              <w:left w:val="nil"/>
              <w:bottom w:val="single" w:sz="8" w:space="0" w:color="auto"/>
              <w:right w:val="single" w:sz="4" w:space="0" w:color="auto"/>
            </w:tcBorders>
            <w:shd w:val="clear" w:color="auto" w:fill="auto"/>
            <w:vAlign w:val="center"/>
            <w:hideMark/>
          </w:tcPr>
          <w:p w14:paraId="06DA4036" w14:textId="77777777" w:rsidR="00A5027E" w:rsidRPr="00A5027E" w:rsidRDefault="00127CBD" w:rsidP="00A5027E">
            <w:pPr>
              <w:ind w:left="0" w:right="0"/>
              <w:jc w:val="right"/>
              <w:rPr>
                <w:ins w:id="5492" w:author="Lucero Masmela Castellanos" w:date="2019-10-30T15:11:00Z"/>
                <w:rFonts w:ascii="Calibri" w:eastAsia="Times New Roman" w:hAnsi="Calibri" w:cs="Calibri"/>
                <w:color w:val="000000"/>
                <w:spacing w:val="0"/>
                <w:sz w:val="18"/>
                <w:szCs w:val="18"/>
                <w:lang w:eastAsia="es-CO"/>
              </w:rPr>
            </w:pPr>
            <w:ins w:id="5493" w:author="Lucero Masmela Castellanos" w:date="2019-10-31T14:50:00Z">
              <w:r>
                <w:rPr>
                  <w:rFonts w:ascii="Calibri" w:eastAsia="Times New Roman" w:hAnsi="Calibri" w:cs="Calibri"/>
                  <w:color w:val="000000"/>
                  <w:spacing w:val="0"/>
                  <w:sz w:val="18"/>
                  <w:szCs w:val="18"/>
                  <w:lang w:eastAsia="es-CO"/>
                </w:rPr>
                <w:t>$</w:t>
              </w:r>
            </w:ins>
            <w:ins w:id="5494" w:author="Lucero Masmela Castellanos" w:date="2019-10-30T15:11:00Z">
              <w:r w:rsidR="00A5027E" w:rsidRPr="00A5027E">
                <w:rPr>
                  <w:rFonts w:ascii="Calibri" w:eastAsia="Times New Roman" w:hAnsi="Calibri" w:cs="Calibri"/>
                  <w:color w:val="000000"/>
                  <w:spacing w:val="0"/>
                  <w:sz w:val="18"/>
                  <w:szCs w:val="18"/>
                  <w:lang w:eastAsia="es-CO"/>
                </w:rPr>
                <w:t>64.144.964,00</w:t>
              </w:r>
            </w:ins>
          </w:p>
        </w:tc>
        <w:tc>
          <w:tcPr>
            <w:tcW w:w="1420" w:type="dxa"/>
            <w:tcBorders>
              <w:top w:val="nil"/>
              <w:left w:val="nil"/>
              <w:bottom w:val="single" w:sz="8" w:space="0" w:color="auto"/>
              <w:right w:val="single" w:sz="8" w:space="0" w:color="auto"/>
            </w:tcBorders>
            <w:shd w:val="clear" w:color="auto" w:fill="auto"/>
            <w:noWrap/>
            <w:vAlign w:val="center"/>
            <w:hideMark/>
          </w:tcPr>
          <w:p w14:paraId="7DDE023F" w14:textId="77777777" w:rsidR="00A5027E" w:rsidRPr="00A5027E" w:rsidRDefault="00A5027E" w:rsidP="00A5027E">
            <w:pPr>
              <w:ind w:left="0" w:right="0"/>
              <w:jc w:val="right"/>
              <w:rPr>
                <w:ins w:id="5495" w:author="Lucero Masmela Castellanos" w:date="2019-10-30T15:11:00Z"/>
                <w:rFonts w:ascii="Calibri" w:eastAsia="Times New Roman" w:hAnsi="Calibri" w:cs="Calibri"/>
                <w:color w:val="000000"/>
                <w:spacing w:val="0"/>
                <w:sz w:val="18"/>
                <w:szCs w:val="18"/>
                <w:lang w:eastAsia="es-CO"/>
              </w:rPr>
            </w:pPr>
            <w:ins w:id="5496" w:author="Lucero Masmela Castellanos" w:date="2019-10-30T15:11:00Z">
              <w:r w:rsidRPr="00A5027E">
                <w:rPr>
                  <w:rFonts w:ascii="Calibri" w:eastAsia="Times New Roman" w:hAnsi="Calibri" w:cs="Calibri"/>
                  <w:color w:val="000000"/>
                  <w:spacing w:val="0"/>
                  <w:sz w:val="18"/>
                  <w:szCs w:val="18"/>
                  <w:lang w:eastAsia="es-CO"/>
                </w:rPr>
                <w:t>42%</w:t>
              </w:r>
            </w:ins>
          </w:p>
        </w:tc>
      </w:tr>
    </w:tbl>
    <w:p w14:paraId="01CF2BA0" w14:textId="77777777" w:rsidR="00DF4EB4" w:rsidRPr="00D63B00" w:rsidRDefault="00B27D69" w:rsidP="00841404">
      <w:pPr>
        <w:ind w:left="0" w:right="0"/>
        <w:jc w:val="both"/>
        <w:rPr>
          <w:ins w:id="5497" w:author="Lucero Masmela Castellanos" w:date="2019-10-23T16:31:00Z"/>
          <w:rFonts w:ascii="Times New Roman" w:eastAsia="Times New Roman" w:hAnsi="Times New Roman"/>
          <w:spacing w:val="0"/>
          <w:sz w:val="18"/>
          <w:szCs w:val="18"/>
          <w:lang w:val="es-ES_tradnl" w:eastAsia="es-ES"/>
          <w:rPrChange w:id="5498" w:author="Lucero Masmela Castellanos" w:date="2019-11-01T10:21:00Z">
            <w:rPr>
              <w:ins w:id="5499" w:author="Lucero Masmela Castellanos" w:date="2019-10-23T16:31:00Z"/>
              <w:rFonts w:ascii="Times New Roman" w:eastAsia="Times New Roman" w:hAnsi="Times New Roman"/>
              <w:spacing w:val="0"/>
              <w:sz w:val="24"/>
              <w:szCs w:val="24"/>
              <w:lang w:val="es-ES_tradnl" w:eastAsia="es-ES"/>
            </w:rPr>
          </w:rPrChange>
        </w:rPr>
      </w:pPr>
      <w:ins w:id="5500" w:author="Lucero Masmela Castellanos" w:date="2019-10-23T16:30:00Z">
        <w:r w:rsidRPr="00D63B00">
          <w:rPr>
            <w:rFonts w:ascii="Times New Roman" w:eastAsia="Times New Roman" w:hAnsi="Times New Roman"/>
            <w:b/>
            <w:spacing w:val="0"/>
            <w:sz w:val="18"/>
            <w:szCs w:val="18"/>
            <w:lang w:val="es-ES_tradnl" w:eastAsia="es-ES"/>
            <w:rPrChange w:id="5501" w:author="Lucero Masmela Castellanos" w:date="2019-11-01T10:21:00Z">
              <w:rPr>
                <w:rFonts w:ascii="Times New Roman" w:eastAsia="Times New Roman" w:hAnsi="Times New Roman"/>
                <w:spacing w:val="0"/>
                <w:sz w:val="24"/>
                <w:szCs w:val="24"/>
                <w:lang w:val="es-ES_tradnl" w:eastAsia="es-ES"/>
              </w:rPr>
            </w:rPrChange>
          </w:rPr>
          <w:t xml:space="preserve">Fuente: Elaboración propia de la auditora de la OCI, </w:t>
        </w:r>
        <w:proofErr w:type="gramStart"/>
        <w:r w:rsidRPr="00D63B00">
          <w:rPr>
            <w:rFonts w:ascii="Times New Roman" w:eastAsia="Times New Roman" w:hAnsi="Times New Roman"/>
            <w:b/>
            <w:spacing w:val="0"/>
            <w:sz w:val="18"/>
            <w:szCs w:val="18"/>
            <w:lang w:val="es-ES_tradnl" w:eastAsia="es-ES"/>
            <w:rPrChange w:id="5502" w:author="Lucero Masmela Castellanos" w:date="2019-11-01T10:21:00Z">
              <w:rPr>
                <w:rFonts w:ascii="Times New Roman" w:eastAsia="Times New Roman" w:hAnsi="Times New Roman"/>
                <w:spacing w:val="0"/>
                <w:sz w:val="24"/>
                <w:szCs w:val="24"/>
                <w:lang w:val="es-ES_tradnl" w:eastAsia="es-ES"/>
              </w:rPr>
            </w:rPrChange>
          </w:rPr>
          <w:t>de acuerdo al</w:t>
        </w:r>
        <w:proofErr w:type="gramEnd"/>
        <w:r w:rsidRPr="00D63B00">
          <w:rPr>
            <w:rFonts w:ascii="Times New Roman" w:eastAsia="Times New Roman" w:hAnsi="Times New Roman"/>
            <w:b/>
            <w:spacing w:val="0"/>
            <w:sz w:val="18"/>
            <w:szCs w:val="18"/>
            <w:lang w:val="es-ES_tradnl" w:eastAsia="es-ES"/>
            <w:rPrChange w:id="5503" w:author="Lucero Masmela Castellanos" w:date="2019-11-01T10:21:00Z">
              <w:rPr>
                <w:rFonts w:ascii="Times New Roman" w:eastAsia="Times New Roman" w:hAnsi="Times New Roman"/>
                <w:spacing w:val="0"/>
                <w:sz w:val="24"/>
                <w:szCs w:val="24"/>
                <w:lang w:val="es-ES_tradnl" w:eastAsia="es-ES"/>
              </w:rPr>
            </w:rPrChange>
          </w:rPr>
          <w:t xml:space="preserve"> auxiliar de la cuenta contable de </w:t>
        </w:r>
      </w:ins>
      <w:ins w:id="5504" w:author="Lucero Masmela Castellanos" w:date="2019-10-30T15:21:00Z">
        <w:r w:rsidR="0090391E" w:rsidRPr="00D63B00">
          <w:rPr>
            <w:rFonts w:ascii="Times New Roman" w:eastAsia="Times New Roman" w:hAnsi="Times New Roman"/>
            <w:b/>
            <w:spacing w:val="0"/>
            <w:sz w:val="18"/>
            <w:szCs w:val="18"/>
            <w:lang w:val="es-ES_tradnl" w:eastAsia="es-ES"/>
            <w:rPrChange w:id="5505" w:author="Lucero Masmela Castellanos" w:date="2019-11-01T10:21:00Z">
              <w:rPr>
                <w:rFonts w:ascii="Times New Roman" w:eastAsia="Times New Roman" w:hAnsi="Times New Roman"/>
                <w:b/>
                <w:spacing w:val="0"/>
                <w:lang w:val="es-ES_tradnl" w:eastAsia="es-ES"/>
              </w:rPr>
            </w:rPrChange>
          </w:rPr>
          <w:t>bienestar y capacitaciones</w:t>
        </w:r>
      </w:ins>
      <w:ins w:id="5506" w:author="Lucero Masmela Castellanos" w:date="2019-10-23T16:30:00Z">
        <w:r w:rsidRPr="00D63B00">
          <w:rPr>
            <w:rFonts w:ascii="Times New Roman" w:eastAsia="Times New Roman" w:hAnsi="Times New Roman"/>
            <w:b/>
            <w:spacing w:val="0"/>
            <w:sz w:val="18"/>
            <w:szCs w:val="18"/>
            <w:lang w:val="es-ES_tradnl" w:eastAsia="es-ES"/>
            <w:rPrChange w:id="5507" w:author="Lucero Masmela Castellanos" w:date="2019-11-01T10:21:00Z">
              <w:rPr>
                <w:rFonts w:ascii="Times New Roman" w:eastAsia="Times New Roman" w:hAnsi="Times New Roman"/>
                <w:spacing w:val="0"/>
                <w:sz w:val="24"/>
                <w:szCs w:val="24"/>
                <w:lang w:val="es-ES_tradnl" w:eastAsia="es-ES"/>
              </w:rPr>
            </w:rPrChange>
          </w:rPr>
          <w:t>, enviado por la Subgerencia Administrativa y Financiera</w:t>
        </w:r>
        <w:r w:rsidRPr="00D63B00">
          <w:rPr>
            <w:rFonts w:ascii="Times New Roman" w:eastAsia="Times New Roman" w:hAnsi="Times New Roman"/>
            <w:spacing w:val="0"/>
            <w:sz w:val="18"/>
            <w:szCs w:val="18"/>
            <w:lang w:val="es-ES_tradnl" w:eastAsia="es-ES"/>
            <w:rPrChange w:id="5508" w:author="Lucero Masmela Castellanos" w:date="2019-11-01T10:21:00Z">
              <w:rPr>
                <w:rFonts w:ascii="Times New Roman" w:eastAsia="Times New Roman" w:hAnsi="Times New Roman"/>
                <w:spacing w:val="0"/>
                <w:sz w:val="24"/>
                <w:szCs w:val="24"/>
                <w:lang w:val="es-ES_tradnl" w:eastAsia="es-ES"/>
              </w:rPr>
            </w:rPrChange>
          </w:rPr>
          <w:t>.</w:t>
        </w:r>
      </w:ins>
    </w:p>
    <w:bookmarkEnd w:id="5473"/>
    <w:p w14:paraId="03C93B25" w14:textId="77777777" w:rsidR="00B27D69" w:rsidRDefault="00B27D69" w:rsidP="00841404">
      <w:pPr>
        <w:ind w:left="0" w:right="0"/>
        <w:jc w:val="both"/>
        <w:rPr>
          <w:ins w:id="5509" w:author="Lucero Masmela Castellanos" w:date="2019-10-23T16:31:00Z"/>
          <w:rFonts w:ascii="Times New Roman" w:eastAsia="Times New Roman" w:hAnsi="Times New Roman"/>
          <w:spacing w:val="0"/>
          <w:sz w:val="24"/>
          <w:szCs w:val="24"/>
          <w:lang w:val="es-ES_tradnl" w:eastAsia="es-ES"/>
        </w:rPr>
      </w:pPr>
    </w:p>
    <w:p w14:paraId="59EEBFC0" w14:textId="77777777" w:rsidR="00B27D69" w:rsidDel="00597F5A" w:rsidRDefault="00B27D69" w:rsidP="00841404">
      <w:pPr>
        <w:ind w:left="0" w:right="0"/>
        <w:jc w:val="both"/>
        <w:rPr>
          <w:ins w:id="5510" w:author="Lucero Masmela Castellanos" w:date="2019-10-22T10:21:00Z"/>
          <w:del w:id="5511" w:author="Myriam Tovar Losada" w:date="2019-10-29T10:29:00Z"/>
          <w:rFonts w:ascii="Times New Roman" w:eastAsia="Times New Roman" w:hAnsi="Times New Roman"/>
          <w:spacing w:val="0"/>
          <w:sz w:val="24"/>
          <w:szCs w:val="24"/>
          <w:lang w:val="es-ES_tradnl" w:eastAsia="es-ES"/>
        </w:rPr>
      </w:pPr>
    </w:p>
    <w:p w14:paraId="373F1A42" w14:textId="77777777" w:rsidR="00EB6862" w:rsidRDefault="00EB6862" w:rsidP="00841404">
      <w:pPr>
        <w:ind w:left="0" w:right="0"/>
        <w:jc w:val="both"/>
        <w:rPr>
          <w:ins w:id="5512" w:author="Lucero Masmela Castellanos" w:date="2019-11-01T09:55:00Z"/>
          <w:rFonts w:ascii="Times New Roman" w:eastAsia="Times New Roman" w:hAnsi="Times New Roman"/>
          <w:spacing w:val="0"/>
          <w:sz w:val="24"/>
          <w:szCs w:val="24"/>
          <w:lang w:val="es-ES_tradnl" w:eastAsia="es-ES"/>
        </w:rPr>
      </w:pPr>
      <w:ins w:id="5513" w:author="Lucero Masmela Castellanos" w:date="2019-10-22T10:24:00Z">
        <w:r>
          <w:rPr>
            <w:rFonts w:ascii="Times New Roman" w:eastAsia="Times New Roman" w:hAnsi="Times New Roman"/>
            <w:spacing w:val="0"/>
            <w:sz w:val="24"/>
            <w:szCs w:val="24"/>
            <w:lang w:val="es-ES_tradnl" w:eastAsia="es-ES"/>
          </w:rPr>
          <w:t xml:space="preserve">Como se puede </w:t>
        </w:r>
      </w:ins>
      <w:ins w:id="5514" w:author="Lucero Masmela Castellanos" w:date="2019-10-22T10:25:00Z">
        <w:r>
          <w:rPr>
            <w:rFonts w:ascii="Times New Roman" w:eastAsia="Times New Roman" w:hAnsi="Times New Roman"/>
            <w:spacing w:val="0"/>
            <w:sz w:val="24"/>
            <w:szCs w:val="24"/>
            <w:lang w:val="es-ES_tradnl" w:eastAsia="es-ES"/>
          </w:rPr>
          <w:t xml:space="preserve">observar en el cuadro anterior éste gasto presenta </w:t>
        </w:r>
      </w:ins>
      <w:ins w:id="5515" w:author="Lucero Masmela Castellanos" w:date="2019-10-30T14:55:00Z">
        <w:r w:rsidR="000D4484">
          <w:rPr>
            <w:rFonts w:ascii="Times New Roman" w:eastAsia="Times New Roman" w:hAnsi="Times New Roman"/>
            <w:spacing w:val="0"/>
            <w:sz w:val="24"/>
            <w:szCs w:val="24"/>
            <w:lang w:val="es-ES_tradnl" w:eastAsia="es-ES"/>
          </w:rPr>
          <w:t xml:space="preserve">un aumento </w:t>
        </w:r>
      </w:ins>
      <w:ins w:id="5516" w:author="Lucero Masmela Castellanos" w:date="2019-10-22T10:25:00Z">
        <w:r>
          <w:rPr>
            <w:rFonts w:ascii="Times New Roman" w:eastAsia="Times New Roman" w:hAnsi="Times New Roman"/>
            <w:spacing w:val="0"/>
            <w:sz w:val="24"/>
            <w:szCs w:val="24"/>
            <w:lang w:val="es-ES_tradnl" w:eastAsia="es-ES"/>
          </w:rPr>
          <w:t>de</w:t>
        </w:r>
      </w:ins>
      <w:ins w:id="5517" w:author="Lucero Masmela Castellanos" w:date="2019-10-30T14:55:00Z">
        <w:r w:rsidR="000D4484">
          <w:rPr>
            <w:rFonts w:ascii="Times New Roman" w:eastAsia="Times New Roman" w:hAnsi="Times New Roman"/>
            <w:spacing w:val="0"/>
            <w:sz w:val="24"/>
            <w:szCs w:val="24"/>
            <w:lang w:val="es-ES_tradnl" w:eastAsia="es-ES"/>
          </w:rPr>
          <w:t xml:space="preserve"> </w:t>
        </w:r>
      </w:ins>
      <w:ins w:id="5518" w:author="Lucero Masmela Castellanos" w:date="2019-10-30T15:11:00Z">
        <w:r w:rsidR="00A5027E">
          <w:rPr>
            <w:rFonts w:ascii="Times New Roman" w:eastAsia="Times New Roman" w:hAnsi="Times New Roman"/>
            <w:spacing w:val="0"/>
            <w:sz w:val="24"/>
            <w:szCs w:val="24"/>
            <w:lang w:val="es-ES_tradnl" w:eastAsia="es-ES"/>
          </w:rPr>
          <w:t>42</w:t>
        </w:r>
      </w:ins>
      <w:ins w:id="5519" w:author="Lucero Masmela Castellanos" w:date="2019-10-22T10:25:00Z">
        <w:r>
          <w:rPr>
            <w:rFonts w:ascii="Times New Roman" w:eastAsia="Times New Roman" w:hAnsi="Times New Roman"/>
            <w:spacing w:val="0"/>
            <w:sz w:val="24"/>
            <w:szCs w:val="24"/>
            <w:lang w:val="es-ES_tradnl" w:eastAsia="es-ES"/>
          </w:rPr>
          <w:t xml:space="preserve">%, </w:t>
        </w:r>
      </w:ins>
      <w:ins w:id="5520" w:author="Lucero Masmela Castellanos" w:date="2019-10-22T10:27:00Z">
        <w:r>
          <w:rPr>
            <w:rFonts w:ascii="Times New Roman" w:eastAsia="Times New Roman" w:hAnsi="Times New Roman"/>
            <w:spacing w:val="0"/>
            <w:sz w:val="24"/>
            <w:szCs w:val="24"/>
            <w:lang w:val="es-ES_tradnl" w:eastAsia="es-ES"/>
          </w:rPr>
          <w:t>que equivale a $</w:t>
        </w:r>
      </w:ins>
      <w:ins w:id="5521" w:author="Lucero Masmela Castellanos" w:date="2019-10-30T15:12:00Z">
        <w:r w:rsidR="00A5027E">
          <w:rPr>
            <w:rFonts w:ascii="Times New Roman" w:eastAsia="Times New Roman" w:hAnsi="Times New Roman"/>
            <w:spacing w:val="0"/>
            <w:sz w:val="24"/>
            <w:szCs w:val="24"/>
            <w:lang w:val="es-ES_tradnl" w:eastAsia="es-ES"/>
          </w:rPr>
          <w:t>64.144.964</w:t>
        </w:r>
      </w:ins>
      <w:ins w:id="5522" w:author="Lucero Masmela Castellanos" w:date="2019-10-22T10:27:00Z">
        <w:r>
          <w:rPr>
            <w:rFonts w:ascii="Times New Roman" w:eastAsia="Times New Roman" w:hAnsi="Times New Roman"/>
            <w:spacing w:val="0"/>
            <w:sz w:val="24"/>
            <w:szCs w:val="24"/>
            <w:lang w:val="es-ES_tradnl" w:eastAsia="es-ES"/>
          </w:rPr>
          <w:t>, con relación al</w:t>
        </w:r>
      </w:ins>
      <w:ins w:id="5523" w:author="Lucero Masmela Castellanos" w:date="2019-10-25T11:25:00Z">
        <w:r w:rsidR="003C0290">
          <w:rPr>
            <w:rFonts w:ascii="Times New Roman" w:eastAsia="Times New Roman" w:hAnsi="Times New Roman"/>
            <w:spacing w:val="0"/>
            <w:sz w:val="24"/>
            <w:szCs w:val="24"/>
            <w:lang w:val="es-ES_tradnl" w:eastAsia="es-ES"/>
          </w:rPr>
          <w:t xml:space="preserve"> mismo</w:t>
        </w:r>
      </w:ins>
      <w:ins w:id="5524" w:author="Lucero Masmela Castellanos" w:date="2019-10-22T10:27:00Z">
        <w:r>
          <w:rPr>
            <w:rFonts w:ascii="Times New Roman" w:eastAsia="Times New Roman" w:hAnsi="Times New Roman"/>
            <w:spacing w:val="0"/>
            <w:sz w:val="24"/>
            <w:szCs w:val="24"/>
            <w:lang w:val="es-ES_tradnl" w:eastAsia="es-ES"/>
          </w:rPr>
          <w:t xml:space="preserve"> </w:t>
        </w:r>
      </w:ins>
      <w:ins w:id="5525" w:author="Lucero Masmela Castellanos" w:date="2019-10-22T10:28:00Z">
        <w:r>
          <w:rPr>
            <w:rFonts w:ascii="Times New Roman" w:eastAsia="Times New Roman" w:hAnsi="Times New Roman"/>
            <w:spacing w:val="0"/>
            <w:sz w:val="24"/>
            <w:szCs w:val="24"/>
            <w:lang w:val="es-ES_tradnl" w:eastAsia="es-ES"/>
          </w:rPr>
          <w:t>trimestre del año 2018</w:t>
        </w:r>
      </w:ins>
      <w:ins w:id="5526" w:author="Lucero Masmela Castellanos" w:date="2019-10-30T15:21:00Z">
        <w:r w:rsidR="0090391E">
          <w:rPr>
            <w:rFonts w:ascii="Times New Roman" w:eastAsia="Times New Roman" w:hAnsi="Times New Roman"/>
            <w:spacing w:val="0"/>
            <w:sz w:val="24"/>
            <w:szCs w:val="24"/>
            <w:lang w:val="es-ES_tradnl" w:eastAsia="es-ES"/>
          </w:rPr>
          <w:t xml:space="preserve">, debido a que se </w:t>
        </w:r>
        <w:proofErr w:type="spellStart"/>
        <w:r w:rsidR="0090391E">
          <w:rPr>
            <w:rFonts w:ascii="Times New Roman" w:eastAsia="Times New Roman" w:hAnsi="Times New Roman"/>
            <w:spacing w:val="0"/>
            <w:sz w:val="24"/>
            <w:szCs w:val="24"/>
            <w:lang w:val="es-ES_tradnl" w:eastAsia="es-ES"/>
          </w:rPr>
          <w:t>incremento</w:t>
        </w:r>
        <w:proofErr w:type="spellEnd"/>
        <w:r w:rsidR="0090391E">
          <w:rPr>
            <w:rFonts w:ascii="Times New Roman" w:eastAsia="Times New Roman" w:hAnsi="Times New Roman"/>
            <w:spacing w:val="0"/>
            <w:sz w:val="24"/>
            <w:szCs w:val="24"/>
            <w:lang w:val="es-ES_tradnl" w:eastAsia="es-ES"/>
          </w:rPr>
          <w:t xml:space="preserve"> el </w:t>
        </w:r>
      </w:ins>
      <w:ins w:id="5527" w:author="Lucero Masmela Castellanos" w:date="2019-10-30T15:22:00Z">
        <w:r w:rsidR="0090391E">
          <w:rPr>
            <w:rFonts w:ascii="Times New Roman" w:eastAsia="Times New Roman" w:hAnsi="Times New Roman"/>
            <w:spacing w:val="0"/>
            <w:sz w:val="24"/>
            <w:szCs w:val="24"/>
            <w:lang w:val="es-ES_tradnl" w:eastAsia="es-ES"/>
          </w:rPr>
          <w:t xml:space="preserve">programa de bienestar y capacitaciones manejado por la </w:t>
        </w:r>
        <w:r w:rsidR="0090391E" w:rsidRPr="0090391E">
          <w:rPr>
            <w:rFonts w:ascii="Times New Roman" w:eastAsia="Times New Roman" w:hAnsi="Times New Roman"/>
            <w:i/>
            <w:spacing w:val="0"/>
            <w:sz w:val="24"/>
            <w:szCs w:val="24"/>
            <w:lang w:val="es-ES_tradnl" w:eastAsia="es-ES"/>
            <w:rPrChange w:id="5528" w:author="Lucero Masmela Castellanos" w:date="2019-10-30T15:22:00Z">
              <w:rPr>
                <w:rFonts w:ascii="Times New Roman" w:eastAsia="Times New Roman" w:hAnsi="Times New Roman"/>
                <w:spacing w:val="0"/>
                <w:sz w:val="24"/>
                <w:szCs w:val="24"/>
                <w:lang w:val="es-ES_tradnl" w:eastAsia="es-ES"/>
              </w:rPr>
            </w:rPrChange>
          </w:rPr>
          <w:t>SRH</w:t>
        </w:r>
      </w:ins>
      <w:ins w:id="5529" w:author="Lucero Masmela Castellanos" w:date="2019-11-01T09:50:00Z">
        <w:r w:rsidR="00001FB9">
          <w:rPr>
            <w:rFonts w:ascii="Times New Roman" w:eastAsia="Times New Roman" w:hAnsi="Times New Roman"/>
            <w:i/>
            <w:spacing w:val="0"/>
            <w:sz w:val="24"/>
            <w:szCs w:val="24"/>
            <w:lang w:val="es-ES_tradnl" w:eastAsia="es-ES"/>
          </w:rPr>
          <w:t xml:space="preserve">, </w:t>
        </w:r>
        <w:r w:rsidR="00001FB9">
          <w:rPr>
            <w:rFonts w:ascii="Times New Roman" w:eastAsia="Times New Roman" w:hAnsi="Times New Roman"/>
            <w:spacing w:val="0"/>
            <w:sz w:val="24"/>
            <w:szCs w:val="24"/>
            <w:lang w:val="es-ES_tradnl" w:eastAsia="es-ES"/>
          </w:rPr>
          <w:t>cuyos gastos más representativos</w:t>
        </w:r>
      </w:ins>
      <w:ins w:id="5530" w:author="Lucero Masmela Castellanos" w:date="2019-11-01T09:51:00Z">
        <w:r w:rsidR="00001FB9">
          <w:rPr>
            <w:rFonts w:ascii="Times New Roman" w:eastAsia="Times New Roman" w:hAnsi="Times New Roman"/>
            <w:spacing w:val="0"/>
            <w:sz w:val="24"/>
            <w:szCs w:val="24"/>
            <w:lang w:val="es-ES_tradnl" w:eastAsia="es-ES"/>
          </w:rPr>
          <w:t xml:space="preserve"> se deben </w:t>
        </w:r>
      </w:ins>
      <w:ins w:id="5531" w:author="Lucero Masmela Castellanos" w:date="2019-11-01T09:53:00Z">
        <w:r w:rsidR="00001FB9">
          <w:rPr>
            <w:rFonts w:ascii="Times New Roman" w:eastAsia="Times New Roman" w:hAnsi="Times New Roman"/>
            <w:spacing w:val="0"/>
            <w:sz w:val="24"/>
            <w:szCs w:val="24"/>
            <w:lang w:val="es-ES_tradnl" w:eastAsia="es-ES"/>
          </w:rPr>
          <w:t xml:space="preserve">a que </w:t>
        </w:r>
      </w:ins>
      <w:ins w:id="5532" w:author="Lucero Masmela Castellanos" w:date="2019-11-01T09:54:00Z">
        <w:r w:rsidR="00001FB9">
          <w:rPr>
            <w:rFonts w:ascii="Times New Roman" w:eastAsia="Times New Roman" w:hAnsi="Times New Roman"/>
            <w:spacing w:val="0"/>
            <w:sz w:val="24"/>
            <w:szCs w:val="24"/>
            <w:lang w:val="es-ES_tradnl" w:eastAsia="es-ES"/>
          </w:rPr>
          <w:t>en el tercer trimestre se desarrollaron actividades de</w:t>
        </w:r>
      </w:ins>
      <w:ins w:id="5533" w:author="Lucero Masmela Castellanos" w:date="2019-11-01T10:10:00Z">
        <w:r w:rsidR="00C51589">
          <w:rPr>
            <w:rFonts w:ascii="Times New Roman" w:eastAsia="Times New Roman" w:hAnsi="Times New Roman"/>
            <w:spacing w:val="0"/>
            <w:sz w:val="24"/>
            <w:szCs w:val="24"/>
            <w:lang w:val="es-ES_tradnl" w:eastAsia="es-ES"/>
          </w:rPr>
          <w:t xml:space="preserve"> capacitación</w:t>
        </w:r>
      </w:ins>
      <w:ins w:id="5534" w:author="Lucero Masmela Castellanos" w:date="2019-11-01T09:54:00Z">
        <w:r w:rsidR="00001FB9">
          <w:rPr>
            <w:rFonts w:ascii="Times New Roman" w:eastAsia="Times New Roman" w:hAnsi="Times New Roman"/>
            <w:spacing w:val="0"/>
            <w:sz w:val="24"/>
            <w:szCs w:val="24"/>
            <w:lang w:val="es-ES_tradnl" w:eastAsia="es-ES"/>
          </w:rPr>
          <w:t xml:space="preserve"> relacionadas con: </w:t>
        </w:r>
      </w:ins>
      <w:ins w:id="5535" w:author="Myriam Tovar Losada" w:date="2019-10-29T10:29:00Z">
        <w:del w:id="5536" w:author="Lucero Masmela Castellanos" w:date="2019-10-30T15:12:00Z">
          <w:r w:rsidR="00597F5A" w:rsidRPr="0090391E" w:rsidDel="00A5027E">
            <w:rPr>
              <w:rFonts w:ascii="Times New Roman" w:eastAsia="Times New Roman" w:hAnsi="Times New Roman"/>
              <w:i/>
              <w:spacing w:val="0"/>
              <w:sz w:val="24"/>
              <w:szCs w:val="24"/>
              <w:lang w:val="es-ES_tradnl" w:eastAsia="es-ES"/>
              <w:rPrChange w:id="5537" w:author="Lucero Masmela Castellanos" w:date="2019-10-30T15:22:00Z">
                <w:rPr>
                  <w:rFonts w:ascii="Times New Roman" w:eastAsia="Times New Roman" w:hAnsi="Times New Roman"/>
                  <w:spacing w:val="0"/>
                  <w:sz w:val="24"/>
                  <w:szCs w:val="24"/>
                  <w:lang w:val="es-ES_tradnl" w:eastAsia="es-ES"/>
                </w:rPr>
              </w:rPrChange>
            </w:rPr>
            <w:delText xml:space="preserve">, </w:delText>
          </w:r>
        </w:del>
        <w:del w:id="5538" w:author="Lucero Masmela Castellanos" w:date="2019-10-30T11:39:00Z">
          <w:r w:rsidR="00597F5A" w:rsidRPr="0090391E" w:rsidDel="00787C49">
            <w:rPr>
              <w:rFonts w:ascii="Times New Roman" w:eastAsia="Times New Roman" w:hAnsi="Times New Roman"/>
              <w:i/>
              <w:spacing w:val="0"/>
              <w:sz w:val="24"/>
              <w:szCs w:val="24"/>
              <w:highlight w:val="red"/>
              <w:lang w:val="es-ES_tradnl" w:eastAsia="es-ES"/>
              <w:rPrChange w:id="5539" w:author="Lucero Masmela Castellanos" w:date="2019-10-30T15:22:00Z">
                <w:rPr>
                  <w:rFonts w:ascii="Times New Roman" w:eastAsia="Times New Roman" w:hAnsi="Times New Roman"/>
                  <w:spacing w:val="0"/>
                  <w:sz w:val="24"/>
                  <w:szCs w:val="24"/>
                  <w:lang w:val="es-ES_tradnl" w:eastAsia="es-ES"/>
                </w:rPr>
              </w:rPrChange>
            </w:rPr>
            <w:delText>la cual obedece</w:delText>
          </w:r>
        </w:del>
      </w:ins>
      <w:ins w:id="5540" w:author="Myriam Tovar Losada" w:date="2019-10-29T10:30:00Z">
        <w:del w:id="5541" w:author="Lucero Masmela Castellanos" w:date="2019-10-30T11:39:00Z">
          <w:r w:rsidR="00597F5A" w:rsidRPr="0090391E" w:rsidDel="00787C49">
            <w:rPr>
              <w:rFonts w:ascii="Times New Roman" w:eastAsia="Times New Roman" w:hAnsi="Times New Roman"/>
              <w:i/>
              <w:spacing w:val="0"/>
              <w:sz w:val="24"/>
              <w:szCs w:val="24"/>
              <w:highlight w:val="red"/>
              <w:lang w:val="es-ES_tradnl" w:eastAsia="es-ES"/>
              <w:rPrChange w:id="5542" w:author="Lucero Masmela Castellanos" w:date="2019-10-30T15:22:00Z">
                <w:rPr>
                  <w:rFonts w:ascii="Times New Roman" w:eastAsia="Times New Roman" w:hAnsi="Times New Roman"/>
                  <w:spacing w:val="0"/>
                  <w:sz w:val="24"/>
                  <w:szCs w:val="24"/>
                  <w:highlight w:val="yellow"/>
                  <w:lang w:val="es-ES_tradnl" w:eastAsia="es-ES"/>
                </w:rPr>
              </w:rPrChange>
            </w:rPr>
            <w:delText>…….</w:delText>
          </w:r>
        </w:del>
      </w:ins>
    </w:p>
    <w:p w14:paraId="0ADF27A7" w14:textId="77777777" w:rsidR="00001FB9" w:rsidRDefault="00001FB9" w:rsidP="00841404">
      <w:pPr>
        <w:ind w:left="0" w:right="0"/>
        <w:jc w:val="both"/>
        <w:rPr>
          <w:ins w:id="5543" w:author="Lucero Masmela Castellanos" w:date="2019-11-01T09:55:00Z"/>
          <w:rFonts w:ascii="Times New Roman" w:eastAsia="Times New Roman" w:hAnsi="Times New Roman"/>
          <w:spacing w:val="0"/>
          <w:sz w:val="24"/>
          <w:szCs w:val="24"/>
          <w:lang w:val="es-ES_tradnl" w:eastAsia="es-ES"/>
        </w:rPr>
      </w:pPr>
    </w:p>
    <w:p w14:paraId="2E00E4B2" w14:textId="77777777" w:rsidR="00001FB9" w:rsidRPr="00001FB9" w:rsidRDefault="00001FB9" w:rsidP="00001FB9">
      <w:pPr>
        <w:ind w:left="0" w:right="0"/>
        <w:jc w:val="both"/>
        <w:rPr>
          <w:ins w:id="5544" w:author="Lucero Masmela Castellanos" w:date="2019-11-01T09:55:00Z"/>
          <w:rFonts w:ascii="Times New Roman" w:eastAsia="Times New Roman" w:hAnsi="Times New Roman"/>
          <w:spacing w:val="0"/>
          <w:sz w:val="24"/>
          <w:szCs w:val="24"/>
          <w:lang w:val="es-ES_tradnl" w:eastAsia="es-ES"/>
          <w:rPrChange w:id="5545" w:author="Lucero Masmela Castellanos" w:date="2019-11-01T09:56:00Z">
            <w:rPr>
              <w:ins w:id="5546" w:author="Lucero Masmela Castellanos" w:date="2019-11-01T09:55:00Z"/>
              <w:rFonts w:ascii="Times New Roman" w:eastAsia="Times New Roman" w:hAnsi="Times New Roman"/>
              <w:i/>
              <w:spacing w:val="0"/>
              <w:sz w:val="24"/>
              <w:szCs w:val="24"/>
              <w:lang w:val="es-ES_tradnl" w:eastAsia="es-ES"/>
            </w:rPr>
          </w:rPrChange>
        </w:rPr>
      </w:pPr>
      <w:ins w:id="5547" w:author="Lucero Masmela Castellanos" w:date="2019-11-01T09:55:00Z">
        <w:r w:rsidRPr="00001FB9">
          <w:rPr>
            <w:rFonts w:ascii="Times New Roman" w:eastAsia="Times New Roman" w:hAnsi="Times New Roman"/>
            <w:spacing w:val="0"/>
            <w:sz w:val="24"/>
            <w:szCs w:val="24"/>
            <w:lang w:val="es-ES_tradnl" w:eastAsia="es-ES"/>
            <w:rPrChange w:id="5548" w:author="Lucero Masmela Castellanos" w:date="2019-11-01T09:56:00Z">
              <w:rPr>
                <w:rFonts w:ascii="Times New Roman" w:eastAsia="Times New Roman" w:hAnsi="Times New Roman"/>
                <w:i/>
                <w:spacing w:val="0"/>
                <w:sz w:val="24"/>
                <w:szCs w:val="24"/>
                <w:lang w:val="es-ES_tradnl" w:eastAsia="es-ES"/>
              </w:rPr>
            </w:rPrChange>
          </w:rPr>
          <w:t>1</w:t>
        </w:r>
      </w:ins>
      <w:ins w:id="5549" w:author="Lucero Masmela Castellanos" w:date="2019-11-01T09:56:00Z">
        <w:r>
          <w:rPr>
            <w:rFonts w:ascii="Times New Roman" w:eastAsia="Times New Roman" w:hAnsi="Times New Roman"/>
            <w:spacing w:val="0"/>
            <w:sz w:val="24"/>
            <w:szCs w:val="24"/>
            <w:lang w:val="es-ES_tradnl" w:eastAsia="es-ES"/>
          </w:rPr>
          <w:t xml:space="preserve">. </w:t>
        </w:r>
      </w:ins>
      <w:ins w:id="5550" w:author="Lucero Masmela Castellanos" w:date="2019-11-01T09:55:00Z">
        <w:r w:rsidRPr="00001FB9">
          <w:rPr>
            <w:rFonts w:ascii="Times New Roman" w:eastAsia="Times New Roman" w:hAnsi="Times New Roman"/>
            <w:spacing w:val="0"/>
            <w:sz w:val="24"/>
            <w:szCs w:val="24"/>
            <w:lang w:val="es-ES_tradnl" w:eastAsia="es-ES"/>
            <w:rPrChange w:id="5551" w:author="Lucero Masmela Castellanos" w:date="2019-11-01T09:56:00Z">
              <w:rPr>
                <w:rFonts w:ascii="Times New Roman" w:eastAsia="Times New Roman" w:hAnsi="Times New Roman"/>
                <w:i/>
                <w:spacing w:val="0"/>
                <w:sz w:val="24"/>
                <w:szCs w:val="24"/>
                <w:lang w:val="es-ES_tradnl" w:eastAsia="es-ES"/>
              </w:rPr>
            </w:rPrChange>
          </w:rPr>
          <w:t>ArcGIS 3 -V.10.4</w:t>
        </w:r>
      </w:ins>
      <w:ins w:id="5552" w:author="Lucero Masmela Castellanos" w:date="2019-11-01T09:58:00Z">
        <w:r w:rsidR="00296820">
          <w:rPr>
            <w:rFonts w:ascii="Times New Roman" w:eastAsia="Times New Roman" w:hAnsi="Times New Roman"/>
            <w:spacing w:val="0"/>
            <w:sz w:val="24"/>
            <w:szCs w:val="24"/>
            <w:lang w:val="es-ES_tradnl" w:eastAsia="es-ES"/>
          </w:rPr>
          <w:t xml:space="preserve"> </w:t>
        </w:r>
      </w:ins>
      <w:ins w:id="5553" w:author="Lucero Masmela Castellanos" w:date="2019-11-01T09:55:00Z">
        <w:r w:rsidRPr="00001FB9">
          <w:rPr>
            <w:rFonts w:ascii="Times New Roman" w:eastAsia="Times New Roman" w:hAnsi="Times New Roman"/>
            <w:spacing w:val="0"/>
            <w:sz w:val="24"/>
            <w:szCs w:val="24"/>
            <w:lang w:val="es-ES_tradnl" w:eastAsia="es-ES"/>
            <w:rPrChange w:id="5554" w:author="Lucero Masmela Castellanos" w:date="2019-11-01T09:56:00Z">
              <w:rPr>
                <w:rFonts w:ascii="Times New Roman" w:eastAsia="Times New Roman" w:hAnsi="Times New Roman"/>
                <w:i/>
                <w:spacing w:val="0"/>
                <w:sz w:val="24"/>
                <w:szCs w:val="24"/>
                <w:lang w:val="es-ES_tradnl" w:eastAsia="es-ES"/>
              </w:rPr>
            </w:rPrChange>
          </w:rPr>
          <w:t>-</w:t>
        </w:r>
      </w:ins>
      <w:ins w:id="5555" w:author="Lucero Masmela Castellanos" w:date="2019-11-01T09:58:00Z">
        <w:r w:rsidR="00296820">
          <w:rPr>
            <w:rFonts w:ascii="Times New Roman" w:eastAsia="Times New Roman" w:hAnsi="Times New Roman"/>
            <w:spacing w:val="0"/>
            <w:sz w:val="24"/>
            <w:szCs w:val="24"/>
            <w:lang w:val="es-ES_tradnl" w:eastAsia="es-ES"/>
          </w:rPr>
          <w:t xml:space="preserve"> </w:t>
        </w:r>
        <w:proofErr w:type="spellStart"/>
        <w:r w:rsidR="00296820">
          <w:rPr>
            <w:rFonts w:ascii="Times New Roman" w:eastAsia="Times New Roman" w:hAnsi="Times New Roman"/>
            <w:spacing w:val="0"/>
            <w:sz w:val="24"/>
            <w:szCs w:val="24"/>
            <w:lang w:val="es-ES_tradnl" w:eastAsia="es-ES"/>
          </w:rPr>
          <w:t>p</w:t>
        </w:r>
      </w:ins>
      <w:ins w:id="5556" w:author="Lucero Masmela Castellanos" w:date="2019-11-01T09:55:00Z">
        <w:r w:rsidRPr="00001FB9">
          <w:rPr>
            <w:rFonts w:ascii="Times New Roman" w:eastAsia="Times New Roman" w:hAnsi="Times New Roman"/>
            <w:spacing w:val="0"/>
            <w:sz w:val="24"/>
            <w:szCs w:val="24"/>
            <w:lang w:val="es-ES_tradnl" w:eastAsia="es-ES"/>
            <w:rPrChange w:id="5557" w:author="Lucero Masmela Castellanos" w:date="2019-11-01T09:56:00Z">
              <w:rPr>
                <w:rFonts w:ascii="Times New Roman" w:eastAsia="Times New Roman" w:hAnsi="Times New Roman"/>
                <w:i/>
                <w:spacing w:val="0"/>
                <w:sz w:val="24"/>
                <w:szCs w:val="24"/>
                <w:lang w:val="es-ES_tradnl" w:eastAsia="es-ES"/>
              </w:rPr>
            </w:rPrChange>
          </w:rPr>
          <w:t>erforming</w:t>
        </w:r>
        <w:proofErr w:type="spellEnd"/>
        <w:r w:rsidRPr="00001FB9">
          <w:rPr>
            <w:rFonts w:ascii="Times New Roman" w:eastAsia="Times New Roman" w:hAnsi="Times New Roman"/>
            <w:spacing w:val="0"/>
            <w:sz w:val="24"/>
            <w:szCs w:val="24"/>
            <w:lang w:val="es-ES_tradnl" w:eastAsia="es-ES"/>
            <w:rPrChange w:id="5558" w:author="Lucero Masmela Castellanos" w:date="2019-11-01T09:56:00Z">
              <w:rPr>
                <w:rFonts w:ascii="Times New Roman" w:eastAsia="Times New Roman" w:hAnsi="Times New Roman"/>
                <w:i/>
                <w:spacing w:val="0"/>
                <w:sz w:val="24"/>
                <w:szCs w:val="24"/>
                <w:lang w:val="es-ES_tradnl" w:eastAsia="es-ES"/>
              </w:rPr>
            </w:rPrChange>
          </w:rPr>
          <w:t xml:space="preserve"> </w:t>
        </w:r>
        <w:proofErr w:type="spellStart"/>
        <w:r w:rsidRPr="00001FB9">
          <w:rPr>
            <w:rFonts w:ascii="Times New Roman" w:eastAsia="Times New Roman" w:hAnsi="Times New Roman"/>
            <w:spacing w:val="0"/>
            <w:sz w:val="24"/>
            <w:szCs w:val="24"/>
            <w:lang w:val="es-ES_tradnl" w:eastAsia="es-ES"/>
            <w:rPrChange w:id="5559" w:author="Lucero Masmela Castellanos" w:date="2019-11-01T09:56:00Z">
              <w:rPr>
                <w:rFonts w:ascii="Times New Roman" w:eastAsia="Times New Roman" w:hAnsi="Times New Roman"/>
                <w:i/>
                <w:spacing w:val="0"/>
                <w:sz w:val="24"/>
                <w:szCs w:val="24"/>
                <w:lang w:val="es-ES_tradnl" w:eastAsia="es-ES"/>
              </w:rPr>
            </w:rPrChange>
          </w:rPr>
          <w:t>analysis</w:t>
        </w:r>
        <w:proofErr w:type="spellEnd"/>
        <w:r w:rsidRPr="00001FB9">
          <w:rPr>
            <w:rFonts w:ascii="Times New Roman" w:eastAsia="Times New Roman" w:hAnsi="Times New Roman"/>
            <w:spacing w:val="0"/>
            <w:sz w:val="24"/>
            <w:szCs w:val="24"/>
            <w:lang w:val="es-ES_tradnl" w:eastAsia="es-ES"/>
            <w:rPrChange w:id="5560" w:author="Lucero Masmela Castellanos" w:date="2019-11-01T09:56:00Z">
              <w:rPr>
                <w:rFonts w:ascii="Times New Roman" w:eastAsia="Times New Roman" w:hAnsi="Times New Roman"/>
                <w:i/>
                <w:spacing w:val="0"/>
                <w:sz w:val="24"/>
                <w:szCs w:val="24"/>
                <w:lang w:val="es-ES_tradnl" w:eastAsia="es-ES"/>
              </w:rPr>
            </w:rPrChange>
          </w:rPr>
          <w:t>.</w:t>
        </w:r>
      </w:ins>
    </w:p>
    <w:p w14:paraId="73524EE3" w14:textId="77777777" w:rsidR="00001FB9" w:rsidRPr="00001FB9" w:rsidRDefault="00001FB9" w:rsidP="00001FB9">
      <w:pPr>
        <w:ind w:left="0" w:right="0"/>
        <w:jc w:val="both"/>
        <w:rPr>
          <w:ins w:id="5561" w:author="Lucero Masmela Castellanos" w:date="2019-11-01T09:55:00Z"/>
          <w:rFonts w:ascii="Times New Roman" w:eastAsia="Times New Roman" w:hAnsi="Times New Roman"/>
          <w:spacing w:val="0"/>
          <w:sz w:val="24"/>
          <w:szCs w:val="24"/>
          <w:lang w:val="es-ES_tradnl" w:eastAsia="es-ES"/>
          <w:rPrChange w:id="5562" w:author="Lucero Masmela Castellanos" w:date="2019-11-01T09:56:00Z">
            <w:rPr>
              <w:ins w:id="5563" w:author="Lucero Masmela Castellanos" w:date="2019-11-01T09:55:00Z"/>
              <w:rFonts w:ascii="Times New Roman" w:eastAsia="Times New Roman" w:hAnsi="Times New Roman"/>
              <w:i/>
              <w:spacing w:val="0"/>
              <w:sz w:val="24"/>
              <w:szCs w:val="24"/>
              <w:lang w:val="es-ES_tradnl" w:eastAsia="es-ES"/>
            </w:rPr>
          </w:rPrChange>
        </w:rPr>
      </w:pPr>
      <w:ins w:id="5564" w:author="Lucero Masmela Castellanos" w:date="2019-11-01T09:55:00Z">
        <w:r w:rsidRPr="00001FB9">
          <w:rPr>
            <w:rFonts w:ascii="Times New Roman" w:eastAsia="Times New Roman" w:hAnsi="Times New Roman"/>
            <w:spacing w:val="0"/>
            <w:sz w:val="24"/>
            <w:szCs w:val="24"/>
            <w:lang w:val="es-ES_tradnl" w:eastAsia="es-ES"/>
            <w:rPrChange w:id="5565" w:author="Lucero Masmela Castellanos" w:date="2019-11-01T09:56:00Z">
              <w:rPr>
                <w:rFonts w:ascii="Times New Roman" w:eastAsia="Times New Roman" w:hAnsi="Times New Roman"/>
                <w:i/>
                <w:spacing w:val="0"/>
                <w:sz w:val="24"/>
                <w:szCs w:val="24"/>
                <w:lang w:val="es-ES_tradnl" w:eastAsia="es-ES"/>
              </w:rPr>
            </w:rPrChange>
          </w:rPr>
          <w:t>2</w:t>
        </w:r>
      </w:ins>
      <w:ins w:id="5566" w:author="Lucero Masmela Castellanos" w:date="2019-11-01T09:56:00Z">
        <w:r>
          <w:rPr>
            <w:rFonts w:ascii="Times New Roman" w:eastAsia="Times New Roman" w:hAnsi="Times New Roman"/>
            <w:spacing w:val="0"/>
            <w:sz w:val="24"/>
            <w:szCs w:val="24"/>
            <w:lang w:val="es-ES_tradnl" w:eastAsia="es-ES"/>
          </w:rPr>
          <w:t xml:space="preserve">. </w:t>
        </w:r>
      </w:ins>
      <w:ins w:id="5567" w:author="Lucero Masmela Castellanos" w:date="2019-11-01T09:55:00Z">
        <w:r w:rsidRPr="00001FB9">
          <w:rPr>
            <w:rFonts w:ascii="Times New Roman" w:eastAsia="Times New Roman" w:hAnsi="Times New Roman"/>
            <w:spacing w:val="0"/>
            <w:sz w:val="24"/>
            <w:szCs w:val="24"/>
            <w:lang w:val="es-ES_tradnl" w:eastAsia="es-ES"/>
            <w:rPrChange w:id="5568" w:author="Lucero Masmela Castellanos" w:date="2019-11-01T09:56:00Z">
              <w:rPr>
                <w:rFonts w:ascii="Times New Roman" w:eastAsia="Times New Roman" w:hAnsi="Times New Roman"/>
                <w:i/>
                <w:spacing w:val="0"/>
                <w:sz w:val="24"/>
                <w:szCs w:val="24"/>
                <w:lang w:val="es-ES_tradnl" w:eastAsia="es-ES"/>
              </w:rPr>
            </w:rPrChange>
          </w:rPr>
          <w:t xml:space="preserve">Avalúos comerciales, </w:t>
        </w:r>
      </w:ins>
      <w:ins w:id="5569" w:author="Lucero Masmela Castellanos" w:date="2019-11-01T09:58:00Z">
        <w:r w:rsidR="00296820">
          <w:rPr>
            <w:rFonts w:ascii="Times New Roman" w:eastAsia="Times New Roman" w:hAnsi="Times New Roman"/>
            <w:spacing w:val="0"/>
            <w:sz w:val="24"/>
            <w:szCs w:val="24"/>
            <w:lang w:val="es-ES_tradnl" w:eastAsia="es-ES"/>
          </w:rPr>
          <w:t>a</w:t>
        </w:r>
      </w:ins>
      <w:ins w:id="5570" w:author="Lucero Masmela Castellanos" w:date="2019-11-01T09:55:00Z">
        <w:r w:rsidRPr="00001FB9">
          <w:rPr>
            <w:rFonts w:ascii="Times New Roman" w:eastAsia="Times New Roman" w:hAnsi="Times New Roman"/>
            <w:spacing w:val="0"/>
            <w:sz w:val="24"/>
            <w:szCs w:val="24"/>
            <w:lang w:val="es-ES_tradnl" w:eastAsia="es-ES"/>
            <w:rPrChange w:id="5571" w:author="Lucero Masmela Castellanos" w:date="2019-11-01T09:56:00Z">
              <w:rPr>
                <w:rFonts w:ascii="Times New Roman" w:eastAsia="Times New Roman" w:hAnsi="Times New Roman"/>
                <w:i/>
                <w:spacing w:val="0"/>
                <w:sz w:val="24"/>
                <w:szCs w:val="24"/>
                <w:lang w:val="es-ES_tradnl" w:eastAsia="es-ES"/>
              </w:rPr>
            </w:rPrChange>
          </w:rPr>
          <w:t xml:space="preserve">valúos espaciales, </w:t>
        </w:r>
      </w:ins>
      <w:ins w:id="5572" w:author="Lucero Masmela Castellanos" w:date="2019-11-01T09:58:00Z">
        <w:r w:rsidR="00296820">
          <w:rPr>
            <w:rFonts w:ascii="Times New Roman" w:eastAsia="Times New Roman" w:hAnsi="Times New Roman"/>
            <w:spacing w:val="0"/>
            <w:sz w:val="24"/>
            <w:szCs w:val="24"/>
            <w:lang w:val="es-ES_tradnl" w:eastAsia="es-ES"/>
          </w:rPr>
          <w:t>a</w:t>
        </w:r>
      </w:ins>
      <w:ins w:id="5573" w:author="Lucero Masmela Castellanos" w:date="2019-11-01T09:55:00Z">
        <w:r w:rsidRPr="00001FB9">
          <w:rPr>
            <w:rFonts w:ascii="Times New Roman" w:eastAsia="Times New Roman" w:hAnsi="Times New Roman"/>
            <w:spacing w:val="0"/>
            <w:sz w:val="24"/>
            <w:szCs w:val="24"/>
            <w:lang w:val="es-ES_tradnl" w:eastAsia="es-ES"/>
            <w:rPrChange w:id="5574" w:author="Lucero Masmela Castellanos" w:date="2019-11-01T09:56:00Z">
              <w:rPr>
                <w:rFonts w:ascii="Times New Roman" w:eastAsia="Times New Roman" w:hAnsi="Times New Roman"/>
                <w:i/>
                <w:spacing w:val="0"/>
                <w:sz w:val="24"/>
                <w:szCs w:val="24"/>
                <w:lang w:val="es-ES_tradnl" w:eastAsia="es-ES"/>
              </w:rPr>
            </w:rPrChange>
          </w:rPr>
          <w:t>valúos BIC.</w:t>
        </w:r>
      </w:ins>
    </w:p>
    <w:p w14:paraId="37A94C95" w14:textId="77777777" w:rsidR="00001FB9" w:rsidRPr="00001FB9" w:rsidRDefault="00001FB9" w:rsidP="00001FB9">
      <w:pPr>
        <w:ind w:left="0" w:right="0"/>
        <w:jc w:val="both"/>
        <w:rPr>
          <w:ins w:id="5575" w:author="Lucero Masmela Castellanos" w:date="2019-11-01T09:55:00Z"/>
          <w:rFonts w:ascii="Times New Roman" w:eastAsia="Times New Roman" w:hAnsi="Times New Roman"/>
          <w:spacing w:val="0"/>
          <w:sz w:val="24"/>
          <w:szCs w:val="24"/>
          <w:lang w:val="es-ES_tradnl" w:eastAsia="es-ES"/>
          <w:rPrChange w:id="5576" w:author="Lucero Masmela Castellanos" w:date="2019-11-01T09:56:00Z">
            <w:rPr>
              <w:ins w:id="5577" w:author="Lucero Masmela Castellanos" w:date="2019-11-01T09:55:00Z"/>
              <w:rFonts w:ascii="Times New Roman" w:eastAsia="Times New Roman" w:hAnsi="Times New Roman"/>
              <w:i/>
              <w:spacing w:val="0"/>
              <w:sz w:val="24"/>
              <w:szCs w:val="24"/>
              <w:lang w:val="es-ES_tradnl" w:eastAsia="es-ES"/>
            </w:rPr>
          </w:rPrChange>
        </w:rPr>
      </w:pPr>
      <w:ins w:id="5578" w:author="Lucero Masmela Castellanos" w:date="2019-11-01T09:55:00Z">
        <w:r w:rsidRPr="00001FB9">
          <w:rPr>
            <w:rFonts w:ascii="Times New Roman" w:eastAsia="Times New Roman" w:hAnsi="Times New Roman"/>
            <w:spacing w:val="0"/>
            <w:sz w:val="24"/>
            <w:szCs w:val="24"/>
            <w:lang w:val="es-ES_tradnl" w:eastAsia="es-ES"/>
            <w:rPrChange w:id="5579" w:author="Lucero Masmela Castellanos" w:date="2019-11-01T09:56:00Z">
              <w:rPr>
                <w:rFonts w:ascii="Times New Roman" w:eastAsia="Times New Roman" w:hAnsi="Times New Roman"/>
                <w:i/>
                <w:spacing w:val="0"/>
                <w:sz w:val="24"/>
                <w:szCs w:val="24"/>
                <w:lang w:val="es-ES_tradnl" w:eastAsia="es-ES"/>
              </w:rPr>
            </w:rPrChange>
          </w:rPr>
          <w:t>3</w:t>
        </w:r>
      </w:ins>
      <w:ins w:id="5580" w:author="Lucero Masmela Castellanos" w:date="2019-11-01T09:56:00Z">
        <w:r>
          <w:rPr>
            <w:rFonts w:ascii="Times New Roman" w:eastAsia="Times New Roman" w:hAnsi="Times New Roman"/>
            <w:spacing w:val="0"/>
            <w:sz w:val="24"/>
            <w:szCs w:val="24"/>
            <w:lang w:val="es-ES_tradnl" w:eastAsia="es-ES"/>
          </w:rPr>
          <w:t xml:space="preserve">. </w:t>
        </w:r>
      </w:ins>
      <w:ins w:id="5581" w:author="Lucero Masmela Castellanos" w:date="2019-11-01T09:55:00Z">
        <w:r w:rsidRPr="00001FB9">
          <w:rPr>
            <w:rFonts w:ascii="Times New Roman" w:eastAsia="Times New Roman" w:hAnsi="Times New Roman"/>
            <w:spacing w:val="0"/>
            <w:sz w:val="24"/>
            <w:szCs w:val="24"/>
            <w:lang w:val="es-ES_tradnl" w:eastAsia="es-ES"/>
            <w:rPrChange w:id="5582" w:author="Lucero Masmela Castellanos" w:date="2019-11-01T09:56:00Z">
              <w:rPr>
                <w:rFonts w:ascii="Times New Roman" w:eastAsia="Times New Roman" w:hAnsi="Times New Roman"/>
                <w:i/>
                <w:spacing w:val="0"/>
                <w:sz w:val="24"/>
                <w:szCs w:val="24"/>
                <w:lang w:val="es-ES_tradnl" w:eastAsia="es-ES"/>
              </w:rPr>
            </w:rPrChange>
          </w:rPr>
          <w:t xml:space="preserve">Integración, </w:t>
        </w:r>
      </w:ins>
      <w:ins w:id="5583" w:author="Lucero Masmela Castellanos" w:date="2019-11-01T09:58:00Z">
        <w:r w:rsidR="00296820">
          <w:rPr>
            <w:rFonts w:ascii="Times New Roman" w:eastAsia="Times New Roman" w:hAnsi="Times New Roman"/>
            <w:spacing w:val="0"/>
            <w:sz w:val="24"/>
            <w:szCs w:val="24"/>
            <w:lang w:val="es-ES_tradnl" w:eastAsia="es-ES"/>
          </w:rPr>
          <w:t>a</w:t>
        </w:r>
      </w:ins>
      <w:ins w:id="5584" w:author="Lucero Masmela Castellanos" w:date="2019-11-01T09:55:00Z">
        <w:r w:rsidRPr="00001FB9">
          <w:rPr>
            <w:rFonts w:ascii="Times New Roman" w:eastAsia="Times New Roman" w:hAnsi="Times New Roman"/>
            <w:spacing w:val="0"/>
            <w:sz w:val="24"/>
            <w:szCs w:val="24"/>
            <w:lang w:val="es-ES_tradnl" w:eastAsia="es-ES"/>
            <w:rPrChange w:id="5585" w:author="Lucero Masmela Castellanos" w:date="2019-11-01T09:56:00Z">
              <w:rPr>
                <w:rFonts w:ascii="Times New Roman" w:eastAsia="Times New Roman" w:hAnsi="Times New Roman"/>
                <w:i/>
                <w:spacing w:val="0"/>
                <w:sz w:val="24"/>
                <w:szCs w:val="24"/>
                <w:lang w:val="es-ES_tradnl" w:eastAsia="es-ES"/>
              </w:rPr>
            </w:rPrChange>
          </w:rPr>
          <w:t xml:space="preserve">nálisis y </w:t>
        </w:r>
      </w:ins>
      <w:ins w:id="5586" w:author="Lucero Masmela Castellanos" w:date="2019-11-01T09:58:00Z">
        <w:r w:rsidR="00296820">
          <w:rPr>
            <w:rFonts w:ascii="Times New Roman" w:eastAsia="Times New Roman" w:hAnsi="Times New Roman"/>
            <w:spacing w:val="0"/>
            <w:sz w:val="24"/>
            <w:szCs w:val="24"/>
            <w:lang w:val="es-ES_tradnl" w:eastAsia="es-ES"/>
          </w:rPr>
          <w:t>g</w:t>
        </w:r>
      </w:ins>
      <w:ins w:id="5587" w:author="Lucero Masmela Castellanos" w:date="2019-11-01T09:55:00Z">
        <w:r w:rsidRPr="00001FB9">
          <w:rPr>
            <w:rFonts w:ascii="Times New Roman" w:eastAsia="Times New Roman" w:hAnsi="Times New Roman"/>
            <w:spacing w:val="0"/>
            <w:sz w:val="24"/>
            <w:szCs w:val="24"/>
            <w:lang w:val="es-ES_tradnl" w:eastAsia="es-ES"/>
            <w:rPrChange w:id="5588" w:author="Lucero Masmela Castellanos" w:date="2019-11-01T09:56:00Z">
              <w:rPr>
                <w:rFonts w:ascii="Times New Roman" w:eastAsia="Times New Roman" w:hAnsi="Times New Roman"/>
                <w:i/>
                <w:spacing w:val="0"/>
                <w:sz w:val="24"/>
                <w:szCs w:val="24"/>
                <w:lang w:val="es-ES_tradnl" w:eastAsia="es-ES"/>
              </w:rPr>
            </w:rPrChange>
          </w:rPr>
          <w:t xml:space="preserve">estión de </w:t>
        </w:r>
      </w:ins>
      <w:ins w:id="5589" w:author="Lucero Masmela Castellanos" w:date="2019-11-01T09:58:00Z">
        <w:r w:rsidR="00296820">
          <w:rPr>
            <w:rFonts w:ascii="Times New Roman" w:eastAsia="Times New Roman" w:hAnsi="Times New Roman"/>
            <w:spacing w:val="0"/>
            <w:sz w:val="24"/>
            <w:szCs w:val="24"/>
            <w:lang w:val="es-ES_tradnl" w:eastAsia="es-ES"/>
          </w:rPr>
          <w:t>d</w:t>
        </w:r>
      </w:ins>
      <w:ins w:id="5590" w:author="Lucero Masmela Castellanos" w:date="2019-11-01T09:55:00Z">
        <w:r w:rsidRPr="00001FB9">
          <w:rPr>
            <w:rFonts w:ascii="Times New Roman" w:eastAsia="Times New Roman" w:hAnsi="Times New Roman"/>
            <w:spacing w:val="0"/>
            <w:sz w:val="24"/>
            <w:szCs w:val="24"/>
            <w:lang w:val="es-ES_tradnl" w:eastAsia="es-ES"/>
            <w:rPrChange w:id="5591" w:author="Lucero Masmela Castellanos" w:date="2019-11-01T09:56:00Z">
              <w:rPr>
                <w:rFonts w:ascii="Times New Roman" w:eastAsia="Times New Roman" w:hAnsi="Times New Roman"/>
                <w:i/>
                <w:spacing w:val="0"/>
                <w:sz w:val="24"/>
                <w:szCs w:val="24"/>
                <w:lang w:val="es-ES_tradnl" w:eastAsia="es-ES"/>
              </w:rPr>
            </w:rPrChange>
          </w:rPr>
          <w:t>atos</w:t>
        </w:r>
      </w:ins>
      <w:ins w:id="5592" w:author="Lucero Masmela Castellanos" w:date="2019-11-01T09:56:00Z">
        <w:r w:rsidR="00296820">
          <w:rPr>
            <w:rFonts w:ascii="Times New Roman" w:eastAsia="Times New Roman" w:hAnsi="Times New Roman"/>
            <w:spacing w:val="0"/>
            <w:sz w:val="24"/>
            <w:szCs w:val="24"/>
            <w:lang w:val="es-ES_tradnl" w:eastAsia="es-ES"/>
          </w:rPr>
          <w:t>.</w:t>
        </w:r>
      </w:ins>
    </w:p>
    <w:p w14:paraId="74EBBC2E" w14:textId="77777777" w:rsidR="00001FB9" w:rsidRPr="00001FB9" w:rsidRDefault="00001FB9" w:rsidP="00001FB9">
      <w:pPr>
        <w:ind w:left="0" w:right="0"/>
        <w:jc w:val="both"/>
        <w:rPr>
          <w:ins w:id="5593" w:author="Lucero Masmela Castellanos" w:date="2019-11-01T09:55:00Z"/>
          <w:rFonts w:ascii="Times New Roman" w:eastAsia="Times New Roman" w:hAnsi="Times New Roman"/>
          <w:spacing w:val="0"/>
          <w:sz w:val="24"/>
          <w:szCs w:val="24"/>
          <w:lang w:val="es-ES_tradnl" w:eastAsia="es-ES"/>
          <w:rPrChange w:id="5594" w:author="Lucero Masmela Castellanos" w:date="2019-11-01T09:56:00Z">
            <w:rPr>
              <w:ins w:id="5595" w:author="Lucero Masmela Castellanos" w:date="2019-11-01T09:55:00Z"/>
              <w:rFonts w:ascii="Times New Roman" w:eastAsia="Times New Roman" w:hAnsi="Times New Roman"/>
              <w:i/>
              <w:spacing w:val="0"/>
              <w:sz w:val="24"/>
              <w:szCs w:val="24"/>
              <w:lang w:val="es-ES_tradnl" w:eastAsia="es-ES"/>
            </w:rPr>
          </w:rPrChange>
        </w:rPr>
      </w:pPr>
      <w:ins w:id="5596" w:author="Lucero Masmela Castellanos" w:date="2019-11-01T09:55:00Z">
        <w:r w:rsidRPr="00001FB9">
          <w:rPr>
            <w:rFonts w:ascii="Times New Roman" w:eastAsia="Times New Roman" w:hAnsi="Times New Roman"/>
            <w:spacing w:val="0"/>
            <w:sz w:val="24"/>
            <w:szCs w:val="24"/>
            <w:lang w:val="es-ES_tradnl" w:eastAsia="es-ES"/>
            <w:rPrChange w:id="5597" w:author="Lucero Masmela Castellanos" w:date="2019-11-01T09:56:00Z">
              <w:rPr>
                <w:rFonts w:ascii="Times New Roman" w:eastAsia="Times New Roman" w:hAnsi="Times New Roman"/>
                <w:i/>
                <w:spacing w:val="0"/>
                <w:sz w:val="24"/>
                <w:szCs w:val="24"/>
                <w:lang w:val="es-ES_tradnl" w:eastAsia="es-ES"/>
              </w:rPr>
            </w:rPrChange>
          </w:rPr>
          <w:t>4</w:t>
        </w:r>
      </w:ins>
      <w:ins w:id="5598" w:author="Lucero Masmela Castellanos" w:date="2019-11-01T09:56:00Z">
        <w:r>
          <w:rPr>
            <w:rFonts w:ascii="Times New Roman" w:eastAsia="Times New Roman" w:hAnsi="Times New Roman"/>
            <w:spacing w:val="0"/>
            <w:sz w:val="24"/>
            <w:szCs w:val="24"/>
            <w:lang w:val="es-ES_tradnl" w:eastAsia="es-ES"/>
          </w:rPr>
          <w:t xml:space="preserve">. </w:t>
        </w:r>
      </w:ins>
      <w:ins w:id="5599" w:author="Lucero Masmela Castellanos" w:date="2019-11-01T09:55:00Z">
        <w:r w:rsidRPr="00001FB9">
          <w:rPr>
            <w:rFonts w:ascii="Times New Roman" w:eastAsia="Times New Roman" w:hAnsi="Times New Roman"/>
            <w:spacing w:val="0"/>
            <w:sz w:val="24"/>
            <w:szCs w:val="24"/>
            <w:lang w:val="es-ES_tradnl" w:eastAsia="es-ES"/>
            <w:rPrChange w:id="5600" w:author="Lucero Masmela Castellanos" w:date="2019-11-01T09:56:00Z">
              <w:rPr>
                <w:rFonts w:ascii="Times New Roman" w:eastAsia="Times New Roman" w:hAnsi="Times New Roman"/>
                <w:i/>
                <w:spacing w:val="0"/>
                <w:sz w:val="24"/>
                <w:szCs w:val="24"/>
                <w:lang w:val="es-ES_tradnl" w:eastAsia="es-ES"/>
              </w:rPr>
            </w:rPrChange>
          </w:rPr>
          <w:t>Indicadores de gestión</w:t>
        </w:r>
      </w:ins>
    </w:p>
    <w:p w14:paraId="129F1891" w14:textId="77777777" w:rsidR="00001FB9" w:rsidRPr="00001FB9" w:rsidRDefault="00001FB9" w:rsidP="00001FB9">
      <w:pPr>
        <w:ind w:left="0" w:right="0"/>
        <w:jc w:val="both"/>
        <w:rPr>
          <w:ins w:id="5601" w:author="Lucero Masmela Castellanos" w:date="2019-11-01T09:55:00Z"/>
          <w:rFonts w:ascii="Times New Roman" w:eastAsia="Times New Roman" w:hAnsi="Times New Roman"/>
          <w:spacing w:val="0"/>
          <w:sz w:val="24"/>
          <w:szCs w:val="24"/>
          <w:lang w:val="es-ES_tradnl" w:eastAsia="es-ES"/>
          <w:rPrChange w:id="5602" w:author="Lucero Masmela Castellanos" w:date="2019-11-01T09:56:00Z">
            <w:rPr>
              <w:ins w:id="5603" w:author="Lucero Masmela Castellanos" w:date="2019-11-01T09:55:00Z"/>
              <w:rFonts w:ascii="Times New Roman" w:eastAsia="Times New Roman" w:hAnsi="Times New Roman"/>
              <w:i/>
              <w:spacing w:val="0"/>
              <w:sz w:val="24"/>
              <w:szCs w:val="24"/>
              <w:lang w:val="es-ES_tradnl" w:eastAsia="es-ES"/>
            </w:rPr>
          </w:rPrChange>
        </w:rPr>
      </w:pPr>
      <w:ins w:id="5604" w:author="Lucero Masmela Castellanos" w:date="2019-11-01T09:55:00Z">
        <w:r w:rsidRPr="00001FB9">
          <w:rPr>
            <w:rFonts w:ascii="Times New Roman" w:eastAsia="Times New Roman" w:hAnsi="Times New Roman"/>
            <w:spacing w:val="0"/>
            <w:sz w:val="24"/>
            <w:szCs w:val="24"/>
            <w:lang w:val="es-ES_tradnl" w:eastAsia="es-ES"/>
            <w:rPrChange w:id="5605" w:author="Lucero Masmela Castellanos" w:date="2019-11-01T09:56:00Z">
              <w:rPr>
                <w:rFonts w:ascii="Times New Roman" w:eastAsia="Times New Roman" w:hAnsi="Times New Roman"/>
                <w:i/>
                <w:spacing w:val="0"/>
                <w:sz w:val="24"/>
                <w:szCs w:val="24"/>
                <w:lang w:val="es-ES_tradnl" w:eastAsia="es-ES"/>
              </w:rPr>
            </w:rPrChange>
          </w:rPr>
          <w:lastRenderedPageBreak/>
          <w:t>5</w:t>
        </w:r>
      </w:ins>
      <w:ins w:id="5606" w:author="Lucero Masmela Castellanos" w:date="2019-11-01T09:57:00Z">
        <w:r w:rsidR="00296820">
          <w:rPr>
            <w:rFonts w:ascii="Times New Roman" w:eastAsia="Times New Roman" w:hAnsi="Times New Roman"/>
            <w:spacing w:val="0"/>
            <w:sz w:val="24"/>
            <w:szCs w:val="24"/>
            <w:lang w:val="es-ES_tradnl" w:eastAsia="es-ES"/>
          </w:rPr>
          <w:t xml:space="preserve">. </w:t>
        </w:r>
      </w:ins>
      <w:ins w:id="5607" w:author="Lucero Masmela Castellanos" w:date="2019-11-01T09:55:00Z">
        <w:r w:rsidRPr="00001FB9">
          <w:rPr>
            <w:rFonts w:ascii="Times New Roman" w:eastAsia="Times New Roman" w:hAnsi="Times New Roman"/>
            <w:spacing w:val="0"/>
            <w:sz w:val="24"/>
            <w:szCs w:val="24"/>
            <w:lang w:val="es-ES_tradnl" w:eastAsia="es-ES"/>
            <w:rPrChange w:id="5608" w:author="Lucero Masmela Castellanos" w:date="2019-11-01T09:56:00Z">
              <w:rPr>
                <w:rFonts w:ascii="Times New Roman" w:eastAsia="Times New Roman" w:hAnsi="Times New Roman"/>
                <w:i/>
                <w:spacing w:val="0"/>
                <w:sz w:val="24"/>
                <w:szCs w:val="24"/>
                <w:lang w:val="es-ES_tradnl" w:eastAsia="es-ES"/>
              </w:rPr>
            </w:rPrChange>
          </w:rPr>
          <w:t>Java.</w:t>
        </w:r>
      </w:ins>
    </w:p>
    <w:p w14:paraId="7C7E1CDB" w14:textId="77777777" w:rsidR="00001FB9" w:rsidRPr="00001FB9" w:rsidRDefault="00001FB9" w:rsidP="00001FB9">
      <w:pPr>
        <w:ind w:left="0" w:right="0"/>
        <w:jc w:val="both"/>
        <w:rPr>
          <w:ins w:id="5609" w:author="Lucero Masmela Castellanos" w:date="2019-11-01T09:55:00Z"/>
          <w:rFonts w:ascii="Times New Roman" w:eastAsia="Times New Roman" w:hAnsi="Times New Roman"/>
          <w:spacing w:val="0"/>
          <w:sz w:val="24"/>
          <w:szCs w:val="24"/>
          <w:lang w:val="es-ES_tradnl" w:eastAsia="es-ES"/>
          <w:rPrChange w:id="5610" w:author="Lucero Masmela Castellanos" w:date="2019-11-01T09:56:00Z">
            <w:rPr>
              <w:ins w:id="5611" w:author="Lucero Masmela Castellanos" w:date="2019-11-01T09:55:00Z"/>
              <w:rFonts w:ascii="Times New Roman" w:eastAsia="Times New Roman" w:hAnsi="Times New Roman"/>
              <w:i/>
              <w:spacing w:val="0"/>
              <w:sz w:val="24"/>
              <w:szCs w:val="24"/>
              <w:lang w:val="es-ES_tradnl" w:eastAsia="es-ES"/>
            </w:rPr>
          </w:rPrChange>
        </w:rPr>
      </w:pPr>
      <w:ins w:id="5612" w:author="Lucero Masmela Castellanos" w:date="2019-11-01T09:55:00Z">
        <w:r w:rsidRPr="00001FB9">
          <w:rPr>
            <w:rFonts w:ascii="Times New Roman" w:eastAsia="Times New Roman" w:hAnsi="Times New Roman"/>
            <w:spacing w:val="0"/>
            <w:sz w:val="24"/>
            <w:szCs w:val="24"/>
            <w:lang w:val="es-ES_tradnl" w:eastAsia="es-ES"/>
            <w:rPrChange w:id="5613" w:author="Lucero Masmela Castellanos" w:date="2019-11-01T09:56:00Z">
              <w:rPr>
                <w:rFonts w:ascii="Times New Roman" w:eastAsia="Times New Roman" w:hAnsi="Times New Roman"/>
                <w:i/>
                <w:spacing w:val="0"/>
                <w:sz w:val="24"/>
                <w:szCs w:val="24"/>
                <w:lang w:val="es-ES_tradnl" w:eastAsia="es-ES"/>
              </w:rPr>
            </w:rPrChange>
          </w:rPr>
          <w:t>6</w:t>
        </w:r>
      </w:ins>
      <w:ins w:id="5614" w:author="Lucero Masmela Castellanos" w:date="2019-11-01T09:57:00Z">
        <w:r w:rsidR="00296820">
          <w:rPr>
            <w:rFonts w:ascii="Times New Roman" w:eastAsia="Times New Roman" w:hAnsi="Times New Roman"/>
            <w:spacing w:val="0"/>
            <w:sz w:val="24"/>
            <w:szCs w:val="24"/>
            <w:lang w:val="es-ES_tradnl" w:eastAsia="es-ES"/>
          </w:rPr>
          <w:t xml:space="preserve">. </w:t>
        </w:r>
      </w:ins>
      <w:ins w:id="5615" w:author="Lucero Masmela Castellanos" w:date="2019-11-01T09:55:00Z">
        <w:r w:rsidRPr="00001FB9">
          <w:rPr>
            <w:rFonts w:ascii="Times New Roman" w:eastAsia="Times New Roman" w:hAnsi="Times New Roman"/>
            <w:spacing w:val="0"/>
            <w:sz w:val="24"/>
            <w:szCs w:val="24"/>
            <w:lang w:val="es-ES_tradnl" w:eastAsia="es-ES"/>
            <w:rPrChange w:id="5616" w:author="Lucero Masmela Castellanos" w:date="2019-11-01T09:56:00Z">
              <w:rPr>
                <w:rFonts w:ascii="Times New Roman" w:eastAsia="Times New Roman" w:hAnsi="Times New Roman"/>
                <w:i/>
                <w:spacing w:val="0"/>
                <w:sz w:val="24"/>
                <w:szCs w:val="24"/>
                <w:lang w:val="es-ES_tradnl" w:eastAsia="es-ES"/>
              </w:rPr>
            </w:rPrChange>
          </w:rPr>
          <w:t>Planeación estratégica</w:t>
        </w:r>
      </w:ins>
      <w:ins w:id="5617" w:author="Lucero Masmela Castellanos" w:date="2019-11-01T09:57:00Z">
        <w:r w:rsidR="00296820">
          <w:rPr>
            <w:rFonts w:ascii="Times New Roman" w:eastAsia="Times New Roman" w:hAnsi="Times New Roman"/>
            <w:spacing w:val="0"/>
            <w:sz w:val="24"/>
            <w:szCs w:val="24"/>
            <w:lang w:val="es-ES_tradnl" w:eastAsia="es-ES"/>
          </w:rPr>
          <w:t>.</w:t>
        </w:r>
      </w:ins>
    </w:p>
    <w:p w14:paraId="0D2607E1" w14:textId="77777777" w:rsidR="00001FB9" w:rsidRPr="00001FB9" w:rsidRDefault="00001FB9" w:rsidP="00001FB9">
      <w:pPr>
        <w:ind w:left="0" w:right="0"/>
        <w:jc w:val="both"/>
        <w:rPr>
          <w:ins w:id="5618" w:author="Lucero Masmela Castellanos" w:date="2019-11-01T09:55:00Z"/>
          <w:rFonts w:ascii="Times New Roman" w:eastAsia="Times New Roman" w:hAnsi="Times New Roman"/>
          <w:spacing w:val="0"/>
          <w:sz w:val="24"/>
          <w:szCs w:val="24"/>
          <w:lang w:val="es-ES_tradnl" w:eastAsia="es-ES"/>
          <w:rPrChange w:id="5619" w:author="Lucero Masmela Castellanos" w:date="2019-11-01T09:56:00Z">
            <w:rPr>
              <w:ins w:id="5620" w:author="Lucero Masmela Castellanos" w:date="2019-11-01T09:55:00Z"/>
              <w:rFonts w:ascii="Times New Roman" w:eastAsia="Times New Roman" w:hAnsi="Times New Roman"/>
              <w:i/>
              <w:spacing w:val="0"/>
              <w:sz w:val="24"/>
              <w:szCs w:val="24"/>
              <w:lang w:val="es-ES_tradnl" w:eastAsia="es-ES"/>
            </w:rPr>
          </w:rPrChange>
        </w:rPr>
      </w:pPr>
      <w:ins w:id="5621" w:author="Lucero Masmela Castellanos" w:date="2019-11-01T09:55:00Z">
        <w:r w:rsidRPr="00001FB9">
          <w:rPr>
            <w:rFonts w:ascii="Times New Roman" w:eastAsia="Times New Roman" w:hAnsi="Times New Roman"/>
            <w:spacing w:val="0"/>
            <w:sz w:val="24"/>
            <w:szCs w:val="24"/>
            <w:lang w:val="es-ES_tradnl" w:eastAsia="es-ES"/>
            <w:rPrChange w:id="5622" w:author="Lucero Masmela Castellanos" w:date="2019-11-01T09:56:00Z">
              <w:rPr>
                <w:rFonts w:ascii="Times New Roman" w:eastAsia="Times New Roman" w:hAnsi="Times New Roman"/>
                <w:i/>
                <w:spacing w:val="0"/>
                <w:sz w:val="24"/>
                <w:szCs w:val="24"/>
                <w:lang w:val="es-ES_tradnl" w:eastAsia="es-ES"/>
              </w:rPr>
            </w:rPrChange>
          </w:rPr>
          <w:t>7</w:t>
        </w:r>
      </w:ins>
      <w:ins w:id="5623" w:author="Lucero Masmela Castellanos" w:date="2019-11-01T09:57:00Z">
        <w:r w:rsidR="00296820">
          <w:rPr>
            <w:rFonts w:ascii="Times New Roman" w:eastAsia="Times New Roman" w:hAnsi="Times New Roman"/>
            <w:spacing w:val="0"/>
            <w:sz w:val="24"/>
            <w:szCs w:val="24"/>
            <w:lang w:val="es-ES_tradnl" w:eastAsia="es-ES"/>
          </w:rPr>
          <w:t xml:space="preserve">. </w:t>
        </w:r>
      </w:ins>
      <w:ins w:id="5624" w:author="Lucero Masmela Castellanos" w:date="2019-11-01T09:55:00Z">
        <w:r w:rsidRPr="00001FB9">
          <w:rPr>
            <w:rFonts w:ascii="Times New Roman" w:eastAsia="Times New Roman" w:hAnsi="Times New Roman"/>
            <w:spacing w:val="0"/>
            <w:sz w:val="24"/>
            <w:szCs w:val="24"/>
            <w:lang w:val="es-ES_tradnl" w:eastAsia="es-ES"/>
            <w:rPrChange w:id="5625" w:author="Lucero Masmela Castellanos" w:date="2019-11-01T09:56:00Z">
              <w:rPr>
                <w:rFonts w:ascii="Times New Roman" w:eastAsia="Times New Roman" w:hAnsi="Times New Roman"/>
                <w:i/>
                <w:spacing w:val="0"/>
                <w:sz w:val="24"/>
                <w:szCs w:val="24"/>
                <w:lang w:val="es-ES_tradnl" w:eastAsia="es-ES"/>
              </w:rPr>
            </w:rPrChange>
          </w:rPr>
          <w:t xml:space="preserve">Excel </w:t>
        </w:r>
      </w:ins>
      <w:ins w:id="5626" w:author="Lucero Masmela Castellanos" w:date="2019-11-01T09:57:00Z">
        <w:r w:rsidR="00296820">
          <w:rPr>
            <w:rFonts w:ascii="Times New Roman" w:eastAsia="Times New Roman" w:hAnsi="Times New Roman"/>
            <w:spacing w:val="0"/>
            <w:sz w:val="24"/>
            <w:szCs w:val="24"/>
            <w:lang w:val="es-ES_tradnl" w:eastAsia="es-ES"/>
          </w:rPr>
          <w:t>i</w:t>
        </w:r>
      </w:ins>
      <w:ins w:id="5627" w:author="Lucero Masmela Castellanos" w:date="2019-11-01T09:55:00Z">
        <w:r w:rsidRPr="00001FB9">
          <w:rPr>
            <w:rFonts w:ascii="Times New Roman" w:eastAsia="Times New Roman" w:hAnsi="Times New Roman"/>
            <w:spacing w:val="0"/>
            <w:sz w:val="24"/>
            <w:szCs w:val="24"/>
            <w:lang w:val="es-ES_tradnl" w:eastAsia="es-ES"/>
            <w:rPrChange w:id="5628" w:author="Lucero Masmela Castellanos" w:date="2019-11-01T09:56:00Z">
              <w:rPr>
                <w:rFonts w:ascii="Times New Roman" w:eastAsia="Times New Roman" w:hAnsi="Times New Roman"/>
                <w:i/>
                <w:spacing w:val="0"/>
                <w:sz w:val="24"/>
                <w:szCs w:val="24"/>
                <w:lang w:val="es-ES_tradnl" w:eastAsia="es-ES"/>
              </w:rPr>
            </w:rPrChange>
          </w:rPr>
          <w:t>ntermedio</w:t>
        </w:r>
      </w:ins>
      <w:ins w:id="5629" w:author="Lucero Masmela Castellanos" w:date="2019-11-01T09:57:00Z">
        <w:r w:rsidR="00296820">
          <w:rPr>
            <w:rFonts w:ascii="Times New Roman" w:eastAsia="Times New Roman" w:hAnsi="Times New Roman"/>
            <w:spacing w:val="0"/>
            <w:sz w:val="24"/>
            <w:szCs w:val="24"/>
            <w:lang w:val="es-ES_tradnl" w:eastAsia="es-ES"/>
          </w:rPr>
          <w:t>.</w:t>
        </w:r>
      </w:ins>
    </w:p>
    <w:p w14:paraId="07090235" w14:textId="77777777" w:rsidR="00001FB9" w:rsidRPr="00001FB9" w:rsidRDefault="00001FB9" w:rsidP="00001FB9">
      <w:pPr>
        <w:ind w:left="0" w:right="0"/>
        <w:jc w:val="both"/>
        <w:rPr>
          <w:ins w:id="5630" w:author="Lucero Masmela Castellanos" w:date="2019-11-01T09:55:00Z"/>
          <w:rFonts w:ascii="Times New Roman" w:eastAsia="Times New Roman" w:hAnsi="Times New Roman"/>
          <w:spacing w:val="0"/>
          <w:sz w:val="24"/>
          <w:szCs w:val="24"/>
          <w:lang w:val="es-ES_tradnl" w:eastAsia="es-ES"/>
          <w:rPrChange w:id="5631" w:author="Lucero Masmela Castellanos" w:date="2019-11-01T09:56:00Z">
            <w:rPr>
              <w:ins w:id="5632" w:author="Lucero Masmela Castellanos" w:date="2019-11-01T09:55:00Z"/>
              <w:rFonts w:ascii="Times New Roman" w:eastAsia="Times New Roman" w:hAnsi="Times New Roman"/>
              <w:i/>
              <w:spacing w:val="0"/>
              <w:sz w:val="24"/>
              <w:szCs w:val="24"/>
              <w:lang w:val="es-ES_tradnl" w:eastAsia="es-ES"/>
            </w:rPr>
          </w:rPrChange>
        </w:rPr>
      </w:pPr>
      <w:ins w:id="5633" w:author="Lucero Masmela Castellanos" w:date="2019-11-01T09:55:00Z">
        <w:r w:rsidRPr="00001FB9">
          <w:rPr>
            <w:rFonts w:ascii="Times New Roman" w:eastAsia="Times New Roman" w:hAnsi="Times New Roman"/>
            <w:spacing w:val="0"/>
            <w:sz w:val="24"/>
            <w:szCs w:val="24"/>
            <w:lang w:val="es-ES_tradnl" w:eastAsia="es-ES"/>
            <w:rPrChange w:id="5634" w:author="Lucero Masmela Castellanos" w:date="2019-11-01T09:56:00Z">
              <w:rPr>
                <w:rFonts w:ascii="Times New Roman" w:eastAsia="Times New Roman" w:hAnsi="Times New Roman"/>
                <w:i/>
                <w:spacing w:val="0"/>
                <w:sz w:val="24"/>
                <w:szCs w:val="24"/>
                <w:lang w:val="es-ES_tradnl" w:eastAsia="es-ES"/>
              </w:rPr>
            </w:rPrChange>
          </w:rPr>
          <w:t>8</w:t>
        </w:r>
      </w:ins>
      <w:ins w:id="5635" w:author="Lucero Masmela Castellanos" w:date="2019-11-01T09:57:00Z">
        <w:r w:rsidR="00296820">
          <w:rPr>
            <w:rFonts w:ascii="Times New Roman" w:eastAsia="Times New Roman" w:hAnsi="Times New Roman"/>
            <w:spacing w:val="0"/>
            <w:sz w:val="24"/>
            <w:szCs w:val="24"/>
            <w:lang w:val="es-ES_tradnl" w:eastAsia="es-ES"/>
          </w:rPr>
          <w:t xml:space="preserve">. </w:t>
        </w:r>
      </w:ins>
      <w:ins w:id="5636" w:author="Lucero Masmela Castellanos" w:date="2019-11-01T09:55:00Z">
        <w:r w:rsidRPr="00001FB9">
          <w:rPr>
            <w:rFonts w:ascii="Times New Roman" w:eastAsia="Times New Roman" w:hAnsi="Times New Roman"/>
            <w:spacing w:val="0"/>
            <w:sz w:val="24"/>
            <w:szCs w:val="24"/>
            <w:lang w:val="es-ES_tradnl" w:eastAsia="es-ES"/>
            <w:rPrChange w:id="5637" w:author="Lucero Masmela Castellanos" w:date="2019-11-01T09:56:00Z">
              <w:rPr>
                <w:rFonts w:ascii="Times New Roman" w:eastAsia="Times New Roman" w:hAnsi="Times New Roman"/>
                <w:i/>
                <w:spacing w:val="0"/>
                <w:sz w:val="24"/>
                <w:szCs w:val="24"/>
                <w:lang w:val="es-ES_tradnl" w:eastAsia="es-ES"/>
              </w:rPr>
            </w:rPrChange>
          </w:rPr>
          <w:t xml:space="preserve">Excel </w:t>
        </w:r>
      </w:ins>
      <w:ins w:id="5638" w:author="Lucero Masmela Castellanos" w:date="2019-11-01T09:57:00Z">
        <w:r w:rsidR="00296820">
          <w:rPr>
            <w:rFonts w:ascii="Times New Roman" w:eastAsia="Times New Roman" w:hAnsi="Times New Roman"/>
            <w:spacing w:val="0"/>
            <w:sz w:val="24"/>
            <w:szCs w:val="24"/>
            <w:lang w:val="es-ES_tradnl" w:eastAsia="es-ES"/>
          </w:rPr>
          <w:t>a</w:t>
        </w:r>
      </w:ins>
      <w:ins w:id="5639" w:author="Lucero Masmela Castellanos" w:date="2019-11-01T09:55:00Z">
        <w:r w:rsidRPr="00001FB9">
          <w:rPr>
            <w:rFonts w:ascii="Times New Roman" w:eastAsia="Times New Roman" w:hAnsi="Times New Roman"/>
            <w:spacing w:val="0"/>
            <w:sz w:val="24"/>
            <w:szCs w:val="24"/>
            <w:lang w:val="es-ES_tradnl" w:eastAsia="es-ES"/>
            <w:rPrChange w:id="5640" w:author="Lucero Masmela Castellanos" w:date="2019-11-01T09:56:00Z">
              <w:rPr>
                <w:rFonts w:ascii="Times New Roman" w:eastAsia="Times New Roman" w:hAnsi="Times New Roman"/>
                <w:i/>
                <w:spacing w:val="0"/>
                <w:sz w:val="24"/>
                <w:szCs w:val="24"/>
                <w:lang w:val="es-ES_tradnl" w:eastAsia="es-ES"/>
              </w:rPr>
            </w:rPrChange>
          </w:rPr>
          <w:t>vanzado</w:t>
        </w:r>
      </w:ins>
      <w:ins w:id="5641" w:author="Lucero Masmela Castellanos" w:date="2019-11-01T09:57:00Z">
        <w:r w:rsidR="00296820">
          <w:rPr>
            <w:rFonts w:ascii="Times New Roman" w:eastAsia="Times New Roman" w:hAnsi="Times New Roman"/>
            <w:spacing w:val="0"/>
            <w:sz w:val="24"/>
            <w:szCs w:val="24"/>
            <w:lang w:val="es-ES_tradnl" w:eastAsia="es-ES"/>
          </w:rPr>
          <w:t>.</w:t>
        </w:r>
      </w:ins>
    </w:p>
    <w:p w14:paraId="7FA658F5" w14:textId="77777777" w:rsidR="00B27D69" w:rsidRDefault="00001FB9" w:rsidP="00841404">
      <w:pPr>
        <w:ind w:left="0" w:right="0"/>
        <w:jc w:val="both"/>
        <w:rPr>
          <w:ins w:id="5642" w:author="Lucero Masmela Castellanos" w:date="2019-10-23T16:31:00Z"/>
          <w:rFonts w:ascii="Times New Roman" w:eastAsia="Times New Roman" w:hAnsi="Times New Roman"/>
          <w:spacing w:val="0"/>
          <w:sz w:val="24"/>
          <w:szCs w:val="24"/>
          <w:lang w:val="es-ES_tradnl" w:eastAsia="es-ES"/>
        </w:rPr>
      </w:pPr>
      <w:ins w:id="5643" w:author="Lucero Masmela Castellanos" w:date="2019-11-01T09:55:00Z">
        <w:r w:rsidRPr="00001FB9">
          <w:rPr>
            <w:rFonts w:ascii="Times New Roman" w:eastAsia="Times New Roman" w:hAnsi="Times New Roman"/>
            <w:spacing w:val="0"/>
            <w:sz w:val="24"/>
            <w:szCs w:val="24"/>
            <w:lang w:val="es-ES_tradnl" w:eastAsia="es-ES"/>
            <w:rPrChange w:id="5644" w:author="Lucero Masmela Castellanos" w:date="2019-11-01T09:56:00Z">
              <w:rPr>
                <w:rFonts w:ascii="Times New Roman" w:eastAsia="Times New Roman" w:hAnsi="Times New Roman"/>
                <w:i/>
                <w:spacing w:val="0"/>
                <w:sz w:val="24"/>
                <w:szCs w:val="24"/>
                <w:lang w:val="es-ES_tradnl" w:eastAsia="es-ES"/>
              </w:rPr>
            </w:rPrChange>
          </w:rPr>
          <w:t>9</w:t>
        </w:r>
      </w:ins>
      <w:ins w:id="5645" w:author="Lucero Masmela Castellanos" w:date="2019-11-01T09:57:00Z">
        <w:r w:rsidR="00296820">
          <w:rPr>
            <w:rFonts w:ascii="Times New Roman" w:eastAsia="Times New Roman" w:hAnsi="Times New Roman"/>
            <w:spacing w:val="0"/>
            <w:sz w:val="24"/>
            <w:szCs w:val="24"/>
            <w:lang w:val="es-ES_tradnl" w:eastAsia="es-ES"/>
          </w:rPr>
          <w:t xml:space="preserve">. </w:t>
        </w:r>
      </w:ins>
      <w:ins w:id="5646" w:author="Lucero Masmela Castellanos" w:date="2019-11-01T09:55:00Z">
        <w:r w:rsidRPr="00001FB9">
          <w:rPr>
            <w:rFonts w:ascii="Times New Roman" w:eastAsia="Times New Roman" w:hAnsi="Times New Roman"/>
            <w:spacing w:val="0"/>
            <w:sz w:val="24"/>
            <w:szCs w:val="24"/>
            <w:lang w:val="es-ES_tradnl" w:eastAsia="es-ES"/>
            <w:rPrChange w:id="5647" w:author="Lucero Masmela Castellanos" w:date="2019-11-01T09:56:00Z">
              <w:rPr>
                <w:rFonts w:ascii="Times New Roman" w:eastAsia="Times New Roman" w:hAnsi="Times New Roman"/>
                <w:i/>
                <w:spacing w:val="0"/>
                <w:sz w:val="24"/>
                <w:szCs w:val="24"/>
                <w:lang w:val="es-ES_tradnl" w:eastAsia="es-ES"/>
              </w:rPr>
            </w:rPrChange>
          </w:rPr>
          <w:t xml:space="preserve">Redacción </w:t>
        </w:r>
      </w:ins>
      <w:ins w:id="5648" w:author="Lucero Masmela Castellanos" w:date="2019-11-01T09:57:00Z">
        <w:r w:rsidR="00296820">
          <w:rPr>
            <w:rFonts w:ascii="Times New Roman" w:eastAsia="Times New Roman" w:hAnsi="Times New Roman"/>
            <w:spacing w:val="0"/>
            <w:sz w:val="24"/>
            <w:szCs w:val="24"/>
            <w:lang w:val="es-ES_tradnl" w:eastAsia="es-ES"/>
          </w:rPr>
          <w:t>e</w:t>
        </w:r>
      </w:ins>
      <w:ins w:id="5649" w:author="Lucero Masmela Castellanos" w:date="2019-11-01T09:55:00Z">
        <w:r w:rsidRPr="00001FB9">
          <w:rPr>
            <w:rFonts w:ascii="Times New Roman" w:eastAsia="Times New Roman" w:hAnsi="Times New Roman"/>
            <w:spacing w:val="0"/>
            <w:sz w:val="24"/>
            <w:szCs w:val="24"/>
            <w:lang w:val="es-ES_tradnl" w:eastAsia="es-ES"/>
            <w:rPrChange w:id="5650" w:author="Lucero Masmela Castellanos" w:date="2019-11-01T09:56:00Z">
              <w:rPr>
                <w:rFonts w:ascii="Times New Roman" w:eastAsia="Times New Roman" w:hAnsi="Times New Roman"/>
                <w:i/>
                <w:spacing w:val="0"/>
                <w:sz w:val="24"/>
                <w:szCs w:val="24"/>
                <w:lang w:val="es-ES_tradnl" w:eastAsia="es-ES"/>
              </w:rPr>
            </w:rPrChange>
          </w:rPr>
          <w:t xml:space="preserve">ficaz </w:t>
        </w:r>
      </w:ins>
      <w:ins w:id="5651" w:author="Lucero Masmela Castellanos" w:date="2019-11-01T09:57:00Z">
        <w:r w:rsidR="00296820">
          <w:rPr>
            <w:rFonts w:ascii="Times New Roman" w:eastAsia="Times New Roman" w:hAnsi="Times New Roman"/>
            <w:spacing w:val="0"/>
            <w:sz w:val="24"/>
            <w:szCs w:val="24"/>
            <w:lang w:val="es-ES_tradnl" w:eastAsia="es-ES"/>
          </w:rPr>
          <w:t>y</w:t>
        </w:r>
      </w:ins>
      <w:ins w:id="5652" w:author="Lucero Masmela Castellanos" w:date="2019-11-01T09:55:00Z">
        <w:r w:rsidRPr="00001FB9">
          <w:rPr>
            <w:rFonts w:ascii="Times New Roman" w:eastAsia="Times New Roman" w:hAnsi="Times New Roman"/>
            <w:spacing w:val="0"/>
            <w:sz w:val="24"/>
            <w:szCs w:val="24"/>
            <w:lang w:val="es-ES_tradnl" w:eastAsia="es-ES"/>
            <w:rPrChange w:id="5653" w:author="Lucero Masmela Castellanos" w:date="2019-11-01T09:56:00Z">
              <w:rPr>
                <w:rFonts w:ascii="Times New Roman" w:eastAsia="Times New Roman" w:hAnsi="Times New Roman"/>
                <w:i/>
                <w:spacing w:val="0"/>
                <w:sz w:val="24"/>
                <w:szCs w:val="24"/>
                <w:lang w:val="es-ES_tradnl" w:eastAsia="es-ES"/>
              </w:rPr>
            </w:rPrChange>
          </w:rPr>
          <w:t xml:space="preserve"> </w:t>
        </w:r>
      </w:ins>
      <w:ins w:id="5654" w:author="Lucero Masmela Castellanos" w:date="2019-11-01T09:57:00Z">
        <w:r w:rsidR="00296820">
          <w:rPr>
            <w:rFonts w:ascii="Times New Roman" w:eastAsia="Times New Roman" w:hAnsi="Times New Roman"/>
            <w:spacing w:val="0"/>
            <w:sz w:val="24"/>
            <w:szCs w:val="24"/>
            <w:lang w:val="es-ES_tradnl" w:eastAsia="es-ES"/>
          </w:rPr>
          <w:t>o</w:t>
        </w:r>
      </w:ins>
      <w:ins w:id="5655" w:author="Lucero Masmela Castellanos" w:date="2019-11-01T09:55:00Z">
        <w:r w:rsidRPr="00001FB9">
          <w:rPr>
            <w:rFonts w:ascii="Times New Roman" w:eastAsia="Times New Roman" w:hAnsi="Times New Roman"/>
            <w:spacing w:val="0"/>
            <w:sz w:val="24"/>
            <w:szCs w:val="24"/>
            <w:lang w:val="es-ES_tradnl" w:eastAsia="es-ES"/>
            <w:rPrChange w:id="5656" w:author="Lucero Masmela Castellanos" w:date="2019-11-01T09:56:00Z">
              <w:rPr>
                <w:rFonts w:ascii="Times New Roman" w:eastAsia="Times New Roman" w:hAnsi="Times New Roman"/>
                <w:i/>
                <w:spacing w:val="0"/>
                <w:sz w:val="24"/>
                <w:szCs w:val="24"/>
                <w:lang w:val="es-ES_tradnl" w:eastAsia="es-ES"/>
              </w:rPr>
            </w:rPrChange>
          </w:rPr>
          <w:t>rtografía</w:t>
        </w:r>
      </w:ins>
      <w:ins w:id="5657" w:author="Lucero Masmela Castellanos" w:date="2019-11-01T09:58:00Z">
        <w:r w:rsidR="00296820">
          <w:rPr>
            <w:rFonts w:ascii="Times New Roman" w:eastAsia="Times New Roman" w:hAnsi="Times New Roman"/>
            <w:spacing w:val="0"/>
            <w:sz w:val="24"/>
            <w:szCs w:val="24"/>
            <w:lang w:val="es-ES_tradnl" w:eastAsia="es-ES"/>
          </w:rPr>
          <w:t>.</w:t>
        </w:r>
      </w:ins>
    </w:p>
    <w:p w14:paraId="2BAFA791" w14:textId="77777777" w:rsidR="00787C49" w:rsidRDefault="00787C49" w:rsidP="00841404">
      <w:pPr>
        <w:ind w:left="0" w:right="0"/>
        <w:jc w:val="both"/>
        <w:rPr>
          <w:ins w:id="5658" w:author="Lucero Masmela Castellanos" w:date="2019-10-30T11:39:00Z"/>
          <w:rFonts w:ascii="Times New Roman" w:eastAsia="Times New Roman" w:hAnsi="Times New Roman"/>
          <w:spacing w:val="0"/>
          <w:sz w:val="24"/>
          <w:szCs w:val="24"/>
          <w:lang w:val="es-ES_tradnl" w:eastAsia="es-ES"/>
        </w:rPr>
      </w:pPr>
    </w:p>
    <w:p w14:paraId="0CBC2332" w14:textId="77777777" w:rsidR="00B27D69" w:rsidDel="00B27D69" w:rsidRDefault="00B27D69" w:rsidP="00841404">
      <w:pPr>
        <w:ind w:left="0" w:right="0"/>
        <w:jc w:val="both"/>
        <w:rPr>
          <w:ins w:id="5659" w:author="Lucero Masmela Castellanos" w:date="2019-10-22T13:52:00Z"/>
          <w:del w:id="5660" w:author="Lucero Masmela Castellanos" w:date="2019-10-23T16:31:00Z"/>
          <w:rFonts w:ascii="Times New Roman" w:eastAsia="Times New Roman" w:hAnsi="Times New Roman"/>
          <w:spacing w:val="0"/>
          <w:sz w:val="24"/>
          <w:szCs w:val="24"/>
          <w:lang w:val="es-ES_tradnl" w:eastAsia="es-ES"/>
        </w:rPr>
      </w:pPr>
    </w:p>
    <w:p w14:paraId="289EED83" w14:textId="77777777" w:rsidR="00AD4571" w:rsidRPr="00AD4571" w:rsidRDefault="000D4484" w:rsidP="00AD4571">
      <w:pPr>
        <w:ind w:left="0" w:right="0"/>
        <w:jc w:val="both"/>
        <w:rPr>
          <w:ins w:id="5661" w:author="Lucero Masmela Castellanos" w:date="2019-10-22T13:53:00Z"/>
          <w:rFonts w:ascii="Times New Roman" w:eastAsia="Times New Roman" w:hAnsi="Times New Roman"/>
          <w:b/>
          <w:spacing w:val="0"/>
          <w:sz w:val="24"/>
          <w:szCs w:val="24"/>
          <w:lang w:val="es-ES_tradnl" w:eastAsia="es-ES"/>
          <w:rPrChange w:id="5662" w:author="Lucero Masmela Castellanos" w:date="2019-10-22T13:53:00Z">
            <w:rPr>
              <w:ins w:id="5663" w:author="Lucero Masmela Castellanos" w:date="2019-10-22T13:53:00Z"/>
              <w:rFonts w:ascii="Times New Roman" w:eastAsia="Times New Roman" w:hAnsi="Times New Roman"/>
              <w:spacing w:val="0"/>
              <w:sz w:val="24"/>
              <w:szCs w:val="24"/>
              <w:lang w:val="es-ES_tradnl" w:eastAsia="es-ES"/>
            </w:rPr>
          </w:rPrChange>
        </w:rPr>
      </w:pPr>
      <w:ins w:id="5664" w:author="Lucero Masmela Castellanos" w:date="2019-10-30T14:56:00Z">
        <w:r>
          <w:rPr>
            <w:rFonts w:ascii="Times New Roman" w:eastAsia="Times New Roman" w:hAnsi="Times New Roman"/>
            <w:b/>
            <w:spacing w:val="0"/>
            <w:sz w:val="24"/>
            <w:szCs w:val="24"/>
            <w:lang w:val="es-ES_tradnl" w:eastAsia="es-ES"/>
          </w:rPr>
          <w:t>6</w:t>
        </w:r>
      </w:ins>
      <w:ins w:id="5665" w:author="Lucero Masmela Castellanos" w:date="2019-10-22T13:53:00Z">
        <w:r w:rsidR="00AD4571" w:rsidRPr="00AD4571">
          <w:rPr>
            <w:rFonts w:ascii="Times New Roman" w:eastAsia="Times New Roman" w:hAnsi="Times New Roman"/>
            <w:b/>
            <w:spacing w:val="0"/>
            <w:sz w:val="24"/>
            <w:szCs w:val="24"/>
            <w:lang w:val="es-ES_tradnl" w:eastAsia="es-ES"/>
            <w:rPrChange w:id="5666" w:author="Lucero Masmela Castellanos" w:date="2019-10-22T13:53:00Z">
              <w:rPr>
                <w:rFonts w:ascii="Times New Roman" w:eastAsia="Times New Roman" w:hAnsi="Times New Roman"/>
                <w:spacing w:val="0"/>
                <w:sz w:val="24"/>
                <w:szCs w:val="24"/>
                <w:lang w:val="es-ES_tradnl" w:eastAsia="es-ES"/>
              </w:rPr>
            </w:rPrChange>
          </w:rPr>
          <w:t>.4 Verificación del cumplimiento de las medidas de austeridad en el gasto relacionadas con: “</w:t>
        </w:r>
        <w:r w:rsidR="00AD4571" w:rsidRPr="00AD4571">
          <w:rPr>
            <w:rFonts w:ascii="Times New Roman" w:eastAsia="Times New Roman" w:hAnsi="Times New Roman"/>
            <w:b/>
            <w:i/>
            <w:spacing w:val="0"/>
            <w:sz w:val="24"/>
            <w:szCs w:val="24"/>
            <w:lang w:val="es-ES_tradnl" w:eastAsia="es-ES"/>
            <w:rPrChange w:id="5667" w:author="Lucero Masmela Castellanos" w:date="2019-10-22T13:53:00Z">
              <w:rPr>
                <w:rFonts w:ascii="Times New Roman" w:eastAsia="Times New Roman" w:hAnsi="Times New Roman"/>
                <w:spacing w:val="0"/>
                <w:sz w:val="24"/>
                <w:szCs w:val="24"/>
                <w:lang w:val="es-ES_tradnl" w:eastAsia="es-ES"/>
              </w:rPr>
            </w:rPrChange>
          </w:rPr>
          <w:t>Servicio de transporte. Los vehículos de la Unidad estarán disponibles para atender exclusivamente actividades institucionales de conformidad con la Política de Transporte establecida por la UAECD e implementada a través del Sistema de Gestión Integral</w:t>
        </w:r>
        <w:r w:rsidR="00AD4571" w:rsidRPr="00AD4571">
          <w:rPr>
            <w:rFonts w:ascii="Times New Roman" w:eastAsia="Times New Roman" w:hAnsi="Times New Roman"/>
            <w:b/>
            <w:spacing w:val="0"/>
            <w:sz w:val="24"/>
            <w:szCs w:val="24"/>
            <w:lang w:val="es-ES_tradnl" w:eastAsia="es-ES"/>
            <w:rPrChange w:id="5668" w:author="Lucero Masmela Castellanos" w:date="2019-10-22T13:53:00Z">
              <w:rPr>
                <w:rFonts w:ascii="Times New Roman" w:eastAsia="Times New Roman" w:hAnsi="Times New Roman"/>
                <w:spacing w:val="0"/>
                <w:sz w:val="24"/>
                <w:szCs w:val="24"/>
                <w:lang w:val="es-ES_tradnl" w:eastAsia="es-ES"/>
              </w:rPr>
            </w:rPrChange>
          </w:rPr>
          <w:t>”.  Específicamente el parágrafo 6 del Art. 6 de la Resolución 0890 del 21 de julio de 2014.</w:t>
        </w:r>
      </w:ins>
    </w:p>
    <w:p w14:paraId="740A84D7" w14:textId="77777777" w:rsidR="00AD4571" w:rsidRPr="00AD4571" w:rsidRDefault="00AD4571" w:rsidP="00AD4571">
      <w:pPr>
        <w:ind w:left="0" w:right="0"/>
        <w:jc w:val="both"/>
        <w:rPr>
          <w:ins w:id="5669" w:author="Lucero Masmela Castellanos" w:date="2019-10-22T13:53:00Z"/>
          <w:rFonts w:ascii="Times New Roman" w:eastAsia="Times New Roman" w:hAnsi="Times New Roman"/>
          <w:spacing w:val="0"/>
          <w:sz w:val="24"/>
          <w:szCs w:val="24"/>
          <w:lang w:val="es-ES_tradnl" w:eastAsia="es-ES"/>
        </w:rPr>
      </w:pPr>
    </w:p>
    <w:p w14:paraId="52972C88" w14:textId="77777777" w:rsidR="00AD4571" w:rsidRPr="00631CA8" w:rsidRDefault="00AD4571" w:rsidP="00AD4571">
      <w:pPr>
        <w:ind w:left="0" w:right="0"/>
        <w:jc w:val="both"/>
        <w:rPr>
          <w:ins w:id="5670" w:author="Lucero Masmela Castellanos" w:date="2019-10-22T13:53:00Z"/>
          <w:rFonts w:ascii="Times New Roman" w:eastAsia="Times New Roman" w:hAnsi="Times New Roman"/>
          <w:b/>
          <w:spacing w:val="0"/>
          <w:sz w:val="24"/>
          <w:szCs w:val="24"/>
          <w:lang w:val="es-ES_tradnl" w:eastAsia="es-ES"/>
          <w:rPrChange w:id="5671" w:author="Myriam Tovar Losada" w:date="2019-10-29T11:02:00Z">
            <w:rPr>
              <w:ins w:id="5672" w:author="Lucero Masmela Castellanos" w:date="2019-10-22T13:53:00Z"/>
              <w:rFonts w:ascii="Times New Roman" w:eastAsia="Times New Roman" w:hAnsi="Times New Roman"/>
              <w:spacing w:val="0"/>
              <w:sz w:val="24"/>
              <w:szCs w:val="24"/>
              <w:lang w:val="es-ES_tradnl" w:eastAsia="es-ES"/>
            </w:rPr>
          </w:rPrChange>
        </w:rPr>
      </w:pPr>
      <w:ins w:id="5673" w:author="Lucero Masmela Castellanos" w:date="2019-10-22T13:53:00Z">
        <w:r w:rsidRPr="00631CA8">
          <w:rPr>
            <w:rFonts w:ascii="Times New Roman" w:eastAsia="Times New Roman" w:hAnsi="Times New Roman"/>
            <w:b/>
            <w:spacing w:val="0"/>
            <w:sz w:val="24"/>
            <w:szCs w:val="24"/>
            <w:lang w:val="es-ES_tradnl" w:eastAsia="es-ES"/>
            <w:rPrChange w:id="5674" w:author="Myriam Tovar Losada" w:date="2019-10-29T11:02:00Z">
              <w:rPr>
                <w:rFonts w:ascii="Times New Roman" w:eastAsia="Times New Roman" w:hAnsi="Times New Roman"/>
                <w:spacing w:val="0"/>
                <w:sz w:val="24"/>
                <w:szCs w:val="24"/>
                <w:lang w:val="es-ES_tradnl" w:eastAsia="es-ES"/>
              </w:rPr>
            </w:rPrChange>
          </w:rPr>
          <w:t>Verificación de la Información Suministrada</w:t>
        </w:r>
      </w:ins>
    </w:p>
    <w:p w14:paraId="0C944423" w14:textId="77777777" w:rsidR="00AD4571" w:rsidRPr="001B53EE" w:rsidRDefault="00AD4571" w:rsidP="00AD4571">
      <w:pPr>
        <w:ind w:left="0" w:right="0"/>
        <w:jc w:val="both"/>
        <w:rPr>
          <w:ins w:id="5675" w:author="Lucero Masmela Castellanos" w:date="2019-10-22T13:53:00Z"/>
          <w:rFonts w:ascii="Times New Roman" w:eastAsia="Times New Roman" w:hAnsi="Times New Roman"/>
          <w:spacing w:val="0"/>
          <w:sz w:val="24"/>
          <w:szCs w:val="24"/>
          <w:lang w:val="es-ES_tradnl" w:eastAsia="es-ES"/>
        </w:rPr>
      </w:pPr>
    </w:p>
    <w:p w14:paraId="2F06A751" w14:textId="77777777" w:rsidR="00AD4571" w:rsidRDefault="00AD4571" w:rsidP="00AD4571">
      <w:pPr>
        <w:ind w:left="0" w:right="0"/>
        <w:jc w:val="both"/>
        <w:rPr>
          <w:ins w:id="5676" w:author="Lucero Masmela Castellanos" w:date="2019-10-22T13:57:00Z"/>
          <w:rFonts w:ascii="Times New Roman" w:eastAsia="Times New Roman" w:hAnsi="Times New Roman"/>
          <w:spacing w:val="0"/>
          <w:sz w:val="24"/>
          <w:szCs w:val="24"/>
          <w:lang w:val="es-ES_tradnl" w:eastAsia="es-ES"/>
        </w:rPr>
      </w:pPr>
      <w:ins w:id="5677" w:author="Lucero Masmela Castellanos" w:date="2019-10-22T13:53:00Z">
        <w:r w:rsidRPr="001B53EE">
          <w:rPr>
            <w:rFonts w:ascii="Times New Roman" w:eastAsia="Times New Roman" w:hAnsi="Times New Roman"/>
            <w:spacing w:val="0"/>
            <w:sz w:val="24"/>
            <w:szCs w:val="24"/>
            <w:lang w:val="es-ES_tradnl" w:eastAsia="es-ES"/>
          </w:rPr>
          <w:t xml:space="preserve">La OCI, solicito a la </w:t>
        </w:r>
        <w:r w:rsidRPr="00631CA8">
          <w:rPr>
            <w:rFonts w:ascii="Times New Roman" w:eastAsia="Times New Roman" w:hAnsi="Times New Roman"/>
            <w:i/>
            <w:spacing w:val="0"/>
            <w:sz w:val="24"/>
            <w:szCs w:val="24"/>
            <w:lang w:val="es-ES_tradnl" w:eastAsia="es-ES"/>
            <w:rPrChange w:id="5678" w:author="Myriam Tovar Losada" w:date="2019-10-29T11:02:00Z">
              <w:rPr>
                <w:rFonts w:ascii="Times New Roman" w:eastAsia="Times New Roman" w:hAnsi="Times New Roman"/>
                <w:spacing w:val="0"/>
                <w:sz w:val="24"/>
                <w:szCs w:val="24"/>
                <w:lang w:val="es-ES_tradnl" w:eastAsia="es-ES"/>
              </w:rPr>
            </w:rPrChange>
          </w:rPr>
          <w:t>Subgerencia Administrativa y Financiera</w:t>
        </w:r>
        <w:r w:rsidRPr="001B53EE">
          <w:rPr>
            <w:rFonts w:ascii="Times New Roman" w:eastAsia="Times New Roman" w:hAnsi="Times New Roman"/>
            <w:spacing w:val="0"/>
            <w:sz w:val="24"/>
            <w:szCs w:val="24"/>
            <w:lang w:val="es-ES_tradnl" w:eastAsia="es-ES"/>
          </w:rPr>
          <w:t xml:space="preserve"> la información relacionada con el mantenimiento del parque automotor, </w:t>
        </w:r>
      </w:ins>
      <w:ins w:id="5679" w:author="Lucero Masmela Castellanos" w:date="2019-10-22T13:56:00Z">
        <w:r w:rsidRPr="001B53EE">
          <w:rPr>
            <w:rFonts w:ascii="Times New Roman" w:eastAsia="Times New Roman" w:hAnsi="Times New Roman"/>
            <w:spacing w:val="0"/>
            <w:sz w:val="24"/>
            <w:szCs w:val="24"/>
            <w:lang w:val="es-ES_tradnl" w:eastAsia="es-ES"/>
          </w:rPr>
          <w:t xml:space="preserve">durante el tercer trimestre del año 2019, </w:t>
        </w:r>
      </w:ins>
      <w:ins w:id="5680" w:author="Lucero Masmela Castellanos" w:date="2019-10-22T13:57:00Z">
        <w:r w:rsidRPr="001B53EE">
          <w:rPr>
            <w:rFonts w:ascii="Times New Roman" w:eastAsia="Times New Roman" w:hAnsi="Times New Roman"/>
            <w:spacing w:val="0"/>
            <w:sz w:val="24"/>
            <w:szCs w:val="24"/>
            <w:lang w:val="es-ES_tradnl" w:eastAsia="es-ES"/>
          </w:rPr>
          <w:t>la cual fue presentada el día 22 de octubre.</w:t>
        </w:r>
      </w:ins>
    </w:p>
    <w:p w14:paraId="2D4D9589" w14:textId="77777777" w:rsidR="00AD4571" w:rsidRPr="00AD4571" w:rsidRDefault="00AD4571" w:rsidP="00AD4571">
      <w:pPr>
        <w:ind w:left="0" w:right="0"/>
        <w:jc w:val="both"/>
        <w:rPr>
          <w:ins w:id="5681" w:author="Lucero Masmela Castellanos" w:date="2019-10-22T13:53:00Z"/>
          <w:rFonts w:ascii="Times New Roman" w:eastAsia="Times New Roman" w:hAnsi="Times New Roman"/>
          <w:spacing w:val="0"/>
          <w:sz w:val="24"/>
          <w:szCs w:val="24"/>
          <w:lang w:val="es-ES_tradnl" w:eastAsia="es-ES"/>
        </w:rPr>
      </w:pPr>
    </w:p>
    <w:p w14:paraId="146E6AB6" w14:textId="77777777" w:rsidR="00AD4571" w:rsidRPr="00AD4571" w:rsidRDefault="00AD4571" w:rsidP="00AD4571">
      <w:pPr>
        <w:ind w:left="0" w:right="0"/>
        <w:jc w:val="both"/>
        <w:rPr>
          <w:ins w:id="5682" w:author="Lucero Masmela Castellanos" w:date="2019-10-22T13:53:00Z"/>
          <w:rFonts w:ascii="Times New Roman" w:eastAsia="Times New Roman" w:hAnsi="Times New Roman"/>
          <w:b/>
          <w:spacing w:val="0"/>
          <w:sz w:val="24"/>
          <w:szCs w:val="24"/>
          <w:lang w:val="es-ES_tradnl" w:eastAsia="es-ES"/>
          <w:rPrChange w:id="5683" w:author="Lucero Masmela Castellanos" w:date="2019-10-22T13:57:00Z">
            <w:rPr>
              <w:ins w:id="5684" w:author="Lucero Masmela Castellanos" w:date="2019-10-22T13:53:00Z"/>
              <w:rFonts w:ascii="Times New Roman" w:eastAsia="Times New Roman" w:hAnsi="Times New Roman"/>
              <w:spacing w:val="0"/>
              <w:sz w:val="24"/>
              <w:szCs w:val="24"/>
              <w:lang w:val="es-ES_tradnl" w:eastAsia="es-ES"/>
            </w:rPr>
          </w:rPrChange>
        </w:rPr>
      </w:pPr>
      <w:ins w:id="5685" w:author="Lucero Masmela Castellanos" w:date="2019-10-22T13:53:00Z">
        <w:r w:rsidRPr="00AD4571">
          <w:rPr>
            <w:rFonts w:ascii="Times New Roman" w:eastAsia="Times New Roman" w:hAnsi="Times New Roman"/>
            <w:b/>
            <w:spacing w:val="0"/>
            <w:sz w:val="24"/>
            <w:szCs w:val="24"/>
            <w:lang w:val="es-ES_tradnl" w:eastAsia="es-ES"/>
            <w:rPrChange w:id="5686" w:author="Lucero Masmela Castellanos" w:date="2019-10-22T13:57:00Z">
              <w:rPr>
                <w:rFonts w:ascii="Times New Roman" w:eastAsia="Times New Roman" w:hAnsi="Times New Roman"/>
                <w:spacing w:val="0"/>
                <w:sz w:val="24"/>
                <w:szCs w:val="24"/>
                <w:lang w:val="es-ES_tradnl" w:eastAsia="es-ES"/>
              </w:rPr>
            </w:rPrChange>
          </w:rPr>
          <w:t>Situación Evidenciada</w:t>
        </w:r>
      </w:ins>
    </w:p>
    <w:p w14:paraId="6B007599" w14:textId="77777777" w:rsidR="00AD4571" w:rsidRDefault="00AD4571" w:rsidP="00AD4571">
      <w:pPr>
        <w:ind w:left="0" w:right="0"/>
        <w:jc w:val="both"/>
        <w:rPr>
          <w:ins w:id="5687" w:author="Lucero Masmela Castellanos" w:date="2019-10-22T14:02:00Z"/>
          <w:rFonts w:ascii="Times New Roman" w:eastAsia="Times New Roman" w:hAnsi="Times New Roman"/>
          <w:spacing w:val="0"/>
          <w:sz w:val="24"/>
          <w:szCs w:val="24"/>
          <w:lang w:val="es-ES_tradnl" w:eastAsia="es-ES"/>
        </w:rPr>
      </w:pPr>
    </w:p>
    <w:p w14:paraId="0BAC523D" w14:textId="77777777" w:rsidR="00AD4571" w:rsidRDefault="00AD4571" w:rsidP="00AD4571">
      <w:pPr>
        <w:ind w:left="0" w:right="0"/>
        <w:jc w:val="both"/>
        <w:rPr>
          <w:ins w:id="5688" w:author="Lucero Masmela Castellanos" w:date="2019-10-22T14:10:00Z"/>
          <w:rFonts w:ascii="Times New Roman" w:eastAsia="Times New Roman" w:hAnsi="Times New Roman"/>
          <w:spacing w:val="0"/>
          <w:sz w:val="24"/>
          <w:szCs w:val="24"/>
          <w:lang w:val="es-ES_tradnl" w:eastAsia="es-ES"/>
        </w:rPr>
      </w:pPr>
      <w:ins w:id="5689" w:author="Lucero Masmela Castellanos" w:date="2019-10-22T14:02:00Z">
        <w:r>
          <w:rPr>
            <w:rFonts w:ascii="Times New Roman" w:eastAsia="Times New Roman" w:hAnsi="Times New Roman"/>
            <w:spacing w:val="0"/>
            <w:sz w:val="24"/>
            <w:szCs w:val="24"/>
            <w:lang w:val="es-ES_tradnl" w:eastAsia="es-ES"/>
          </w:rPr>
          <w:t>Se verific</w:t>
        </w:r>
        <w:r w:rsidR="00A71671">
          <w:rPr>
            <w:rFonts w:ascii="Times New Roman" w:eastAsia="Times New Roman" w:hAnsi="Times New Roman"/>
            <w:spacing w:val="0"/>
            <w:sz w:val="24"/>
            <w:szCs w:val="24"/>
            <w:lang w:val="es-ES_tradnl" w:eastAsia="es-ES"/>
          </w:rPr>
          <w:t xml:space="preserve">ó </w:t>
        </w:r>
      </w:ins>
      <w:proofErr w:type="gramStart"/>
      <w:ins w:id="5690" w:author="Lucero Masmela Castellanos" w:date="2019-10-22T14:09:00Z">
        <w:r w:rsidR="00A71671">
          <w:rPr>
            <w:rFonts w:ascii="Times New Roman" w:eastAsia="Times New Roman" w:hAnsi="Times New Roman"/>
            <w:spacing w:val="0"/>
            <w:sz w:val="24"/>
            <w:szCs w:val="24"/>
            <w:lang w:val="es-ES_tradnl" w:eastAsia="es-ES"/>
          </w:rPr>
          <w:t>que</w:t>
        </w:r>
        <w:proofErr w:type="gramEnd"/>
        <w:r w:rsidR="00A71671">
          <w:rPr>
            <w:rFonts w:ascii="Times New Roman" w:eastAsia="Times New Roman" w:hAnsi="Times New Roman"/>
            <w:spacing w:val="0"/>
            <w:sz w:val="24"/>
            <w:szCs w:val="24"/>
            <w:lang w:val="es-ES_tradnl" w:eastAsia="es-ES"/>
          </w:rPr>
          <w:t xml:space="preserve"> durante el tercer trimestre del año 2019, la UAECD</w:t>
        </w:r>
      </w:ins>
      <w:ins w:id="5691" w:author="Lucero Masmela Castellanos" w:date="2019-10-22T14:10:00Z">
        <w:r w:rsidR="00A71671">
          <w:rPr>
            <w:rFonts w:ascii="Times New Roman" w:eastAsia="Times New Roman" w:hAnsi="Times New Roman"/>
            <w:spacing w:val="0"/>
            <w:sz w:val="24"/>
            <w:szCs w:val="24"/>
            <w:lang w:val="es-ES_tradnl" w:eastAsia="es-ES"/>
          </w:rPr>
          <w:t xml:space="preserve">, </w:t>
        </w:r>
      </w:ins>
      <w:ins w:id="5692" w:author="Myriam Tovar Losada" w:date="2019-10-29T11:02:00Z">
        <w:r w:rsidR="0015674F" w:rsidRPr="002E3924">
          <w:rPr>
            <w:rFonts w:ascii="Times New Roman" w:eastAsia="Times New Roman" w:hAnsi="Times New Roman"/>
            <w:spacing w:val="0"/>
            <w:sz w:val="24"/>
            <w:szCs w:val="24"/>
            <w:lang w:val="es-ES_tradnl" w:eastAsia="es-ES"/>
          </w:rPr>
          <w:t>los gastos por concep</w:t>
        </w:r>
      </w:ins>
      <w:ins w:id="5693" w:author="Myriam Tovar Losada" w:date="2019-10-29T11:03:00Z">
        <w:r w:rsidR="0015674F" w:rsidRPr="002E3924">
          <w:rPr>
            <w:rFonts w:ascii="Times New Roman" w:eastAsia="Times New Roman" w:hAnsi="Times New Roman"/>
            <w:spacing w:val="0"/>
            <w:sz w:val="24"/>
            <w:szCs w:val="24"/>
            <w:lang w:val="es-ES_tradnl" w:eastAsia="es-ES"/>
          </w:rPr>
          <w:t>to de</w:t>
        </w:r>
      </w:ins>
      <w:ins w:id="5694" w:author="Lucero Masmela Castellanos" w:date="2019-10-22T14:10:00Z">
        <w:del w:id="5695" w:author="Myriam Tovar Losada" w:date="2019-10-29T11:02:00Z">
          <w:r w:rsidR="00A71671" w:rsidRPr="002E3924" w:rsidDel="0015674F">
            <w:rPr>
              <w:rFonts w:ascii="Times New Roman" w:eastAsia="Times New Roman" w:hAnsi="Times New Roman"/>
              <w:spacing w:val="0"/>
              <w:sz w:val="24"/>
              <w:szCs w:val="24"/>
              <w:lang w:val="es-ES_tradnl" w:eastAsia="es-ES"/>
            </w:rPr>
            <w:delText>realizo</w:delText>
          </w:r>
        </w:del>
        <w:del w:id="5696" w:author="Myriam Tovar Losada" w:date="2019-10-29T11:03:00Z">
          <w:r w:rsidR="00A71671" w:rsidRPr="002E3924" w:rsidDel="0015674F">
            <w:rPr>
              <w:rFonts w:ascii="Times New Roman" w:eastAsia="Times New Roman" w:hAnsi="Times New Roman"/>
              <w:spacing w:val="0"/>
              <w:sz w:val="24"/>
              <w:szCs w:val="24"/>
              <w:lang w:val="es-ES_tradnl" w:eastAsia="es-ES"/>
            </w:rPr>
            <w:delText xml:space="preserve"> pago por el</w:delText>
          </w:r>
        </w:del>
        <w:r w:rsidR="00A71671" w:rsidRPr="002E3924">
          <w:rPr>
            <w:rFonts w:ascii="Times New Roman" w:eastAsia="Times New Roman" w:hAnsi="Times New Roman"/>
            <w:spacing w:val="0"/>
            <w:sz w:val="24"/>
            <w:szCs w:val="24"/>
            <w:lang w:val="es-ES_tradnl" w:eastAsia="es-ES"/>
          </w:rPr>
          <w:t xml:space="preserve"> mantenimiento </w:t>
        </w:r>
      </w:ins>
      <w:ins w:id="5697" w:author="Lucero Masmela Castellanos" w:date="2019-10-23T15:24:00Z">
        <w:r w:rsidR="00803F90" w:rsidRPr="002E3924">
          <w:rPr>
            <w:rFonts w:ascii="Times New Roman" w:eastAsia="Times New Roman" w:hAnsi="Times New Roman"/>
            <w:spacing w:val="0"/>
            <w:sz w:val="24"/>
            <w:szCs w:val="24"/>
            <w:lang w:val="es-ES_tradnl" w:eastAsia="es-ES"/>
          </w:rPr>
          <w:t xml:space="preserve">y los repuestos del parque </w:t>
        </w:r>
      </w:ins>
      <w:ins w:id="5698" w:author="Lucero Masmela Castellanos" w:date="2019-10-22T14:10:00Z">
        <w:r w:rsidR="00A71671" w:rsidRPr="002E3924">
          <w:rPr>
            <w:rFonts w:ascii="Times New Roman" w:eastAsia="Times New Roman" w:hAnsi="Times New Roman"/>
            <w:spacing w:val="0"/>
            <w:sz w:val="24"/>
            <w:szCs w:val="24"/>
            <w:lang w:val="es-ES_tradnl" w:eastAsia="es-ES"/>
          </w:rPr>
          <w:t>automotor por valor de</w:t>
        </w:r>
      </w:ins>
      <w:ins w:id="5699" w:author="Lucero Masmela Castellanos" w:date="2019-10-22T15:22:00Z">
        <w:r w:rsidR="00BD0394" w:rsidRPr="002E3924">
          <w:rPr>
            <w:rFonts w:ascii="Times New Roman" w:eastAsia="Times New Roman" w:hAnsi="Times New Roman"/>
            <w:spacing w:val="0"/>
            <w:sz w:val="24"/>
            <w:szCs w:val="24"/>
            <w:lang w:val="es-ES_tradnl" w:eastAsia="es-ES"/>
          </w:rPr>
          <w:t xml:space="preserve"> </w:t>
        </w:r>
      </w:ins>
      <w:ins w:id="5700" w:author="Lucero Masmela Castellanos" w:date="2019-10-22T15:29:00Z">
        <w:r w:rsidR="00BD0394" w:rsidRPr="002E3924">
          <w:rPr>
            <w:rFonts w:ascii="Times New Roman" w:eastAsia="Times New Roman" w:hAnsi="Times New Roman"/>
            <w:spacing w:val="0"/>
            <w:sz w:val="24"/>
            <w:szCs w:val="24"/>
            <w:lang w:val="es-ES_tradnl" w:eastAsia="es-ES"/>
          </w:rPr>
          <w:t xml:space="preserve">$ </w:t>
        </w:r>
      </w:ins>
      <w:ins w:id="5701" w:author="Lucero Masmela Castellanos" w:date="2019-10-23T15:24:00Z">
        <w:r w:rsidR="00803F90" w:rsidRPr="002E3924">
          <w:rPr>
            <w:rFonts w:ascii="Times New Roman" w:eastAsia="Times New Roman" w:hAnsi="Times New Roman"/>
            <w:spacing w:val="0"/>
            <w:sz w:val="24"/>
            <w:szCs w:val="24"/>
            <w:lang w:val="es-ES_tradnl" w:eastAsia="es-ES"/>
          </w:rPr>
          <w:t xml:space="preserve">30.976.574,00 </w:t>
        </w:r>
      </w:ins>
      <w:ins w:id="5702" w:author="Lucero Masmela Castellanos" w:date="2019-10-22T15:29:00Z">
        <w:del w:id="5703" w:author="Lucero Masmela Castellanos" w:date="2019-10-23T15:24:00Z">
          <w:r w:rsidR="00BD0394" w:rsidRPr="002E3924" w:rsidDel="00803F90">
            <w:rPr>
              <w:rFonts w:ascii="Times New Roman" w:eastAsia="Times New Roman" w:hAnsi="Times New Roman"/>
              <w:spacing w:val="0"/>
              <w:sz w:val="24"/>
              <w:szCs w:val="24"/>
              <w:lang w:val="es-ES_tradnl" w:eastAsia="es-ES"/>
            </w:rPr>
            <w:delText>15.</w:delText>
          </w:r>
        </w:del>
      </w:ins>
      <w:ins w:id="5704" w:author="Lucero Masmela Castellanos" w:date="2019-10-22T15:40:00Z">
        <w:del w:id="5705" w:author="Lucero Masmela Castellanos" w:date="2019-10-23T15:24:00Z">
          <w:r w:rsidR="00197729" w:rsidRPr="002E3924" w:rsidDel="00803F90">
            <w:rPr>
              <w:rFonts w:ascii="Times New Roman" w:eastAsia="Times New Roman" w:hAnsi="Times New Roman"/>
              <w:spacing w:val="0"/>
              <w:sz w:val="24"/>
              <w:szCs w:val="24"/>
              <w:lang w:val="es-ES_tradnl" w:eastAsia="es-ES"/>
            </w:rPr>
            <w:delText>843.354</w:delText>
          </w:r>
        </w:del>
      </w:ins>
      <w:ins w:id="5706" w:author="Lucero Masmela Castellanos" w:date="2019-10-22T14:10:00Z">
        <w:r w:rsidR="00A71671" w:rsidRPr="002E3924">
          <w:rPr>
            <w:rFonts w:ascii="Times New Roman" w:eastAsia="Times New Roman" w:hAnsi="Times New Roman"/>
            <w:spacing w:val="0"/>
            <w:sz w:val="24"/>
            <w:szCs w:val="24"/>
            <w:lang w:val="es-ES_tradnl" w:eastAsia="es-ES"/>
          </w:rPr>
          <w:t>, discriminados</w:t>
        </w:r>
        <w:r w:rsidR="00A71671">
          <w:rPr>
            <w:rFonts w:ascii="Times New Roman" w:eastAsia="Times New Roman" w:hAnsi="Times New Roman"/>
            <w:spacing w:val="0"/>
            <w:sz w:val="24"/>
            <w:szCs w:val="24"/>
            <w:lang w:val="es-ES_tradnl" w:eastAsia="es-ES"/>
          </w:rPr>
          <w:t xml:space="preserve"> de la siguiente manera:</w:t>
        </w:r>
      </w:ins>
    </w:p>
    <w:p w14:paraId="6CDBB81D" w14:textId="77777777" w:rsidR="00A71671" w:rsidRDefault="00A71671" w:rsidP="00AD4571">
      <w:pPr>
        <w:ind w:left="0" w:right="0"/>
        <w:jc w:val="both"/>
        <w:rPr>
          <w:ins w:id="5707" w:author="Lucero Masmela Castellanos" w:date="2019-10-23T16:31:00Z"/>
          <w:rFonts w:ascii="Times New Roman" w:eastAsia="Times New Roman" w:hAnsi="Times New Roman"/>
          <w:spacing w:val="0"/>
          <w:sz w:val="24"/>
          <w:szCs w:val="24"/>
          <w:lang w:val="es-ES_tradnl" w:eastAsia="es-ES"/>
        </w:rPr>
      </w:pPr>
    </w:p>
    <w:p w14:paraId="44331517" w14:textId="77777777" w:rsidR="00B27D69" w:rsidRPr="00D63B00" w:rsidRDefault="00B27D69" w:rsidP="00AD4571">
      <w:pPr>
        <w:ind w:left="0" w:right="0"/>
        <w:jc w:val="both"/>
        <w:rPr>
          <w:ins w:id="5708" w:author="Lucero Masmela Castellanos" w:date="2019-10-22T14:10:00Z"/>
          <w:rFonts w:ascii="Times New Roman" w:eastAsia="Times New Roman" w:hAnsi="Times New Roman"/>
          <w:b/>
          <w:spacing w:val="0"/>
          <w:sz w:val="18"/>
          <w:szCs w:val="18"/>
          <w:lang w:val="es-ES_tradnl" w:eastAsia="es-ES"/>
          <w:rPrChange w:id="5709" w:author="Lucero Masmela Castellanos" w:date="2019-11-01T10:21:00Z">
            <w:rPr>
              <w:ins w:id="5710" w:author="Lucero Masmela Castellanos" w:date="2019-10-22T14:10:00Z"/>
              <w:rFonts w:ascii="Times New Roman" w:eastAsia="Times New Roman" w:hAnsi="Times New Roman"/>
              <w:spacing w:val="0"/>
              <w:sz w:val="24"/>
              <w:szCs w:val="24"/>
              <w:lang w:val="es-ES_tradnl" w:eastAsia="es-ES"/>
            </w:rPr>
          </w:rPrChange>
        </w:rPr>
      </w:pPr>
      <w:ins w:id="5711" w:author="Lucero Masmela Castellanos" w:date="2019-10-23T16:31:00Z">
        <w:r w:rsidRPr="00D63B00">
          <w:rPr>
            <w:rFonts w:ascii="Times New Roman" w:eastAsia="Times New Roman" w:hAnsi="Times New Roman"/>
            <w:b/>
            <w:spacing w:val="0"/>
            <w:sz w:val="18"/>
            <w:szCs w:val="18"/>
            <w:lang w:val="es-ES_tradnl" w:eastAsia="es-ES"/>
            <w:rPrChange w:id="5712" w:author="Lucero Masmela Castellanos" w:date="2019-11-01T10:21:00Z">
              <w:rPr>
                <w:rFonts w:ascii="Times New Roman" w:eastAsia="Times New Roman" w:hAnsi="Times New Roman"/>
                <w:spacing w:val="0"/>
                <w:sz w:val="24"/>
                <w:szCs w:val="24"/>
                <w:lang w:val="es-ES_tradnl" w:eastAsia="es-ES"/>
              </w:rPr>
            </w:rPrChange>
          </w:rPr>
          <w:t xml:space="preserve">Tabla 5: </w:t>
        </w:r>
      </w:ins>
      <w:ins w:id="5713" w:author="Lucero Masmela Castellanos" w:date="2019-10-23T16:32:00Z">
        <w:r w:rsidRPr="00D63B00">
          <w:rPr>
            <w:rFonts w:ascii="Times New Roman" w:eastAsia="Times New Roman" w:hAnsi="Times New Roman"/>
            <w:b/>
            <w:spacing w:val="0"/>
            <w:sz w:val="18"/>
            <w:szCs w:val="18"/>
            <w:lang w:val="es-ES_tradnl" w:eastAsia="es-ES"/>
            <w:rPrChange w:id="5714" w:author="Lucero Masmela Castellanos" w:date="2019-11-01T10:21:00Z">
              <w:rPr>
                <w:rFonts w:ascii="Times New Roman" w:eastAsia="Times New Roman" w:hAnsi="Times New Roman"/>
                <w:spacing w:val="0"/>
                <w:sz w:val="24"/>
                <w:szCs w:val="24"/>
                <w:lang w:val="es-ES_tradnl" w:eastAsia="es-ES"/>
              </w:rPr>
            </w:rPrChange>
          </w:rPr>
          <w:t>G</w:t>
        </w:r>
      </w:ins>
      <w:ins w:id="5715" w:author="Lucero Masmela Castellanos" w:date="2019-10-23T16:31:00Z">
        <w:r w:rsidRPr="00D63B00">
          <w:rPr>
            <w:rFonts w:ascii="Times New Roman" w:eastAsia="Times New Roman" w:hAnsi="Times New Roman"/>
            <w:b/>
            <w:spacing w:val="0"/>
            <w:sz w:val="18"/>
            <w:szCs w:val="18"/>
            <w:lang w:val="es-ES_tradnl" w:eastAsia="es-ES"/>
            <w:rPrChange w:id="5716" w:author="Lucero Masmela Castellanos" w:date="2019-11-01T10:21:00Z">
              <w:rPr>
                <w:rFonts w:ascii="Times New Roman" w:eastAsia="Times New Roman" w:hAnsi="Times New Roman"/>
                <w:spacing w:val="0"/>
                <w:sz w:val="24"/>
                <w:szCs w:val="24"/>
                <w:lang w:val="es-ES_tradnl" w:eastAsia="es-ES"/>
              </w:rPr>
            </w:rPrChange>
          </w:rPr>
          <w:t xml:space="preserve">astos de </w:t>
        </w:r>
      </w:ins>
      <w:ins w:id="5717" w:author="Lucero Masmela Castellanos" w:date="2019-10-23T16:32:00Z">
        <w:r w:rsidRPr="00D63B00">
          <w:rPr>
            <w:rFonts w:ascii="Times New Roman" w:eastAsia="Times New Roman" w:hAnsi="Times New Roman"/>
            <w:b/>
            <w:spacing w:val="0"/>
            <w:sz w:val="18"/>
            <w:szCs w:val="18"/>
            <w:lang w:val="es-ES_tradnl" w:eastAsia="es-ES"/>
            <w:rPrChange w:id="5718" w:author="Lucero Masmela Castellanos" w:date="2019-11-01T10:21:00Z">
              <w:rPr>
                <w:rFonts w:ascii="Times New Roman" w:eastAsia="Times New Roman" w:hAnsi="Times New Roman"/>
                <w:spacing w:val="0"/>
                <w:sz w:val="24"/>
                <w:szCs w:val="24"/>
                <w:lang w:val="es-ES_tradnl" w:eastAsia="es-ES"/>
              </w:rPr>
            </w:rPrChange>
          </w:rPr>
          <w:t xml:space="preserve">mantenimiento </w:t>
        </w:r>
      </w:ins>
      <w:ins w:id="5719" w:author="Lucero Masmela Castellanos" w:date="2019-10-23T16:31:00Z">
        <w:r w:rsidRPr="00D63B00">
          <w:rPr>
            <w:rFonts w:ascii="Times New Roman" w:eastAsia="Times New Roman" w:hAnsi="Times New Roman"/>
            <w:b/>
            <w:spacing w:val="0"/>
            <w:sz w:val="18"/>
            <w:szCs w:val="18"/>
            <w:lang w:val="es-ES_tradnl" w:eastAsia="es-ES"/>
            <w:rPrChange w:id="5720" w:author="Lucero Masmela Castellanos" w:date="2019-11-01T10:21:00Z">
              <w:rPr>
                <w:rFonts w:ascii="Times New Roman" w:eastAsia="Times New Roman" w:hAnsi="Times New Roman"/>
                <w:spacing w:val="0"/>
                <w:sz w:val="24"/>
                <w:szCs w:val="24"/>
                <w:lang w:val="es-ES_tradnl" w:eastAsia="es-ES"/>
              </w:rPr>
            </w:rPrChange>
          </w:rPr>
          <w:t>tercer trimestre año 2019.</w:t>
        </w:r>
      </w:ins>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721" w:author="Lucero Masmela Castellanos" w:date="2019-11-01T10:02: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377"/>
        <w:gridCol w:w="2114"/>
        <w:gridCol w:w="3511"/>
        <w:gridCol w:w="1923"/>
        <w:gridCol w:w="1531"/>
        <w:tblGridChange w:id="5722">
          <w:tblGrid>
            <w:gridCol w:w="1377"/>
            <w:gridCol w:w="2114"/>
            <w:gridCol w:w="3511"/>
            <w:gridCol w:w="1923"/>
            <w:gridCol w:w="1356"/>
          </w:tblGrid>
        </w:tblGridChange>
      </w:tblGrid>
      <w:tr w:rsidR="007C41AF" w:rsidRPr="001B53EE" w14:paraId="091987EE" w14:textId="77777777" w:rsidTr="00296820">
        <w:trPr>
          <w:trHeight w:val="240"/>
          <w:tblHeader/>
          <w:ins w:id="5723" w:author="Lucero Masmela Castellanos" w:date="2019-10-22T15:39:00Z"/>
          <w:trPrChange w:id="5724" w:author="Lucero Masmela Castellanos" w:date="2019-11-01T10:02:00Z">
            <w:trPr>
              <w:trHeight w:val="240"/>
              <w:tblHeader/>
            </w:trPr>
          </w:trPrChange>
        </w:trPr>
        <w:tc>
          <w:tcPr>
            <w:tcW w:w="1377" w:type="dxa"/>
            <w:shd w:val="clear" w:color="auto" w:fill="auto"/>
            <w:hideMark/>
            <w:tcPrChange w:id="5725" w:author="Lucero Masmela Castellanos" w:date="2019-11-01T10:02:00Z">
              <w:tcPr>
                <w:tcW w:w="1384" w:type="dxa"/>
                <w:shd w:val="clear" w:color="auto" w:fill="auto"/>
                <w:hideMark/>
              </w:tcPr>
            </w:tcPrChange>
          </w:tcPr>
          <w:p w14:paraId="76BCE433" w14:textId="77777777" w:rsidR="007C41AF" w:rsidRPr="009E1FF2" w:rsidRDefault="007C41AF" w:rsidP="003D73AB">
            <w:pPr>
              <w:ind w:left="0" w:right="0"/>
              <w:jc w:val="center"/>
              <w:rPr>
                <w:ins w:id="5726" w:author="Lucero Masmela Castellanos" w:date="2019-10-22T15:39:00Z"/>
                <w:rFonts w:ascii="Calibri" w:eastAsia="Times New Roman" w:hAnsi="Calibri" w:cs="Calibri"/>
                <w:b/>
                <w:bCs/>
                <w:spacing w:val="0"/>
                <w:sz w:val="18"/>
                <w:szCs w:val="18"/>
                <w:lang w:eastAsia="es-ES"/>
              </w:rPr>
            </w:pPr>
            <w:ins w:id="5727" w:author="Lucero Masmela Castellanos" w:date="2019-10-22T15:39:00Z">
              <w:r w:rsidRPr="009E1FF2">
                <w:rPr>
                  <w:rFonts w:ascii="Calibri" w:eastAsia="Times New Roman" w:hAnsi="Calibri" w:cs="Calibri"/>
                  <w:b/>
                  <w:bCs/>
                  <w:spacing w:val="0"/>
                  <w:sz w:val="18"/>
                  <w:szCs w:val="18"/>
                  <w:lang w:eastAsia="es-ES"/>
                </w:rPr>
                <w:t>CUENTA</w:t>
              </w:r>
            </w:ins>
          </w:p>
        </w:tc>
        <w:tc>
          <w:tcPr>
            <w:tcW w:w="2114" w:type="dxa"/>
            <w:shd w:val="clear" w:color="auto" w:fill="auto"/>
            <w:hideMark/>
            <w:tcPrChange w:id="5728" w:author="Lucero Masmela Castellanos" w:date="2019-11-01T10:02:00Z">
              <w:tcPr>
                <w:tcW w:w="2126" w:type="dxa"/>
                <w:shd w:val="clear" w:color="auto" w:fill="auto"/>
                <w:hideMark/>
              </w:tcPr>
            </w:tcPrChange>
          </w:tcPr>
          <w:p w14:paraId="478B785B" w14:textId="77777777" w:rsidR="007C41AF" w:rsidRPr="001B53EE" w:rsidRDefault="007C41AF" w:rsidP="003D73AB">
            <w:pPr>
              <w:ind w:left="0" w:right="0"/>
              <w:jc w:val="center"/>
              <w:rPr>
                <w:ins w:id="5729" w:author="Lucero Masmela Castellanos" w:date="2019-10-22T15:39:00Z"/>
                <w:rFonts w:ascii="Calibri" w:eastAsia="Times New Roman" w:hAnsi="Calibri" w:cs="Calibri"/>
                <w:b/>
                <w:bCs/>
                <w:spacing w:val="0"/>
                <w:sz w:val="18"/>
                <w:szCs w:val="18"/>
                <w:lang w:eastAsia="es-ES"/>
              </w:rPr>
            </w:pPr>
            <w:ins w:id="5730" w:author="Lucero Masmela Castellanos" w:date="2019-10-22T15:39:00Z">
              <w:r w:rsidRPr="001B53EE">
                <w:rPr>
                  <w:rFonts w:ascii="Calibri" w:eastAsia="Times New Roman" w:hAnsi="Calibri" w:cs="Calibri"/>
                  <w:b/>
                  <w:bCs/>
                  <w:spacing w:val="0"/>
                  <w:sz w:val="18"/>
                  <w:szCs w:val="18"/>
                  <w:lang w:eastAsia="es-ES"/>
                </w:rPr>
                <w:t>TERCERO</w:t>
              </w:r>
            </w:ins>
          </w:p>
        </w:tc>
        <w:tc>
          <w:tcPr>
            <w:tcW w:w="3511" w:type="dxa"/>
            <w:shd w:val="clear" w:color="auto" w:fill="auto"/>
            <w:hideMark/>
            <w:tcPrChange w:id="5731" w:author="Lucero Masmela Castellanos" w:date="2019-11-01T10:02:00Z">
              <w:tcPr>
                <w:tcW w:w="3532" w:type="dxa"/>
                <w:shd w:val="clear" w:color="auto" w:fill="auto"/>
                <w:hideMark/>
              </w:tcPr>
            </w:tcPrChange>
          </w:tcPr>
          <w:p w14:paraId="4C951067" w14:textId="77777777" w:rsidR="007C41AF" w:rsidRPr="001B53EE" w:rsidRDefault="007C41AF" w:rsidP="003D73AB">
            <w:pPr>
              <w:ind w:left="0" w:right="0"/>
              <w:jc w:val="center"/>
              <w:rPr>
                <w:ins w:id="5732" w:author="Lucero Masmela Castellanos" w:date="2019-10-22T15:39:00Z"/>
                <w:rFonts w:ascii="Calibri" w:eastAsia="Times New Roman" w:hAnsi="Calibri" w:cs="Calibri"/>
                <w:b/>
                <w:bCs/>
                <w:spacing w:val="0"/>
                <w:sz w:val="18"/>
                <w:szCs w:val="18"/>
                <w:lang w:eastAsia="es-ES"/>
              </w:rPr>
            </w:pPr>
            <w:ins w:id="5733" w:author="Lucero Masmela Castellanos" w:date="2019-10-22T15:39:00Z">
              <w:r w:rsidRPr="001B53EE">
                <w:rPr>
                  <w:rFonts w:ascii="Calibri" w:eastAsia="Times New Roman" w:hAnsi="Calibri" w:cs="Calibri"/>
                  <w:b/>
                  <w:bCs/>
                  <w:spacing w:val="0"/>
                  <w:sz w:val="18"/>
                  <w:szCs w:val="18"/>
                  <w:lang w:eastAsia="es-ES"/>
                </w:rPr>
                <w:t>CONCEPTO</w:t>
              </w:r>
            </w:ins>
          </w:p>
        </w:tc>
        <w:tc>
          <w:tcPr>
            <w:tcW w:w="1923" w:type="dxa"/>
            <w:shd w:val="clear" w:color="auto" w:fill="auto"/>
            <w:hideMark/>
            <w:tcPrChange w:id="5734" w:author="Lucero Masmela Castellanos" w:date="2019-11-01T10:02:00Z">
              <w:tcPr>
                <w:tcW w:w="1934" w:type="dxa"/>
                <w:shd w:val="clear" w:color="auto" w:fill="auto"/>
                <w:hideMark/>
              </w:tcPr>
            </w:tcPrChange>
          </w:tcPr>
          <w:p w14:paraId="0DA314FD" w14:textId="77777777" w:rsidR="007C41AF" w:rsidRPr="001B53EE" w:rsidRDefault="007C41AF" w:rsidP="003D73AB">
            <w:pPr>
              <w:ind w:left="0" w:right="0"/>
              <w:jc w:val="center"/>
              <w:rPr>
                <w:ins w:id="5735" w:author="Lucero Masmela Castellanos" w:date="2019-10-22T15:39:00Z"/>
                <w:rFonts w:ascii="Calibri" w:eastAsia="Times New Roman" w:hAnsi="Calibri" w:cs="Calibri"/>
                <w:b/>
                <w:bCs/>
                <w:spacing w:val="0"/>
                <w:sz w:val="18"/>
                <w:szCs w:val="18"/>
                <w:lang w:eastAsia="es-ES"/>
              </w:rPr>
            </w:pPr>
            <w:ins w:id="5736" w:author="Lucero Masmela Castellanos" w:date="2019-10-22T15:39:00Z">
              <w:r w:rsidRPr="001B53EE">
                <w:rPr>
                  <w:rFonts w:ascii="Calibri" w:eastAsia="Times New Roman" w:hAnsi="Calibri" w:cs="Calibri"/>
                  <w:b/>
                  <w:bCs/>
                  <w:spacing w:val="0"/>
                  <w:sz w:val="18"/>
                  <w:szCs w:val="18"/>
                  <w:lang w:eastAsia="es-ES"/>
                </w:rPr>
                <w:t>FECHA</w:t>
              </w:r>
            </w:ins>
          </w:p>
        </w:tc>
        <w:tc>
          <w:tcPr>
            <w:tcW w:w="1531" w:type="dxa"/>
            <w:shd w:val="clear" w:color="auto" w:fill="auto"/>
            <w:hideMark/>
            <w:tcPrChange w:id="5737" w:author="Lucero Masmela Castellanos" w:date="2019-11-01T10:02:00Z">
              <w:tcPr>
                <w:tcW w:w="1305" w:type="dxa"/>
                <w:shd w:val="clear" w:color="auto" w:fill="auto"/>
                <w:hideMark/>
              </w:tcPr>
            </w:tcPrChange>
          </w:tcPr>
          <w:p w14:paraId="4468F205" w14:textId="77777777" w:rsidR="007C41AF" w:rsidRPr="001B53EE" w:rsidRDefault="007C41AF" w:rsidP="003D73AB">
            <w:pPr>
              <w:ind w:left="0" w:right="0"/>
              <w:jc w:val="center"/>
              <w:rPr>
                <w:ins w:id="5738" w:author="Lucero Masmela Castellanos" w:date="2019-10-22T15:39:00Z"/>
                <w:rFonts w:ascii="Calibri" w:eastAsia="Times New Roman" w:hAnsi="Calibri" w:cs="Calibri"/>
                <w:b/>
                <w:bCs/>
                <w:spacing w:val="0"/>
                <w:sz w:val="18"/>
                <w:szCs w:val="18"/>
                <w:lang w:eastAsia="es-ES"/>
              </w:rPr>
            </w:pPr>
            <w:ins w:id="5739" w:author="Lucero Masmela Castellanos" w:date="2019-10-22T15:39:00Z">
              <w:r w:rsidRPr="001B53EE">
                <w:rPr>
                  <w:rFonts w:ascii="Calibri" w:eastAsia="Times New Roman" w:hAnsi="Calibri" w:cs="Calibri"/>
                  <w:b/>
                  <w:bCs/>
                  <w:spacing w:val="0"/>
                  <w:sz w:val="18"/>
                  <w:szCs w:val="18"/>
                  <w:lang w:eastAsia="es-ES"/>
                </w:rPr>
                <w:t>VALOR</w:t>
              </w:r>
            </w:ins>
          </w:p>
        </w:tc>
      </w:tr>
      <w:tr w:rsidR="007C41AF" w:rsidRPr="001B53EE" w14:paraId="78302C74" w14:textId="77777777" w:rsidTr="00296820">
        <w:trPr>
          <w:trHeight w:val="960"/>
          <w:ins w:id="5740" w:author="Lucero Masmela Castellanos" w:date="2019-10-22T15:39:00Z"/>
          <w:trPrChange w:id="5741" w:author="Lucero Masmela Castellanos" w:date="2019-11-01T10:02:00Z">
            <w:trPr>
              <w:trHeight w:val="960"/>
            </w:trPr>
          </w:trPrChange>
        </w:trPr>
        <w:tc>
          <w:tcPr>
            <w:tcW w:w="1377" w:type="dxa"/>
            <w:shd w:val="clear" w:color="auto" w:fill="auto"/>
            <w:hideMark/>
            <w:tcPrChange w:id="5742" w:author="Lucero Masmela Castellanos" w:date="2019-11-01T10:02:00Z">
              <w:tcPr>
                <w:tcW w:w="1384" w:type="dxa"/>
                <w:shd w:val="clear" w:color="auto" w:fill="auto"/>
                <w:hideMark/>
              </w:tcPr>
            </w:tcPrChange>
          </w:tcPr>
          <w:p w14:paraId="33806E55" w14:textId="77777777" w:rsidR="007C41AF" w:rsidRPr="001B53EE" w:rsidRDefault="007C41AF" w:rsidP="003D73AB">
            <w:pPr>
              <w:ind w:left="0" w:right="0"/>
              <w:jc w:val="both"/>
              <w:rPr>
                <w:ins w:id="5743" w:author="Lucero Masmela Castellanos" w:date="2019-10-22T15:39:00Z"/>
                <w:rFonts w:ascii="Calibri" w:eastAsia="Times New Roman" w:hAnsi="Calibri" w:cs="Calibri"/>
                <w:spacing w:val="0"/>
                <w:sz w:val="18"/>
                <w:szCs w:val="18"/>
                <w:lang w:eastAsia="es-ES"/>
              </w:rPr>
            </w:pPr>
            <w:ins w:id="5744" w:author="Lucero Masmela Castellanos" w:date="2019-10-22T15:39:00Z">
              <w:r w:rsidRPr="001B53EE">
                <w:rPr>
                  <w:rFonts w:ascii="Calibri" w:eastAsia="Times New Roman" w:hAnsi="Calibri" w:cs="Calibri"/>
                  <w:spacing w:val="0"/>
                  <w:sz w:val="18"/>
                  <w:szCs w:val="18"/>
                  <w:lang w:eastAsia="es-ES"/>
                </w:rPr>
                <w:t>5-1-11-15-07.</w:t>
              </w:r>
            </w:ins>
          </w:p>
        </w:tc>
        <w:tc>
          <w:tcPr>
            <w:tcW w:w="2114" w:type="dxa"/>
            <w:shd w:val="clear" w:color="auto" w:fill="auto"/>
            <w:hideMark/>
            <w:tcPrChange w:id="5745" w:author="Lucero Masmela Castellanos" w:date="2019-11-01T10:02:00Z">
              <w:tcPr>
                <w:tcW w:w="2126" w:type="dxa"/>
                <w:shd w:val="clear" w:color="auto" w:fill="auto"/>
                <w:hideMark/>
              </w:tcPr>
            </w:tcPrChange>
          </w:tcPr>
          <w:p w14:paraId="6115878C" w14:textId="77777777" w:rsidR="007C41AF" w:rsidRPr="001B53EE" w:rsidRDefault="007C41AF" w:rsidP="003D73AB">
            <w:pPr>
              <w:ind w:left="0" w:right="0"/>
              <w:jc w:val="both"/>
              <w:rPr>
                <w:ins w:id="5746" w:author="Lucero Masmela Castellanos" w:date="2019-10-22T15:39:00Z"/>
                <w:rFonts w:ascii="Calibri" w:eastAsia="Times New Roman" w:hAnsi="Calibri" w:cs="Calibri"/>
                <w:spacing w:val="0"/>
                <w:sz w:val="18"/>
                <w:szCs w:val="18"/>
                <w:lang w:eastAsia="es-ES"/>
              </w:rPr>
            </w:pPr>
            <w:ins w:id="5747" w:author="Lucero Masmela Castellanos" w:date="2019-10-22T15:39:00Z">
              <w:r w:rsidRPr="001B53EE">
                <w:rPr>
                  <w:rFonts w:ascii="Calibri" w:eastAsia="Times New Roman" w:hAnsi="Calibri" w:cs="Calibri"/>
                  <w:spacing w:val="0"/>
                  <w:sz w:val="18"/>
                  <w:szCs w:val="18"/>
                  <w:lang w:eastAsia="es-ES"/>
                </w:rPr>
                <w:t>NIT 830104395 CAMIONAUTOS SERVICE SAS (9496559)</w:t>
              </w:r>
            </w:ins>
          </w:p>
        </w:tc>
        <w:tc>
          <w:tcPr>
            <w:tcW w:w="3511" w:type="dxa"/>
            <w:shd w:val="clear" w:color="auto" w:fill="auto"/>
            <w:hideMark/>
            <w:tcPrChange w:id="5748" w:author="Lucero Masmela Castellanos" w:date="2019-11-01T10:02:00Z">
              <w:tcPr>
                <w:tcW w:w="3532" w:type="dxa"/>
                <w:shd w:val="clear" w:color="auto" w:fill="auto"/>
                <w:hideMark/>
              </w:tcPr>
            </w:tcPrChange>
          </w:tcPr>
          <w:p w14:paraId="11FDE971" w14:textId="77777777" w:rsidR="007C41AF" w:rsidRPr="001B53EE" w:rsidRDefault="007C41AF" w:rsidP="003D73AB">
            <w:pPr>
              <w:ind w:left="0" w:right="0"/>
              <w:jc w:val="both"/>
              <w:rPr>
                <w:ins w:id="5749" w:author="Lucero Masmela Castellanos" w:date="2019-10-22T15:39:00Z"/>
                <w:rFonts w:ascii="Calibri" w:eastAsia="Times New Roman" w:hAnsi="Calibri" w:cs="Calibri"/>
                <w:spacing w:val="0"/>
                <w:sz w:val="18"/>
                <w:szCs w:val="18"/>
                <w:lang w:eastAsia="es-ES"/>
              </w:rPr>
            </w:pPr>
            <w:ins w:id="5750" w:author="Lucero Masmela Castellanos" w:date="2019-10-22T15:39:00Z">
              <w:r w:rsidRPr="001B53EE">
                <w:rPr>
                  <w:rFonts w:ascii="Calibri" w:eastAsia="Times New Roman" w:hAnsi="Calibri" w:cs="Calibri"/>
                  <w:spacing w:val="0"/>
                  <w:sz w:val="18"/>
                  <w:szCs w:val="18"/>
                  <w:lang w:eastAsia="es-ES"/>
                </w:rPr>
                <w:t xml:space="preserve">RECLASIF. COSTO Y/O GASTO JUL-2019. SERVICIO DE MANTENIMIENTO AL PARQUE AUTOMOTOR DE LA UAECD, INCLUIDO EL SUMINISTRO DE REPUESTOS E INSUMOS NECESARIOS PERIODO JULIO DE 2019 (LÍNEA 47). 31/07/2019 </w:t>
              </w:r>
            </w:ins>
          </w:p>
        </w:tc>
        <w:tc>
          <w:tcPr>
            <w:tcW w:w="1923" w:type="dxa"/>
            <w:shd w:val="clear" w:color="auto" w:fill="auto"/>
            <w:hideMark/>
            <w:tcPrChange w:id="5751" w:author="Lucero Masmela Castellanos" w:date="2019-11-01T10:02:00Z">
              <w:tcPr>
                <w:tcW w:w="1934" w:type="dxa"/>
                <w:shd w:val="clear" w:color="auto" w:fill="auto"/>
                <w:hideMark/>
              </w:tcPr>
            </w:tcPrChange>
          </w:tcPr>
          <w:p w14:paraId="54F156E3" w14:textId="77777777" w:rsidR="007C41AF" w:rsidRPr="001B53EE" w:rsidRDefault="007C41AF">
            <w:pPr>
              <w:ind w:left="0" w:right="0"/>
              <w:jc w:val="center"/>
              <w:rPr>
                <w:ins w:id="5752" w:author="Lucero Masmela Castellanos" w:date="2019-10-22T15:39:00Z"/>
                <w:rFonts w:ascii="Calibri" w:eastAsia="Times New Roman" w:hAnsi="Calibri" w:cs="Calibri"/>
                <w:spacing w:val="0"/>
                <w:sz w:val="18"/>
                <w:szCs w:val="18"/>
                <w:lang w:eastAsia="es-ES"/>
              </w:rPr>
              <w:pPrChange w:id="5753" w:author="Lucero Masmela Castellanos" w:date="2019-10-30T14:58:00Z">
                <w:pPr>
                  <w:ind w:left="0" w:right="0"/>
                  <w:jc w:val="both"/>
                </w:pPr>
              </w:pPrChange>
            </w:pPr>
            <w:ins w:id="5754" w:author="Lucero Masmela Castellanos" w:date="2019-10-22T15:39:00Z">
              <w:r w:rsidRPr="001B53EE">
                <w:rPr>
                  <w:rFonts w:ascii="Calibri" w:eastAsia="Times New Roman" w:hAnsi="Calibri" w:cs="Calibri"/>
                  <w:spacing w:val="0"/>
                  <w:sz w:val="18"/>
                  <w:szCs w:val="18"/>
                  <w:lang w:eastAsia="es-ES"/>
                </w:rPr>
                <w:t>31-jul-19</w:t>
              </w:r>
            </w:ins>
          </w:p>
        </w:tc>
        <w:tc>
          <w:tcPr>
            <w:tcW w:w="1531" w:type="dxa"/>
            <w:shd w:val="clear" w:color="auto" w:fill="auto"/>
            <w:hideMark/>
            <w:tcPrChange w:id="5755" w:author="Lucero Masmela Castellanos" w:date="2019-11-01T10:02:00Z">
              <w:tcPr>
                <w:tcW w:w="1305" w:type="dxa"/>
                <w:shd w:val="clear" w:color="auto" w:fill="auto"/>
                <w:hideMark/>
              </w:tcPr>
            </w:tcPrChange>
          </w:tcPr>
          <w:p w14:paraId="499F1D34" w14:textId="77777777" w:rsidR="007C41AF" w:rsidRPr="001B53EE" w:rsidRDefault="007C41AF">
            <w:pPr>
              <w:ind w:left="0" w:right="0"/>
              <w:jc w:val="right"/>
              <w:rPr>
                <w:ins w:id="5756" w:author="Lucero Masmela Castellanos" w:date="2019-10-22T15:39:00Z"/>
                <w:rFonts w:ascii="Calibri" w:eastAsia="Times New Roman" w:hAnsi="Calibri" w:cs="Calibri"/>
                <w:spacing w:val="0"/>
                <w:sz w:val="18"/>
                <w:szCs w:val="18"/>
                <w:lang w:eastAsia="es-ES"/>
              </w:rPr>
              <w:pPrChange w:id="5757" w:author="Lucero Masmela Castellanos" w:date="2019-11-01T09:59:00Z">
                <w:pPr>
                  <w:ind w:left="0" w:right="0"/>
                  <w:jc w:val="both"/>
                </w:pPr>
              </w:pPrChange>
            </w:pPr>
            <w:ins w:id="5758" w:author="Lucero Masmela Castellanos" w:date="2019-10-22T15:39:00Z">
              <w:r w:rsidRPr="001B53EE">
                <w:rPr>
                  <w:rFonts w:ascii="Calibri" w:eastAsia="Times New Roman" w:hAnsi="Calibri" w:cs="Calibri"/>
                  <w:spacing w:val="0"/>
                  <w:sz w:val="18"/>
                  <w:szCs w:val="18"/>
                  <w:lang w:eastAsia="es-ES"/>
                </w:rPr>
                <w:t xml:space="preserve">             </w:t>
              </w:r>
            </w:ins>
            <w:ins w:id="5759" w:author="Lucero Masmela Castellanos" w:date="2019-11-01T09:59:00Z">
              <w:r w:rsidR="00296820">
                <w:rPr>
                  <w:rFonts w:ascii="Calibri" w:eastAsia="Times New Roman" w:hAnsi="Calibri" w:cs="Calibri"/>
                  <w:spacing w:val="0"/>
                  <w:sz w:val="18"/>
                  <w:szCs w:val="18"/>
                  <w:lang w:eastAsia="es-ES"/>
                </w:rPr>
                <w:t>$</w:t>
              </w:r>
            </w:ins>
            <w:ins w:id="5760" w:author="Lucero Masmela Castellanos" w:date="2019-10-22T15:39:00Z">
              <w:r w:rsidRPr="001B53EE">
                <w:rPr>
                  <w:rFonts w:ascii="Calibri" w:eastAsia="Times New Roman" w:hAnsi="Calibri" w:cs="Calibri"/>
                  <w:spacing w:val="0"/>
                  <w:sz w:val="18"/>
                  <w:szCs w:val="18"/>
                  <w:lang w:eastAsia="es-ES"/>
                </w:rPr>
                <w:t xml:space="preserve">2.679.938,67 </w:t>
              </w:r>
            </w:ins>
          </w:p>
        </w:tc>
      </w:tr>
      <w:tr w:rsidR="007C41AF" w:rsidRPr="001B53EE" w14:paraId="3162D474" w14:textId="77777777" w:rsidTr="00296820">
        <w:trPr>
          <w:trHeight w:val="1200"/>
          <w:ins w:id="5761" w:author="Lucero Masmela Castellanos" w:date="2019-10-22T15:39:00Z"/>
          <w:trPrChange w:id="5762" w:author="Lucero Masmela Castellanos" w:date="2019-11-01T10:02:00Z">
            <w:trPr>
              <w:trHeight w:val="1200"/>
            </w:trPr>
          </w:trPrChange>
        </w:trPr>
        <w:tc>
          <w:tcPr>
            <w:tcW w:w="1377" w:type="dxa"/>
            <w:shd w:val="clear" w:color="auto" w:fill="auto"/>
            <w:hideMark/>
            <w:tcPrChange w:id="5763" w:author="Lucero Masmela Castellanos" w:date="2019-11-01T10:02:00Z">
              <w:tcPr>
                <w:tcW w:w="1384" w:type="dxa"/>
                <w:shd w:val="clear" w:color="auto" w:fill="auto"/>
                <w:hideMark/>
              </w:tcPr>
            </w:tcPrChange>
          </w:tcPr>
          <w:p w14:paraId="6B2652CD" w14:textId="77777777" w:rsidR="007C41AF" w:rsidRPr="001B53EE" w:rsidRDefault="007C41AF" w:rsidP="003D73AB">
            <w:pPr>
              <w:ind w:left="0" w:right="0"/>
              <w:jc w:val="both"/>
              <w:rPr>
                <w:ins w:id="5764" w:author="Lucero Masmela Castellanos" w:date="2019-10-22T15:39:00Z"/>
                <w:rFonts w:ascii="Calibri" w:eastAsia="Times New Roman" w:hAnsi="Calibri" w:cs="Calibri"/>
                <w:spacing w:val="0"/>
                <w:sz w:val="18"/>
                <w:szCs w:val="18"/>
                <w:lang w:eastAsia="es-ES"/>
              </w:rPr>
            </w:pPr>
            <w:ins w:id="5765" w:author="Lucero Masmela Castellanos" w:date="2019-10-22T15:39:00Z">
              <w:r w:rsidRPr="001B53EE">
                <w:rPr>
                  <w:rFonts w:ascii="Calibri" w:eastAsia="Times New Roman" w:hAnsi="Calibri" w:cs="Calibri"/>
                  <w:spacing w:val="0"/>
                  <w:sz w:val="18"/>
                  <w:szCs w:val="18"/>
                  <w:lang w:eastAsia="es-ES"/>
                </w:rPr>
                <w:t>5-1-11-15-07.</w:t>
              </w:r>
            </w:ins>
          </w:p>
        </w:tc>
        <w:tc>
          <w:tcPr>
            <w:tcW w:w="2114" w:type="dxa"/>
            <w:shd w:val="clear" w:color="auto" w:fill="auto"/>
            <w:hideMark/>
            <w:tcPrChange w:id="5766" w:author="Lucero Masmela Castellanos" w:date="2019-11-01T10:02:00Z">
              <w:tcPr>
                <w:tcW w:w="2126" w:type="dxa"/>
                <w:shd w:val="clear" w:color="auto" w:fill="auto"/>
                <w:hideMark/>
              </w:tcPr>
            </w:tcPrChange>
          </w:tcPr>
          <w:p w14:paraId="38437BA2" w14:textId="77777777" w:rsidR="007C41AF" w:rsidRPr="001B53EE" w:rsidRDefault="007C41AF" w:rsidP="003D73AB">
            <w:pPr>
              <w:ind w:left="0" w:right="0"/>
              <w:jc w:val="both"/>
              <w:rPr>
                <w:ins w:id="5767" w:author="Lucero Masmela Castellanos" w:date="2019-10-22T15:39:00Z"/>
                <w:rFonts w:ascii="Calibri" w:eastAsia="Times New Roman" w:hAnsi="Calibri" w:cs="Calibri"/>
                <w:spacing w:val="0"/>
                <w:sz w:val="18"/>
                <w:szCs w:val="18"/>
                <w:lang w:eastAsia="es-ES"/>
              </w:rPr>
            </w:pPr>
            <w:ins w:id="5768" w:author="Lucero Masmela Castellanos" w:date="2019-10-22T15:39:00Z">
              <w:r w:rsidRPr="001B53EE">
                <w:rPr>
                  <w:rFonts w:ascii="Calibri" w:eastAsia="Times New Roman" w:hAnsi="Calibri" w:cs="Calibri"/>
                  <w:spacing w:val="0"/>
                  <w:sz w:val="18"/>
                  <w:szCs w:val="18"/>
                  <w:lang w:eastAsia="es-ES"/>
                </w:rPr>
                <w:t>NIT 830104395 CAMIONAUTOS SERVICE SAS (9496559)</w:t>
              </w:r>
            </w:ins>
          </w:p>
        </w:tc>
        <w:tc>
          <w:tcPr>
            <w:tcW w:w="3511" w:type="dxa"/>
            <w:shd w:val="clear" w:color="auto" w:fill="auto"/>
            <w:hideMark/>
            <w:tcPrChange w:id="5769" w:author="Lucero Masmela Castellanos" w:date="2019-11-01T10:02:00Z">
              <w:tcPr>
                <w:tcW w:w="3532" w:type="dxa"/>
                <w:shd w:val="clear" w:color="auto" w:fill="auto"/>
                <w:hideMark/>
              </w:tcPr>
            </w:tcPrChange>
          </w:tcPr>
          <w:p w14:paraId="0FEAC4C1" w14:textId="77777777" w:rsidR="007C41AF" w:rsidRPr="001B53EE" w:rsidRDefault="007C41AF" w:rsidP="003D73AB">
            <w:pPr>
              <w:ind w:left="0" w:right="0"/>
              <w:jc w:val="both"/>
              <w:rPr>
                <w:ins w:id="5770" w:author="Lucero Masmela Castellanos" w:date="2019-10-22T15:39:00Z"/>
                <w:rFonts w:ascii="Calibri" w:eastAsia="Times New Roman" w:hAnsi="Calibri" w:cs="Calibri"/>
                <w:spacing w:val="0"/>
                <w:sz w:val="18"/>
                <w:szCs w:val="18"/>
                <w:lang w:eastAsia="es-ES"/>
              </w:rPr>
            </w:pPr>
            <w:ins w:id="5771" w:author="Lucero Masmela Castellanos" w:date="2019-10-22T15:39:00Z">
              <w:r w:rsidRPr="001B53EE">
                <w:rPr>
                  <w:rFonts w:ascii="Calibri" w:eastAsia="Times New Roman" w:hAnsi="Calibri" w:cs="Calibri"/>
                  <w:spacing w:val="0"/>
                  <w:sz w:val="18"/>
                  <w:szCs w:val="18"/>
                  <w:lang w:eastAsia="es-ES"/>
                </w:rPr>
                <w:t xml:space="preserve">CAMIONAUTOS SERVICE SAS RECLASIF. CUENTA DISTRIB MAYO-2019. 8° PAGO, MAYO 01 AL 31 DE 2019 FACTURA </w:t>
              </w:r>
              <w:proofErr w:type="spellStart"/>
              <w:r w:rsidRPr="001B53EE">
                <w:rPr>
                  <w:rFonts w:ascii="Calibri" w:eastAsia="Times New Roman" w:hAnsi="Calibri" w:cs="Calibri"/>
                  <w:spacing w:val="0"/>
                  <w:sz w:val="18"/>
                  <w:szCs w:val="18"/>
                  <w:lang w:eastAsia="es-ES"/>
                </w:rPr>
                <w:t>N°</w:t>
              </w:r>
              <w:proofErr w:type="spellEnd"/>
              <w:r w:rsidRPr="001B53EE">
                <w:rPr>
                  <w:rFonts w:ascii="Calibri" w:eastAsia="Times New Roman" w:hAnsi="Calibri" w:cs="Calibri"/>
                  <w:spacing w:val="0"/>
                  <w:sz w:val="18"/>
                  <w:szCs w:val="18"/>
                  <w:lang w:eastAsia="es-ES"/>
                </w:rPr>
                <w:t xml:space="preserve"> FS8113 A LA FS8132, SERVICIO DE MANTENIMIENTO AL PARQUE AUTOMOTOR DE LA UAECD, INCLUIDO EL SUMINISTRO DE REPUESTOS E INSUMOS NECESARIOS (LÍNEA 47) 31/07/2019 </w:t>
              </w:r>
            </w:ins>
          </w:p>
        </w:tc>
        <w:tc>
          <w:tcPr>
            <w:tcW w:w="1923" w:type="dxa"/>
            <w:shd w:val="clear" w:color="auto" w:fill="auto"/>
            <w:hideMark/>
            <w:tcPrChange w:id="5772" w:author="Lucero Masmela Castellanos" w:date="2019-11-01T10:02:00Z">
              <w:tcPr>
                <w:tcW w:w="1934" w:type="dxa"/>
                <w:shd w:val="clear" w:color="auto" w:fill="auto"/>
                <w:hideMark/>
              </w:tcPr>
            </w:tcPrChange>
          </w:tcPr>
          <w:p w14:paraId="3C8ADDDB" w14:textId="77777777" w:rsidR="007C41AF" w:rsidRPr="001B53EE" w:rsidRDefault="007C41AF">
            <w:pPr>
              <w:ind w:left="0" w:right="0"/>
              <w:jc w:val="center"/>
              <w:rPr>
                <w:ins w:id="5773" w:author="Lucero Masmela Castellanos" w:date="2019-10-22T15:39:00Z"/>
                <w:rFonts w:ascii="Calibri" w:eastAsia="Times New Roman" w:hAnsi="Calibri" w:cs="Calibri"/>
                <w:spacing w:val="0"/>
                <w:sz w:val="18"/>
                <w:szCs w:val="18"/>
                <w:lang w:eastAsia="es-ES"/>
              </w:rPr>
              <w:pPrChange w:id="5774" w:author="Lucero Masmela Castellanos" w:date="2019-10-30T14:58:00Z">
                <w:pPr>
                  <w:ind w:left="0" w:right="0"/>
                  <w:jc w:val="both"/>
                </w:pPr>
              </w:pPrChange>
            </w:pPr>
            <w:ins w:id="5775" w:author="Lucero Masmela Castellanos" w:date="2019-10-22T15:39:00Z">
              <w:r w:rsidRPr="001B53EE">
                <w:rPr>
                  <w:rFonts w:ascii="Calibri" w:eastAsia="Times New Roman" w:hAnsi="Calibri" w:cs="Calibri"/>
                  <w:spacing w:val="0"/>
                  <w:sz w:val="18"/>
                  <w:szCs w:val="18"/>
                  <w:lang w:eastAsia="es-ES"/>
                </w:rPr>
                <w:t>31-jul-19</w:t>
              </w:r>
            </w:ins>
          </w:p>
        </w:tc>
        <w:tc>
          <w:tcPr>
            <w:tcW w:w="1531" w:type="dxa"/>
            <w:shd w:val="clear" w:color="auto" w:fill="auto"/>
            <w:hideMark/>
            <w:tcPrChange w:id="5776" w:author="Lucero Masmela Castellanos" w:date="2019-11-01T10:02:00Z">
              <w:tcPr>
                <w:tcW w:w="1305" w:type="dxa"/>
                <w:shd w:val="clear" w:color="auto" w:fill="auto"/>
                <w:hideMark/>
              </w:tcPr>
            </w:tcPrChange>
          </w:tcPr>
          <w:p w14:paraId="366DE7D0" w14:textId="77777777" w:rsidR="007C41AF" w:rsidRPr="001B53EE" w:rsidRDefault="007C41AF">
            <w:pPr>
              <w:ind w:left="0" w:right="0"/>
              <w:jc w:val="right"/>
              <w:rPr>
                <w:ins w:id="5777" w:author="Lucero Masmela Castellanos" w:date="2019-10-22T15:39:00Z"/>
                <w:rFonts w:ascii="Calibri" w:eastAsia="Times New Roman" w:hAnsi="Calibri" w:cs="Calibri"/>
                <w:spacing w:val="0"/>
                <w:sz w:val="18"/>
                <w:szCs w:val="18"/>
                <w:lang w:eastAsia="es-ES"/>
              </w:rPr>
              <w:pPrChange w:id="5778" w:author="Lucero Masmela Castellanos" w:date="2019-11-01T09:59:00Z">
                <w:pPr>
                  <w:ind w:left="0" w:right="0"/>
                  <w:jc w:val="both"/>
                </w:pPr>
              </w:pPrChange>
            </w:pPr>
            <w:ins w:id="5779" w:author="Lucero Masmela Castellanos" w:date="2019-10-22T15:39:00Z">
              <w:r w:rsidRPr="001B53EE">
                <w:rPr>
                  <w:rFonts w:ascii="Calibri" w:eastAsia="Times New Roman" w:hAnsi="Calibri" w:cs="Calibri"/>
                  <w:spacing w:val="0"/>
                  <w:sz w:val="18"/>
                  <w:szCs w:val="18"/>
                  <w:lang w:eastAsia="es-ES"/>
                </w:rPr>
                <w:t xml:space="preserve">                </w:t>
              </w:r>
            </w:ins>
            <w:ins w:id="5780" w:author="Lucero Masmela Castellanos" w:date="2019-11-01T09:59:00Z">
              <w:r w:rsidR="00296820">
                <w:rPr>
                  <w:rFonts w:ascii="Calibri" w:eastAsia="Times New Roman" w:hAnsi="Calibri" w:cs="Calibri"/>
                  <w:spacing w:val="0"/>
                  <w:sz w:val="18"/>
                  <w:szCs w:val="18"/>
                  <w:lang w:eastAsia="es-ES"/>
                </w:rPr>
                <w:t>$</w:t>
              </w:r>
            </w:ins>
            <w:ins w:id="5781" w:author="Lucero Masmela Castellanos" w:date="2019-10-22T15:39:00Z">
              <w:r w:rsidRPr="001B53EE">
                <w:rPr>
                  <w:rFonts w:ascii="Calibri" w:eastAsia="Times New Roman" w:hAnsi="Calibri" w:cs="Calibri"/>
                  <w:spacing w:val="0"/>
                  <w:sz w:val="18"/>
                  <w:szCs w:val="18"/>
                  <w:lang w:eastAsia="es-ES"/>
                </w:rPr>
                <w:t xml:space="preserve">679.670,00 </w:t>
              </w:r>
            </w:ins>
          </w:p>
        </w:tc>
      </w:tr>
      <w:tr w:rsidR="007C41AF" w:rsidRPr="001B53EE" w14:paraId="061738B2" w14:textId="77777777" w:rsidTr="00296820">
        <w:trPr>
          <w:trHeight w:val="948"/>
          <w:ins w:id="5782" w:author="Lucero Masmela Castellanos" w:date="2019-10-22T15:39:00Z"/>
          <w:trPrChange w:id="5783" w:author="Lucero Masmela Castellanos" w:date="2019-11-01T10:02:00Z">
            <w:trPr>
              <w:trHeight w:val="948"/>
            </w:trPr>
          </w:trPrChange>
        </w:trPr>
        <w:tc>
          <w:tcPr>
            <w:tcW w:w="1377" w:type="dxa"/>
            <w:shd w:val="clear" w:color="auto" w:fill="auto"/>
            <w:hideMark/>
            <w:tcPrChange w:id="5784" w:author="Lucero Masmela Castellanos" w:date="2019-11-01T10:02:00Z">
              <w:tcPr>
                <w:tcW w:w="1384" w:type="dxa"/>
                <w:shd w:val="clear" w:color="auto" w:fill="auto"/>
                <w:hideMark/>
              </w:tcPr>
            </w:tcPrChange>
          </w:tcPr>
          <w:p w14:paraId="377D4154" w14:textId="77777777" w:rsidR="007C41AF" w:rsidRPr="001B53EE" w:rsidRDefault="007C41AF" w:rsidP="003D73AB">
            <w:pPr>
              <w:ind w:left="0" w:right="0"/>
              <w:jc w:val="both"/>
              <w:rPr>
                <w:ins w:id="5785" w:author="Lucero Masmela Castellanos" w:date="2019-10-22T15:39:00Z"/>
                <w:rFonts w:ascii="Calibri" w:eastAsia="Times New Roman" w:hAnsi="Calibri" w:cs="Calibri"/>
                <w:spacing w:val="0"/>
                <w:sz w:val="18"/>
                <w:szCs w:val="18"/>
                <w:lang w:eastAsia="es-ES"/>
              </w:rPr>
            </w:pPr>
            <w:ins w:id="5786" w:author="Lucero Masmela Castellanos" w:date="2019-10-22T15:39:00Z">
              <w:r w:rsidRPr="001B53EE">
                <w:rPr>
                  <w:rFonts w:ascii="Calibri" w:eastAsia="Times New Roman" w:hAnsi="Calibri" w:cs="Calibri"/>
                  <w:spacing w:val="0"/>
                  <w:sz w:val="18"/>
                  <w:szCs w:val="18"/>
                  <w:lang w:eastAsia="es-ES"/>
                </w:rPr>
                <w:t>5-1-11-15-07.</w:t>
              </w:r>
            </w:ins>
          </w:p>
        </w:tc>
        <w:tc>
          <w:tcPr>
            <w:tcW w:w="2114" w:type="dxa"/>
            <w:shd w:val="clear" w:color="auto" w:fill="auto"/>
            <w:hideMark/>
            <w:tcPrChange w:id="5787" w:author="Lucero Masmela Castellanos" w:date="2019-11-01T10:02:00Z">
              <w:tcPr>
                <w:tcW w:w="2126" w:type="dxa"/>
                <w:shd w:val="clear" w:color="auto" w:fill="auto"/>
                <w:hideMark/>
              </w:tcPr>
            </w:tcPrChange>
          </w:tcPr>
          <w:p w14:paraId="5B400F87" w14:textId="77777777" w:rsidR="007C41AF" w:rsidRPr="001B53EE" w:rsidRDefault="007C41AF" w:rsidP="003D73AB">
            <w:pPr>
              <w:ind w:left="0" w:right="0"/>
              <w:jc w:val="both"/>
              <w:rPr>
                <w:ins w:id="5788" w:author="Lucero Masmela Castellanos" w:date="2019-10-22T15:39:00Z"/>
                <w:rFonts w:ascii="Calibri" w:eastAsia="Times New Roman" w:hAnsi="Calibri" w:cs="Calibri"/>
                <w:spacing w:val="0"/>
                <w:sz w:val="18"/>
                <w:szCs w:val="18"/>
                <w:lang w:eastAsia="es-ES"/>
              </w:rPr>
            </w:pPr>
            <w:ins w:id="5789" w:author="Lucero Masmela Castellanos" w:date="2019-10-22T15:39:00Z">
              <w:r w:rsidRPr="001B53EE">
                <w:rPr>
                  <w:rFonts w:ascii="Calibri" w:eastAsia="Times New Roman" w:hAnsi="Calibri" w:cs="Calibri"/>
                  <w:spacing w:val="0"/>
                  <w:sz w:val="18"/>
                  <w:szCs w:val="18"/>
                  <w:lang w:eastAsia="es-ES"/>
                </w:rPr>
                <w:t>NIT 830104395 CAMIONAUTOS SERVICE SAS (9496559)</w:t>
              </w:r>
            </w:ins>
          </w:p>
        </w:tc>
        <w:tc>
          <w:tcPr>
            <w:tcW w:w="3511" w:type="dxa"/>
            <w:shd w:val="clear" w:color="auto" w:fill="auto"/>
            <w:hideMark/>
            <w:tcPrChange w:id="5790" w:author="Lucero Masmela Castellanos" w:date="2019-11-01T10:02:00Z">
              <w:tcPr>
                <w:tcW w:w="3532" w:type="dxa"/>
                <w:shd w:val="clear" w:color="auto" w:fill="auto"/>
                <w:hideMark/>
              </w:tcPr>
            </w:tcPrChange>
          </w:tcPr>
          <w:p w14:paraId="43A089FB" w14:textId="77777777" w:rsidR="007C41AF" w:rsidRPr="001B53EE" w:rsidRDefault="007C41AF" w:rsidP="003D73AB">
            <w:pPr>
              <w:ind w:left="0" w:right="0"/>
              <w:jc w:val="both"/>
              <w:rPr>
                <w:ins w:id="5791" w:author="Lucero Masmela Castellanos" w:date="2019-10-22T15:39:00Z"/>
                <w:rFonts w:ascii="Calibri" w:eastAsia="Times New Roman" w:hAnsi="Calibri" w:cs="Calibri"/>
                <w:spacing w:val="0"/>
                <w:sz w:val="18"/>
                <w:szCs w:val="18"/>
                <w:lang w:eastAsia="es-ES"/>
              </w:rPr>
            </w:pPr>
            <w:ins w:id="5792" w:author="Lucero Masmela Castellanos" w:date="2019-10-22T15:39:00Z">
              <w:r w:rsidRPr="001B53EE">
                <w:rPr>
                  <w:rFonts w:ascii="Calibri" w:eastAsia="Times New Roman" w:hAnsi="Calibri" w:cs="Calibri"/>
                  <w:spacing w:val="0"/>
                  <w:sz w:val="18"/>
                  <w:szCs w:val="18"/>
                  <w:lang w:eastAsia="es-ES"/>
                </w:rPr>
                <w:t xml:space="preserve">RECLASIF. COSTO Y/O GASTO AGO-2019. SERVICIO DE MANTENIMIENTO AL PARQUE AUTOMOTOR DE LA UAECD, INCLUIDO EL SUMINISTRO DE REPUESTOS E INSUMOS NECESARIOS (LÍNEA 47). 31/08/2019 </w:t>
              </w:r>
            </w:ins>
          </w:p>
        </w:tc>
        <w:tc>
          <w:tcPr>
            <w:tcW w:w="1923" w:type="dxa"/>
            <w:shd w:val="clear" w:color="auto" w:fill="auto"/>
            <w:hideMark/>
            <w:tcPrChange w:id="5793" w:author="Lucero Masmela Castellanos" w:date="2019-11-01T10:02:00Z">
              <w:tcPr>
                <w:tcW w:w="1934" w:type="dxa"/>
                <w:shd w:val="clear" w:color="auto" w:fill="auto"/>
                <w:hideMark/>
              </w:tcPr>
            </w:tcPrChange>
          </w:tcPr>
          <w:p w14:paraId="00DA3728" w14:textId="77777777" w:rsidR="007C41AF" w:rsidRPr="001B53EE" w:rsidRDefault="007C41AF">
            <w:pPr>
              <w:ind w:left="0" w:right="0"/>
              <w:jc w:val="center"/>
              <w:rPr>
                <w:ins w:id="5794" w:author="Lucero Masmela Castellanos" w:date="2019-10-22T15:39:00Z"/>
                <w:rFonts w:ascii="Calibri" w:eastAsia="Times New Roman" w:hAnsi="Calibri" w:cs="Calibri"/>
                <w:spacing w:val="0"/>
                <w:sz w:val="18"/>
                <w:szCs w:val="18"/>
                <w:lang w:eastAsia="es-ES"/>
              </w:rPr>
              <w:pPrChange w:id="5795" w:author="Lucero Masmela Castellanos" w:date="2019-10-30T14:58:00Z">
                <w:pPr>
                  <w:ind w:left="0" w:right="0"/>
                  <w:jc w:val="both"/>
                </w:pPr>
              </w:pPrChange>
            </w:pPr>
            <w:ins w:id="5796" w:author="Lucero Masmela Castellanos" w:date="2019-10-22T15:39:00Z">
              <w:r w:rsidRPr="001B53EE">
                <w:rPr>
                  <w:rFonts w:ascii="Calibri" w:eastAsia="Times New Roman" w:hAnsi="Calibri" w:cs="Calibri"/>
                  <w:spacing w:val="0"/>
                  <w:sz w:val="18"/>
                  <w:szCs w:val="18"/>
                  <w:lang w:eastAsia="es-ES"/>
                </w:rPr>
                <w:t>31-ago-19</w:t>
              </w:r>
            </w:ins>
          </w:p>
        </w:tc>
        <w:tc>
          <w:tcPr>
            <w:tcW w:w="1531" w:type="dxa"/>
            <w:shd w:val="clear" w:color="auto" w:fill="auto"/>
            <w:hideMark/>
            <w:tcPrChange w:id="5797" w:author="Lucero Masmela Castellanos" w:date="2019-11-01T10:02:00Z">
              <w:tcPr>
                <w:tcW w:w="1305" w:type="dxa"/>
                <w:shd w:val="clear" w:color="auto" w:fill="auto"/>
                <w:hideMark/>
              </w:tcPr>
            </w:tcPrChange>
          </w:tcPr>
          <w:p w14:paraId="4E82AC42" w14:textId="77777777" w:rsidR="007C41AF" w:rsidRPr="001B53EE" w:rsidRDefault="007C41AF">
            <w:pPr>
              <w:ind w:left="0" w:right="0"/>
              <w:jc w:val="right"/>
              <w:rPr>
                <w:ins w:id="5798" w:author="Lucero Masmela Castellanos" w:date="2019-10-22T15:39:00Z"/>
                <w:rFonts w:ascii="Calibri" w:eastAsia="Times New Roman" w:hAnsi="Calibri" w:cs="Calibri"/>
                <w:spacing w:val="0"/>
                <w:sz w:val="18"/>
                <w:szCs w:val="18"/>
                <w:lang w:eastAsia="es-ES"/>
              </w:rPr>
              <w:pPrChange w:id="5799" w:author="Lucero Masmela Castellanos" w:date="2019-11-01T09:59:00Z">
                <w:pPr>
                  <w:ind w:left="0" w:right="0"/>
                  <w:jc w:val="both"/>
                </w:pPr>
              </w:pPrChange>
            </w:pPr>
            <w:ins w:id="5800" w:author="Lucero Masmela Castellanos" w:date="2019-10-22T15:39:00Z">
              <w:r w:rsidRPr="001B53EE">
                <w:rPr>
                  <w:rFonts w:ascii="Calibri" w:eastAsia="Times New Roman" w:hAnsi="Calibri" w:cs="Calibri"/>
                  <w:spacing w:val="0"/>
                  <w:sz w:val="18"/>
                  <w:szCs w:val="18"/>
                  <w:lang w:eastAsia="es-ES"/>
                </w:rPr>
                <w:t xml:space="preserve">             </w:t>
              </w:r>
            </w:ins>
            <w:ins w:id="5801" w:author="Lucero Masmela Castellanos" w:date="2019-11-01T10:01:00Z">
              <w:r w:rsidR="00296820">
                <w:rPr>
                  <w:rFonts w:ascii="Calibri" w:eastAsia="Times New Roman" w:hAnsi="Calibri" w:cs="Calibri"/>
                  <w:spacing w:val="0"/>
                  <w:sz w:val="18"/>
                  <w:szCs w:val="18"/>
                  <w:lang w:eastAsia="es-ES"/>
                </w:rPr>
                <w:t>$</w:t>
              </w:r>
            </w:ins>
            <w:ins w:id="5802" w:author="Lucero Masmela Castellanos" w:date="2019-10-22T15:39:00Z">
              <w:r w:rsidRPr="001B53EE">
                <w:rPr>
                  <w:rFonts w:ascii="Calibri" w:eastAsia="Times New Roman" w:hAnsi="Calibri" w:cs="Calibri"/>
                  <w:spacing w:val="0"/>
                  <w:sz w:val="18"/>
                  <w:szCs w:val="18"/>
                  <w:lang w:eastAsia="es-ES"/>
                </w:rPr>
                <w:t xml:space="preserve">2.536.756,52 </w:t>
              </w:r>
            </w:ins>
          </w:p>
        </w:tc>
      </w:tr>
      <w:tr w:rsidR="007C41AF" w:rsidRPr="001B53EE" w14:paraId="478D3806" w14:textId="77777777" w:rsidTr="00296820">
        <w:trPr>
          <w:trHeight w:val="852"/>
          <w:ins w:id="5803" w:author="Lucero Masmela Castellanos" w:date="2019-10-22T15:39:00Z"/>
          <w:trPrChange w:id="5804" w:author="Lucero Masmela Castellanos" w:date="2019-11-01T10:02:00Z">
            <w:trPr>
              <w:trHeight w:val="852"/>
            </w:trPr>
          </w:trPrChange>
        </w:trPr>
        <w:tc>
          <w:tcPr>
            <w:tcW w:w="1377" w:type="dxa"/>
            <w:shd w:val="clear" w:color="auto" w:fill="auto"/>
            <w:hideMark/>
            <w:tcPrChange w:id="5805" w:author="Lucero Masmela Castellanos" w:date="2019-11-01T10:02:00Z">
              <w:tcPr>
                <w:tcW w:w="1384" w:type="dxa"/>
                <w:shd w:val="clear" w:color="auto" w:fill="auto"/>
                <w:hideMark/>
              </w:tcPr>
            </w:tcPrChange>
          </w:tcPr>
          <w:p w14:paraId="43E6C600" w14:textId="77777777" w:rsidR="007C41AF" w:rsidRPr="001B53EE" w:rsidRDefault="007C41AF" w:rsidP="003D73AB">
            <w:pPr>
              <w:ind w:left="0" w:right="0"/>
              <w:jc w:val="both"/>
              <w:rPr>
                <w:ins w:id="5806" w:author="Lucero Masmela Castellanos" w:date="2019-10-22T15:39:00Z"/>
                <w:rFonts w:ascii="Calibri" w:eastAsia="Times New Roman" w:hAnsi="Calibri" w:cs="Calibri"/>
                <w:spacing w:val="0"/>
                <w:sz w:val="18"/>
                <w:szCs w:val="18"/>
                <w:lang w:eastAsia="es-ES"/>
              </w:rPr>
            </w:pPr>
            <w:ins w:id="5807" w:author="Lucero Masmela Castellanos" w:date="2019-10-22T15:39:00Z">
              <w:r w:rsidRPr="001B53EE">
                <w:rPr>
                  <w:rFonts w:ascii="Calibri" w:eastAsia="Times New Roman" w:hAnsi="Calibri" w:cs="Calibri"/>
                  <w:spacing w:val="0"/>
                  <w:sz w:val="18"/>
                  <w:szCs w:val="18"/>
                  <w:lang w:eastAsia="es-ES"/>
                </w:rPr>
                <w:lastRenderedPageBreak/>
                <w:t>5-1-11-15-07.</w:t>
              </w:r>
            </w:ins>
          </w:p>
        </w:tc>
        <w:tc>
          <w:tcPr>
            <w:tcW w:w="2114" w:type="dxa"/>
            <w:shd w:val="clear" w:color="auto" w:fill="auto"/>
            <w:hideMark/>
            <w:tcPrChange w:id="5808" w:author="Lucero Masmela Castellanos" w:date="2019-11-01T10:02:00Z">
              <w:tcPr>
                <w:tcW w:w="2126" w:type="dxa"/>
                <w:shd w:val="clear" w:color="auto" w:fill="auto"/>
                <w:hideMark/>
              </w:tcPr>
            </w:tcPrChange>
          </w:tcPr>
          <w:p w14:paraId="0746D6D4" w14:textId="77777777" w:rsidR="007C41AF" w:rsidRPr="001B53EE" w:rsidRDefault="007C41AF" w:rsidP="003D73AB">
            <w:pPr>
              <w:ind w:left="0" w:right="0"/>
              <w:jc w:val="both"/>
              <w:rPr>
                <w:ins w:id="5809" w:author="Lucero Masmela Castellanos" w:date="2019-10-22T15:39:00Z"/>
                <w:rFonts w:ascii="Calibri" w:eastAsia="Times New Roman" w:hAnsi="Calibri" w:cs="Calibri"/>
                <w:spacing w:val="0"/>
                <w:sz w:val="18"/>
                <w:szCs w:val="18"/>
                <w:lang w:eastAsia="es-ES"/>
              </w:rPr>
            </w:pPr>
            <w:ins w:id="5810" w:author="Lucero Masmela Castellanos" w:date="2019-10-22T15:39:00Z">
              <w:r w:rsidRPr="001B53EE">
                <w:rPr>
                  <w:rFonts w:ascii="Calibri" w:eastAsia="Times New Roman" w:hAnsi="Calibri" w:cs="Calibri"/>
                  <w:spacing w:val="0"/>
                  <w:sz w:val="18"/>
                  <w:szCs w:val="18"/>
                  <w:lang w:eastAsia="es-ES"/>
                </w:rPr>
                <w:t>NIT 860025792 RENAULT SOCIEDAD DE FABRICACION DE AUTOMOTORES S.A.S. (9496628)</w:t>
              </w:r>
            </w:ins>
          </w:p>
        </w:tc>
        <w:tc>
          <w:tcPr>
            <w:tcW w:w="3511" w:type="dxa"/>
            <w:shd w:val="clear" w:color="auto" w:fill="auto"/>
            <w:hideMark/>
            <w:tcPrChange w:id="5811" w:author="Lucero Masmela Castellanos" w:date="2019-11-01T10:02:00Z">
              <w:tcPr>
                <w:tcW w:w="3532" w:type="dxa"/>
                <w:shd w:val="clear" w:color="auto" w:fill="auto"/>
                <w:hideMark/>
              </w:tcPr>
            </w:tcPrChange>
          </w:tcPr>
          <w:p w14:paraId="43AC3AEA" w14:textId="77777777" w:rsidR="007C41AF" w:rsidRPr="001B53EE" w:rsidRDefault="007C41AF" w:rsidP="003D73AB">
            <w:pPr>
              <w:ind w:left="0" w:right="0"/>
              <w:jc w:val="both"/>
              <w:rPr>
                <w:ins w:id="5812" w:author="Lucero Masmela Castellanos" w:date="2019-10-22T15:39:00Z"/>
                <w:rFonts w:ascii="Calibri" w:eastAsia="Times New Roman" w:hAnsi="Calibri" w:cs="Calibri"/>
                <w:spacing w:val="0"/>
                <w:sz w:val="18"/>
                <w:szCs w:val="18"/>
                <w:lang w:eastAsia="es-ES"/>
              </w:rPr>
            </w:pPr>
            <w:ins w:id="5813" w:author="Lucero Masmela Castellanos" w:date="2019-10-22T15:39:00Z">
              <w:r w:rsidRPr="001B53EE">
                <w:rPr>
                  <w:rFonts w:ascii="Calibri" w:eastAsia="Times New Roman" w:hAnsi="Calibri" w:cs="Calibri"/>
                  <w:spacing w:val="0"/>
                  <w:sz w:val="18"/>
                  <w:szCs w:val="18"/>
                  <w:lang w:eastAsia="es-ES"/>
                </w:rPr>
                <w:t xml:space="preserve">TERCERO: RENAULT SOCIEDAD DE FABRICACION DE AUTOMOTORES S.A.S. CONCEPTO: Amortización mensual FECHA DCTO: 31-07-2019 </w:t>
              </w:r>
            </w:ins>
          </w:p>
        </w:tc>
        <w:tc>
          <w:tcPr>
            <w:tcW w:w="1923" w:type="dxa"/>
            <w:shd w:val="clear" w:color="auto" w:fill="auto"/>
            <w:hideMark/>
            <w:tcPrChange w:id="5814" w:author="Lucero Masmela Castellanos" w:date="2019-11-01T10:02:00Z">
              <w:tcPr>
                <w:tcW w:w="1934" w:type="dxa"/>
                <w:shd w:val="clear" w:color="auto" w:fill="auto"/>
                <w:hideMark/>
              </w:tcPr>
            </w:tcPrChange>
          </w:tcPr>
          <w:p w14:paraId="415CE9D1" w14:textId="77777777" w:rsidR="007C41AF" w:rsidRPr="001B53EE" w:rsidRDefault="007C41AF">
            <w:pPr>
              <w:ind w:left="0" w:right="0"/>
              <w:jc w:val="center"/>
              <w:rPr>
                <w:ins w:id="5815" w:author="Lucero Masmela Castellanos" w:date="2019-10-22T15:39:00Z"/>
                <w:rFonts w:ascii="Calibri" w:eastAsia="Times New Roman" w:hAnsi="Calibri" w:cs="Calibri"/>
                <w:spacing w:val="0"/>
                <w:sz w:val="18"/>
                <w:szCs w:val="18"/>
                <w:lang w:eastAsia="es-ES"/>
              </w:rPr>
              <w:pPrChange w:id="5816" w:author="Lucero Masmela Castellanos" w:date="2019-10-30T14:58:00Z">
                <w:pPr>
                  <w:ind w:left="0" w:right="0"/>
                  <w:jc w:val="both"/>
                </w:pPr>
              </w:pPrChange>
            </w:pPr>
            <w:ins w:id="5817" w:author="Lucero Masmela Castellanos" w:date="2019-10-22T15:39:00Z">
              <w:r w:rsidRPr="001B53EE">
                <w:rPr>
                  <w:rFonts w:ascii="Calibri" w:eastAsia="Times New Roman" w:hAnsi="Calibri" w:cs="Calibri"/>
                  <w:spacing w:val="0"/>
                  <w:sz w:val="18"/>
                  <w:szCs w:val="18"/>
                  <w:lang w:eastAsia="es-ES"/>
                </w:rPr>
                <w:t>31-jul-19</w:t>
              </w:r>
            </w:ins>
          </w:p>
        </w:tc>
        <w:tc>
          <w:tcPr>
            <w:tcW w:w="1531" w:type="dxa"/>
            <w:shd w:val="clear" w:color="auto" w:fill="auto"/>
            <w:hideMark/>
            <w:tcPrChange w:id="5818" w:author="Lucero Masmela Castellanos" w:date="2019-11-01T10:02:00Z">
              <w:tcPr>
                <w:tcW w:w="1305" w:type="dxa"/>
                <w:shd w:val="clear" w:color="auto" w:fill="auto"/>
                <w:hideMark/>
              </w:tcPr>
            </w:tcPrChange>
          </w:tcPr>
          <w:p w14:paraId="2482C35B" w14:textId="77777777" w:rsidR="007C41AF" w:rsidRPr="001B53EE" w:rsidRDefault="007C41AF">
            <w:pPr>
              <w:ind w:left="0" w:right="0"/>
              <w:jc w:val="right"/>
              <w:rPr>
                <w:ins w:id="5819" w:author="Lucero Masmela Castellanos" w:date="2019-10-22T15:39:00Z"/>
                <w:rFonts w:ascii="Calibri" w:eastAsia="Times New Roman" w:hAnsi="Calibri" w:cs="Calibri"/>
                <w:spacing w:val="0"/>
                <w:sz w:val="18"/>
                <w:szCs w:val="18"/>
                <w:lang w:eastAsia="es-ES"/>
              </w:rPr>
              <w:pPrChange w:id="5820" w:author="Lucero Masmela Castellanos" w:date="2019-11-01T09:59:00Z">
                <w:pPr>
                  <w:ind w:left="0" w:right="0"/>
                  <w:jc w:val="both"/>
                </w:pPr>
              </w:pPrChange>
            </w:pPr>
            <w:ins w:id="5821" w:author="Lucero Masmela Castellanos" w:date="2019-10-22T15:39:00Z">
              <w:r w:rsidRPr="001B53EE">
                <w:rPr>
                  <w:rFonts w:ascii="Calibri" w:eastAsia="Times New Roman" w:hAnsi="Calibri" w:cs="Calibri"/>
                  <w:spacing w:val="0"/>
                  <w:sz w:val="18"/>
                  <w:szCs w:val="18"/>
                  <w:lang w:eastAsia="es-ES"/>
                </w:rPr>
                <w:t xml:space="preserve">             </w:t>
              </w:r>
            </w:ins>
            <w:ins w:id="5822" w:author="Lucero Masmela Castellanos" w:date="2019-11-01T10:01:00Z">
              <w:r w:rsidR="00296820">
                <w:rPr>
                  <w:rFonts w:ascii="Calibri" w:eastAsia="Times New Roman" w:hAnsi="Calibri" w:cs="Calibri"/>
                  <w:spacing w:val="0"/>
                  <w:sz w:val="18"/>
                  <w:szCs w:val="18"/>
                  <w:lang w:eastAsia="es-ES"/>
                </w:rPr>
                <w:t>$</w:t>
              </w:r>
            </w:ins>
            <w:ins w:id="5823" w:author="Lucero Masmela Castellanos" w:date="2019-10-22T15:39:00Z">
              <w:r w:rsidRPr="001B53EE">
                <w:rPr>
                  <w:rFonts w:ascii="Calibri" w:eastAsia="Times New Roman" w:hAnsi="Calibri" w:cs="Calibri"/>
                  <w:spacing w:val="0"/>
                  <w:sz w:val="18"/>
                  <w:szCs w:val="18"/>
                  <w:lang w:eastAsia="es-ES"/>
                </w:rPr>
                <w:t xml:space="preserve">1.700.708,00 </w:t>
              </w:r>
            </w:ins>
          </w:p>
        </w:tc>
      </w:tr>
      <w:tr w:rsidR="007C41AF" w:rsidRPr="001B53EE" w14:paraId="0121E041" w14:textId="77777777" w:rsidTr="00296820">
        <w:trPr>
          <w:trHeight w:val="804"/>
          <w:ins w:id="5824" w:author="Lucero Masmela Castellanos" w:date="2019-10-22T15:39:00Z"/>
          <w:trPrChange w:id="5825" w:author="Lucero Masmela Castellanos" w:date="2019-11-01T10:02:00Z">
            <w:trPr>
              <w:trHeight w:val="804"/>
            </w:trPr>
          </w:trPrChange>
        </w:trPr>
        <w:tc>
          <w:tcPr>
            <w:tcW w:w="1377" w:type="dxa"/>
            <w:shd w:val="clear" w:color="auto" w:fill="auto"/>
            <w:hideMark/>
            <w:tcPrChange w:id="5826" w:author="Lucero Masmela Castellanos" w:date="2019-11-01T10:02:00Z">
              <w:tcPr>
                <w:tcW w:w="1384" w:type="dxa"/>
                <w:shd w:val="clear" w:color="auto" w:fill="auto"/>
                <w:hideMark/>
              </w:tcPr>
            </w:tcPrChange>
          </w:tcPr>
          <w:p w14:paraId="0FAB2057" w14:textId="77777777" w:rsidR="007C41AF" w:rsidRPr="001B53EE" w:rsidRDefault="007C41AF" w:rsidP="003D73AB">
            <w:pPr>
              <w:ind w:left="0" w:right="0"/>
              <w:jc w:val="both"/>
              <w:rPr>
                <w:ins w:id="5827" w:author="Lucero Masmela Castellanos" w:date="2019-10-22T15:39:00Z"/>
                <w:rFonts w:ascii="Calibri" w:eastAsia="Times New Roman" w:hAnsi="Calibri" w:cs="Calibri"/>
                <w:spacing w:val="0"/>
                <w:sz w:val="18"/>
                <w:szCs w:val="18"/>
                <w:lang w:eastAsia="es-ES"/>
              </w:rPr>
            </w:pPr>
            <w:ins w:id="5828" w:author="Lucero Masmela Castellanos" w:date="2019-10-22T15:39:00Z">
              <w:r w:rsidRPr="001B53EE">
                <w:rPr>
                  <w:rFonts w:ascii="Calibri" w:eastAsia="Times New Roman" w:hAnsi="Calibri" w:cs="Calibri"/>
                  <w:spacing w:val="0"/>
                  <w:sz w:val="18"/>
                  <w:szCs w:val="18"/>
                  <w:lang w:eastAsia="es-ES"/>
                </w:rPr>
                <w:t>5-1-11-15-07.</w:t>
              </w:r>
            </w:ins>
          </w:p>
        </w:tc>
        <w:tc>
          <w:tcPr>
            <w:tcW w:w="2114" w:type="dxa"/>
            <w:shd w:val="clear" w:color="auto" w:fill="auto"/>
            <w:hideMark/>
            <w:tcPrChange w:id="5829" w:author="Lucero Masmela Castellanos" w:date="2019-11-01T10:02:00Z">
              <w:tcPr>
                <w:tcW w:w="2126" w:type="dxa"/>
                <w:shd w:val="clear" w:color="auto" w:fill="auto"/>
                <w:hideMark/>
              </w:tcPr>
            </w:tcPrChange>
          </w:tcPr>
          <w:p w14:paraId="33045B22" w14:textId="77777777" w:rsidR="007C41AF" w:rsidRPr="001B53EE" w:rsidRDefault="007C41AF" w:rsidP="003D73AB">
            <w:pPr>
              <w:ind w:left="0" w:right="0"/>
              <w:jc w:val="both"/>
              <w:rPr>
                <w:ins w:id="5830" w:author="Lucero Masmela Castellanos" w:date="2019-10-22T15:39:00Z"/>
                <w:rFonts w:ascii="Calibri" w:eastAsia="Times New Roman" w:hAnsi="Calibri" w:cs="Calibri"/>
                <w:spacing w:val="0"/>
                <w:sz w:val="18"/>
                <w:szCs w:val="18"/>
                <w:lang w:eastAsia="es-ES"/>
              </w:rPr>
            </w:pPr>
            <w:ins w:id="5831" w:author="Lucero Masmela Castellanos" w:date="2019-10-22T15:39:00Z">
              <w:r w:rsidRPr="001B53EE">
                <w:rPr>
                  <w:rFonts w:ascii="Calibri" w:eastAsia="Times New Roman" w:hAnsi="Calibri" w:cs="Calibri"/>
                  <w:spacing w:val="0"/>
                  <w:sz w:val="18"/>
                  <w:szCs w:val="18"/>
                  <w:lang w:eastAsia="es-ES"/>
                </w:rPr>
                <w:t>NIT 860025792 RENAULT SOCIEDAD DE FABRICACION DE AUTOMOTORES S.A.S. (9496628)</w:t>
              </w:r>
            </w:ins>
          </w:p>
        </w:tc>
        <w:tc>
          <w:tcPr>
            <w:tcW w:w="3511" w:type="dxa"/>
            <w:shd w:val="clear" w:color="auto" w:fill="auto"/>
            <w:hideMark/>
            <w:tcPrChange w:id="5832" w:author="Lucero Masmela Castellanos" w:date="2019-11-01T10:02:00Z">
              <w:tcPr>
                <w:tcW w:w="3532" w:type="dxa"/>
                <w:shd w:val="clear" w:color="auto" w:fill="auto"/>
                <w:hideMark/>
              </w:tcPr>
            </w:tcPrChange>
          </w:tcPr>
          <w:p w14:paraId="492903AA" w14:textId="77777777" w:rsidR="007C41AF" w:rsidRPr="001B53EE" w:rsidRDefault="007C41AF" w:rsidP="003D73AB">
            <w:pPr>
              <w:ind w:left="0" w:right="0"/>
              <w:jc w:val="both"/>
              <w:rPr>
                <w:ins w:id="5833" w:author="Lucero Masmela Castellanos" w:date="2019-10-22T15:39:00Z"/>
                <w:rFonts w:ascii="Calibri" w:eastAsia="Times New Roman" w:hAnsi="Calibri" w:cs="Calibri"/>
                <w:spacing w:val="0"/>
                <w:sz w:val="18"/>
                <w:szCs w:val="18"/>
                <w:lang w:eastAsia="es-ES"/>
              </w:rPr>
            </w:pPr>
            <w:ins w:id="5834" w:author="Lucero Masmela Castellanos" w:date="2019-10-22T15:39:00Z">
              <w:r w:rsidRPr="001B53EE">
                <w:rPr>
                  <w:rFonts w:ascii="Calibri" w:eastAsia="Times New Roman" w:hAnsi="Calibri" w:cs="Calibri"/>
                  <w:spacing w:val="0"/>
                  <w:sz w:val="18"/>
                  <w:szCs w:val="18"/>
                  <w:lang w:eastAsia="es-ES"/>
                </w:rPr>
                <w:t xml:space="preserve">TERCERO: RENAULT SOCIEDAD DE FABRICACION DE AUTOMOTORES S.A.S. CONCEPTO: Amortización mensual FECHA DCTO: 31-07-2019 </w:t>
              </w:r>
            </w:ins>
          </w:p>
        </w:tc>
        <w:tc>
          <w:tcPr>
            <w:tcW w:w="1923" w:type="dxa"/>
            <w:shd w:val="clear" w:color="auto" w:fill="auto"/>
            <w:hideMark/>
            <w:tcPrChange w:id="5835" w:author="Lucero Masmela Castellanos" w:date="2019-11-01T10:02:00Z">
              <w:tcPr>
                <w:tcW w:w="1934" w:type="dxa"/>
                <w:shd w:val="clear" w:color="auto" w:fill="auto"/>
                <w:hideMark/>
              </w:tcPr>
            </w:tcPrChange>
          </w:tcPr>
          <w:p w14:paraId="457E6234" w14:textId="77777777" w:rsidR="007C41AF" w:rsidRPr="001B53EE" w:rsidRDefault="007C41AF">
            <w:pPr>
              <w:ind w:left="0" w:right="0"/>
              <w:jc w:val="center"/>
              <w:rPr>
                <w:ins w:id="5836" w:author="Lucero Masmela Castellanos" w:date="2019-10-22T15:39:00Z"/>
                <w:rFonts w:ascii="Calibri" w:eastAsia="Times New Roman" w:hAnsi="Calibri" w:cs="Calibri"/>
                <w:spacing w:val="0"/>
                <w:sz w:val="18"/>
                <w:szCs w:val="18"/>
                <w:lang w:eastAsia="es-ES"/>
              </w:rPr>
              <w:pPrChange w:id="5837" w:author="Lucero Masmela Castellanos" w:date="2019-10-30T14:58:00Z">
                <w:pPr>
                  <w:ind w:left="0" w:right="0"/>
                  <w:jc w:val="both"/>
                </w:pPr>
              </w:pPrChange>
            </w:pPr>
            <w:ins w:id="5838" w:author="Lucero Masmela Castellanos" w:date="2019-10-22T15:39:00Z">
              <w:r w:rsidRPr="001B53EE">
                <w:rPr>
                  <w:rFonts w:ascii="Calibri" w:eastAsia="Times New Roman" w:hAnsi="Calibri" w:cs="Calibri"/>
                  <w:spacing w:val="0"/>
                  <w:sz w:val="18"/>
                  <w:szCs w:val="18"/>
                  <w:lang w:eastAsia="es-ES"/>
                </w:rPr>
                <w:t>31-jul-19</w:t>
              </w:r>
            </w:ins>
          </w:p>
        </w:tc>
        <w:tc>
          <w:tcPr>
            <w:tcW w:w="1531" w:type="dxa"/>
            <w:shd w:val="clear" w:color="auto" w:fill="auto"/>
            <w:hideMark/>
            <w:tcPrChange w:id="5839" w:author="Lucero Masmela Castellanos" w:date="2019-11-01T10:02:00Z">
              <w:tcPr>
                <w:tcW w:w="1305" w:type="dxa"/>
                <w:shd w:val="clear" w:color="auto" w:fill="auto"/>
                <w:hideMark/>
              </w:tcPr>
            </w:tcPrChange>
          </w:tcPr>
          <w:p w14:paraId="1C8A4FBE" w14:textId="77777777" w:rsidR="007C41AF" w:rsidRPr="001B53EE" w:rsidRDefault="007C41AF">
            <w:pPr>
              <w:ind w:left="0" w:right="0"/>
              <w:jc w:val="right"/>
              <w:rPr>
                <w:ins w:id="5840" w:author="Lucero Masmela Castellanos" w:date="2019-10-22T15:39:00Z"/>
                <w:rFonts w:ascii="Calibri" w:eastAsia="Times New Roman" w:hAnsi="Calibri" w:cs="Calibri"/>
                <w:spacing w:val="0"/>
                <w:sz w:val="18"/>
                <w:szCs w:val="18"/>
                <w:lang w:eastAsia="es-ES"/>
              </w:rPr>
              <w:pPrChange w:id="5841" w:author="Lucero Masmela Castellanos" w:date="2019-11-01T09:59:00Z">
                <w:pPr>
                  <w:ind w:left="0" w:right="0"/>
                  <w:jc w:val="both"/>
                </w:pPr>
              </w:pPrChange>
            </w:pPr>
            <w:ins w:id="5842" w:author="Lucero Masmela Castellanos" w:date="2019-10-22T15:39:00Z">
              <w:r w:rsidRPr="001B53EE">
                <w:rPr>
                  <w:rFonts w:ascii="Calibri" w:eastAsia="Times New Roman" w:hAnsi="Calibri" w:cs="Calibri"/>
                  <w:spacing w:val="0"/>
                  <w:sz w:val="18"/>
                  <w:szCs w:val="18"/>
                  <w:lang w:eastAsia="es-ES"/>
                </w:rPr>
                <w:t xml:space="preserve">             </w:t>
              </w:r>
            </w:ins>
            <w:ins w:id="5843" w:author="Lucero Masmela Castellanos" w:date="2019-11-01T10:01:00Z">
              <w:r w:rsidR="00296820">
                <w:rPr>
                  <w:rFonts w:ascii="Calibri" w:eastAsia="Times New Roman" w:hAnsi="Calibri" w:cs="Calibri"/>
                  <w:spacing w:val="0"/>
                  <w:sz w:val="18"/>
                  <w:szCs w:val="18"/>
                  <w:lang w:eastAsia="es-ES"/>
                </w:rPr>
                <w:t>$</w:t>
              </w:r>
            </w:ins>
            <w:ins w:id="5844" w:author="Lucero Masmela Castellanos" w:date="2019-10-22T15:39:00Z">
              <w:r w:rsidRPr="001B53EE">
                <w:rPr>
                  <w:rFonts w:ascii="Calibri" w:eastAsia="Times New Roman" w:hAnsi="Calibri" w:cs="Calibri"/>
                  <w:spacing w:val="0"/>
                  <w:sz w:val="18"/>
                  <w:szCs w:val="18"/>
                  <w:lang w:eastAsia="es-ES"/>
                </w:rPr>
                <w:t xml:space="preserve">1.548.829,00 </w:t>
              </w:r>
            </w:ins>
          </w:p>
        </w:tc>
      </w:tr>
      <w:tr w:rsidR="007C41AF" w:rsidRPr="001B53EE" w14:paraId="3D283F78" w14:textId="77777777" w:rsidTr="00296820">
        <w:trPr>
          <w:trHeight w:val="960"/>
          <w:ins w:id="5845" w:author="Lucero Masmela Castellanos" w:date="2019-10-22T15:39:00Z"/>
          <w:trPrChange w:id="5846" w:author="Lucero Masmela Castellanos" w:date="2019-11-01T10:02:00Z">
            <w:trPr>
              <w:trHeight w:val="960"/>
            </w:trPr>
          </w:trPrChange>
        </w:trPr>
        <w:tc>
          <w:tcPr>
            <w:tcW w:w="1377" w:type="dxa"/>
            <w:shd w:val="clear" w:color="auto" w:fill="auto"/>
            <w:hideMark/>
            <w:tcPrChange w:id="5847" w:author="Lucero Masmela Castellanos" w:date="2019-11-01T10:02:00Z">
              <w:tcPr>
                <w:tcW w:w="1384" w:type="dxa"/>
                <w:shd w:val="clear" w:color="auto" w:fill="auto"/>
                <w:hideMark/>
              </w:tcPr>
            </w:tcPrChange>
          </w:tcPr>
          <w:p w14:paraId="0BA4C1E2" w14:textId="77777777" w:rsidR="007C41AF" w:rsidRPr="001B53EE" w:rsidRDefault="007C41AF" w:rsidP="003D73AB">
            <w:pPr>
              <w:ind w:left="0" w:right="0"/>
              <w:jc w:val="both"/>
              <w:rPr>
                <w:ins w:id="5848" w:author="Lucero Masmela Castellanos" w:date="2019-10-22T15:39:00Z"/>
                <w:rFonts w:ascii="Calibri" w:eastAsia="Times New Roman" w:hAnsi="Calibri" w:cs="Calibri"/>
                <w:spacing w:val="0"/>
                <w:sz w:val="18"/>
                <w:szCs w:val="18"/>
                <w:lang w:eastAsia="es-ES"/>
              </w:rPr>
            </w:pPr>
            <w:ins w:id="5849" w:author="Lucero Masmela Castellanos" w:date="2019-10-22T15:39:00Z">
              <w:r w:rsidRPr="001B53EE">
                <w:rPr>
                  <w:rFonts w:ascii="Calibri" w:eastAsia="Times New Roman" w:hAnsi="Calibri" w:cs="Calibri"/>
                  <w:spacing w:val="0"/>
                  <w:sz w:val="18"/>
                  <w:szCs w:val="18"/>
                  <w:lang w:eastAsia="es-ES"/>
                </w:rPr>
                <w:t>5-1-11-15-07.</w:t>
              </w:r>
            </w:ins>
          </w:p>
        </w:tc>
        <w:tc>
          <w:tcPr>
            <w:tcW w:w="2114" w:type="dxa"/>
            <w:shd w:val="clear" w:color="auto" w:fill="auto"/>
            <w:hideMark/>
            <w:tcPrChange w:id="5850" w:author="Lucero Masmela Castellanos" w:date="2019-11-01T10:02:00Z">
              <w:tcPr>
                <w:tcW w:w="2126" w:type="dxa"/>
                <w:shd w:val="clear" w:color="auto" w:fill="auto"/>
                <w:hideMark/>
              </w:tcPr>
            </w:tcPrChange>
          </w:tcPr>
          <w:p w14:paraId="4AAEAB48" w14:textId="77777777" w:rsidR="007C41AF" w:rsidRPr="001B53EE" w:rsidRDefault="007C41AF" w:rsidP="003D73AB">
            <w:pPr>
              <w:ind w:left="0" w:right="0"/>
              <w:jc w:val="both"/>
              <w:rPr>
                <w:ins w:id="5851" w:author="Lucero Masmela Castellanos" w:date="2019-10-22T15:39:00Z"/>
                <w:rFonts w:ascii="Calibri" w:eastAsia="Times New Roman" w:hAnsi="Calibri" w:cs="Calibri"/>
                <w:spacing w:val="0"/>
                <w:sz w:val="18"/>
                <w:szCs w:val="18"/>
                <w:lang w:eastAsia="es-ES"/>
              </w:rPr>
            </w:pPr>
            <w:ins w:id="5852" w:author="Lucero Masmela Castellanos" w:date="2019-10-22T15:39:00Z">
              <w:r w:rsidRPr="001B53EE">
                <w:rPr>
                  <w:rFonts w:ascii="Calibri" w:eastAsia="Times New Roman" w:hAnsi="Calibri" w:cs="Calibri"/>
                  <w:spacing w:val="0"/>
                  <w:sz w:val="18"/>
                  <w:szCs w:val="18"/>
                  <w:lang w:eastAsia="es-ES"/>
                </w:rPr>
                <w:t>NIT 860025792 RENAULT SOCIEDAD DE FABRICACION DE AUTOMOTORES S.A.S. (9496628)</w:t>
              </w:r>
            </w:ins>
          </w:p>
        </w:tc>
        <w:tc>
          <w:tcPr>
            <w:tcW w:w="3511" w:type="dxa"/>
            <w:shd w:val="clear" w:color="auto" w:fill="auto"/>
            <w:hideMark/>
            <w:tcPrChange w:id="5853" w:author="Lucero Masmela Castellanos" w:date="2019-11-01T10:02:00Z">
              <w:tcPr>
                <w:tcW w:w="3532" w:type="dxa"/>
                <w:shd w:val="clear" w:color="auto" w:fill="auto"/>
                <w:hideMark/>
              </w:tcPr>
            </w:tcPrChange>
          </w:tcPr>
          <w:p w14:paraId="29EDC6A2" w14:textId="77777777" w:rsidR="007C41AF" w:rsidRPr="001B53EE" w:rsidRDefault="007C41AF" w:rsidP="003D73AB">
            <w:pPr>
              <w:ind w:left="0" w:right="0"/>
              <w:jc w:val="both"/>
              <w:rPr>
                <w:ins w:id="5854" w:author="Lucero Masmela Castellanos" w:date="2019-10-22T15:39:00Z"/>
                <w:rFonts w:ascii="Calibri" w:eastAsia="Times New Roman" w:hAnsi="Calibri" w:cs="Calibri"/>
                <w:spacing w:val="0"/>
                <w:sz w:val="18"/>
                <w:szCs w:val="18"/>
                <w:lang w:eastAsia="es-ES"/>
              </w:rPr>
            </w:pPr>
            <w:ins w:id="5855" w:author="Lucero Masmela Castellanos" w:date="2019-10-22T15:39:00Z">
              <w:r w:rsidRPr="001B53EE">
                <w:rPr>
                  <w:rFonts w:ascii="Calibri" w:eastAsia="Times New Roman" w:hAnsi="Calibri" w:cs="Calibri"/>
                  <w:spacing w:val="0"/>
                  <w:sz w:val="18"/>
                  <w:szCs w:val="18"/>
                  <w:lang w:eastAsia="es-ES"/>
                </w:rPr>
                <w:t xml:space="preserve">TERCERO: RENAULT SOCIEDAD DE FABRICACION DE AUTOMOTORES S.A.S. CONCEPTO: Amortización mensual FECHA DCTO: 31-08-2019 </w:t>
              </w:r>
            </w:ins>
          </w:p>
        </w:tc>
        <w:tc>
          <w:tcPr>
            <w:tcW w:w="1923" w:type="dxa"/>
            <w:shd w:val="clear" w:color="auto" w:fill="auto"/>
            <w:hideMark/>
            <w:tcPrChange w:id="5856" w:author="Lucero Masmela Castellanos" w:date="2019-11-01T10:02:00Z">
              <w:tcPr>
                <w:tcW w:w="1934" w:type="dxa"/>
                <w:shd w:val="clear" w:color="auto" w:fill="auto"/>
                <w:hideMark/>
              </w:tcPr>
            </w:tcPrChange>
          </w:tcPr>
          <w:p w14:paraId="21E9EC00" w14:textId="77777777" w:rsidR="007C41AF" w:rsidRPr="001B53EE" w:rsidRDefault="007C41AF">
            <w:pPr>
              <w:ind w:left="0" w:right="0"/>
              <w:jc w:val="center"/>
              <w:rPr>
                <w:ins w:id="5857" w:author="Lucero Masmela Castellanos" w:date="2019-10-22T15:39:00Z"/>
                <w:rFonts w:ascii="Calibri" w:eastAsia="Times New Roman" w:hAnsi="Calibri" w:cs="Calibri"/>
                <w:spacing w:val="0"/>
                <w:sz w:val="18"/>
                <w:szCs w:val="18"/>
                <w:lang w:eastAsia="es-ES"/>
              </w:rPr>
              <w:pPrChange w:id="5858" w:author="Lucero Masmela Castellanos" w:date="2019-10-30T14:58:00Z">
                <w:pPr>
                  <w:ind w:left="0" w:right="0"/>
                  <w:jc w:val="both"/>
                </w:pPr>
              </w:pPrChange>
            </w:pPr>
            <w:ins w:id="5859" w:author="Lucero Masmela Castellanos" w:date="2019-10-22T15:39:00Z">
              <w:r w:rsidRPr="001B53EE">
                <w:rPr>
                  <w:rFonts w:ascii="Calibri" w:eastAsia="Times New Roman" w:hAnsi="Calibri" w:cs="Calibri"/>
                  <w:spacing w:val="0"/>
                  <w:sz w:val="18"/>
                  <w:szCs w:val="18"/>
                  <w:lang w:eastAsia="es-ES"/>
                </w:rPr>
                <w:t>31-ago-19</w:t>
              </w:r>
            </w:ins>
          </w:p>
        </w:tc>
        <w:tc>
          <w:tcPr>
            <w:tcW w:w="1531" w:type="dxa"/>
            <w:shd w:val="clear" w:color="auto" w:fill="auto"/>
            <w:hideMark/>
            <w:tcPrChange w:id="5860" w:author="Lucero Masmela Castellanos" w:date="2019-11-01T10:02:00Z">
              <w:tcPr>
                <w:tcW w:w="1305" w:type="dxa"/>
                <w:shd w:val="clear" w:color="auto" w:fill="auto"/>
                <w:hideMark/>
              </w:tcPr>
            </w:tcPrChange>
          </w:tcPr>
          <w:p w14:paraId="260F89DA" w14:textId="77777777" w:rsidR="007C41AF" w:rsidRPr="001B53EE" w:rsidRDefault="007C41AF">
            <w:pPr>
              <w:ind w:left="0" w:right="0"/>
              <w:jc w:val="right"/>
              <w:rPr>
                <w:ins w:id="5861" w:author="Lucero Masmela Castellanos" w:date="2019-10-22T15:39:00Z"/>
                <w:rFonts w:ascii="Calibri" w:eastAsia="Times New Roman" w:hAnsi="Calibri" w:cs="Calibri"/>
                <w:spacing w:val="0"/>
                <w:sz w:val="18"/>
                <w:szCs w:val="18"/>
                <w:lang w:eastAsia="es-ES"/>
              </w:rPr>
              <w:pPrChange w:id="5862" w:author="Lucero Masmela Castellanos" w:date="2019-11-01T09:59:00Z">
                <w:pPr>
                  <w:ind w:left="0" w:right="0"/>
                  <w:jc w:val="both"/>
                </w:pPr>
              </w:pPrChange>
            </w:pPr>
            <w:ins w:id="5863" w:author="Lucero Masmela Castellanos" w:date="2019-10-22T15:39:00Z">
              <w:r w:rsidRPr="001B53EE">
                <w:rPr>
                  <w:rFonts w:ascii="Calibri" w:eastAsia="Times New Roman" w:hAnsi="Calibri" w:cs="Calibri"/>
                  <w:spacing w:val="0"/>
                  <w:sz w:val="18"/>
                  <w:szCs w:val="18"/>
                  <w:lang w:eastAsia="es-ES"/>
                </w:rPr>
                <w:t xml:space="preserve">             </w:t>
              </w:r>
            </w:ins>
            <w:ins w:id="5864" w:author="Lucero Masmela Castellanos" w:date="2019-11-01T10:01:00Z">
              <w:r w:rsidR="00296820">
                <w:rPr>
                  <w:rFonts w:ascii="Calibri" w:eastAsia="Times New Roman" w:hAnsi="Calibri" w:cs="Calibri"/>
                  <w:spacing w:val="0"/>
                  <w:sz w:val="18"/>
                  <w:szCs w:val="18"/>
                  <w:lang w:eastAsia="es-ES"/>
                </w:rPr>
                <w:t>$</w:t>
              </w:r>
            </w:ins>
            <w:ins w:id="5865" w:author="Lucero Masmela Castellanos" w:date="2019-10-22T15:39:00Z">
              <w:r w:rsidRPr="001B53EE">
                <w:rPr>
                  <w:rFonts w:ascii="Calibri" w:eastAsia="Times New Roman" w:hAnsi="Calibri" w:cs="Calibri"/>
                  <w:spacing w:val="0"/>
                  <w:sz w:val="18"/>
                  <w:szCs w:val="18"/>
                  <w:lang w:eastAsia="es-ES"/>
                </w:rPr>
                <w:t xml:space="preserve">1.548.829,00 </w:t>
              </w:r>
            </w:ins>
          </w:p>
        </w:tc>
      </w:tr>
      <w:tr w:rsidR="007C41AF" w:rsidRPr="001B53EE" w14:paraId="3928BD59" w14:textId="77777777" w:rsidTr="00296820">
        <w:trPr>
          <w:trHeight w:val="804"/>
          <w:ins w:id="5866" w:author="Lucero Masmela Castellanos" w:date="2019-10-22T15:39:00Z"/>
          <w:trPrChange w:id="5867" w:author="Lucero Masmela Castellanos" w:date="2019-11-01T10:02:00Z">
            <w:trPr>
              <w:trHeight w:val="804"/>
            </w:trPr>
          </w:trPrChange>
        </w:trPr>
        <w:tc>
          <w:tcPr>
            <w:tcW w:w="1377" w:type="dxa"/>
            <w:shd w:val="clear" w:color="auto" w:fill="auto"/>
            <w:hideMark/>
            <w:tcPrChange w:id="5868" w:author="Lucero Masmela Castellanos" w:date="2019-11-01T10:02:00Z">
              <w:tcPr>
                <w:tcW w:w="1384" w:type="dxa"/>
                <w:shd w:val="clear" w:color="auto" w:fill="auto"/>
                <w:hideMark/>
              </w:tcPr>
            </w:tcPrChange>
          </w:tcPr>
          <w:p w14:paraId="4C17BF2D" w14:textId="77777777" w:rsidR="007C41AF" w:rsidRPr="001B53EE" w:rsidRDefault="007C41AF" w:rsidP="003D73AB">
            <w:pPr>
              <w:ind w:left="0" w:right="0"/>
              <w:jc w:val="both"/>
              <w:rPr>
                <w:ins w:id="5869" w:author="Lucero Masmela Castellanos" w:date="2019-10-22T15:39:00Z"/>
                <w:rFonts w:ascii="Calibri" w:eastAsia="Times New Roman" w:hAnsi="Calibri" w:cs="Calibri"/>
                <w:spacing w:val="0"/>
                <w:sz w:val="18"/>
                <w:szCs w:val="18"/>
                <w:lang w:eastAsia="es-ES"/>
              </w:rPr>
            </w:pPr>
            <w:ins w:id="5870" w:author="Lucero Masmela Castellanos" w:date="2019-10-22T15:39:00Z">
              <w:r w:rsidRPr="001B53EE">
                <w:rPr>
                  <w:rFonts w:ascii="Calibri" w:eastAsia="Times New Roman" w:hAnsi="Calibri" w:cs="Calibri"/>
                  <w:spacing w:val="0"/>
                  <w:sz w:val="18"/>
                  <w:szCs w:val="18"/>
                  <w:lang w:eastAsia="es-ES"/>
                </w:rPr>
                <w:t>5-1-11-15-07.</w:t>
              </w:r>
            </w:ins>
          </w:p>
        </w:tc>
        <w:tc>
          <w:tcPr>
            <w:tcW w:w="2114" w:type="dxa"/>
            <w:shd w:val="clear" w:color="auto" w:fill="auto"/>
            <w:hideMark/>
            <w:tcPrChange w:id="5871" w:author="Lucero Masmela Castellanos" w:date="2019-11-01T10:02:00Z">
              <w:tcPr>
                <w:tcW w:w="2126" w:type="dxa"/>
                <w:shd w:val="clear" w:color="auto" w:fill="auto"/>
                <w:hideMark/>
              </w:tcPr>
            </w:tcPrChange>
          </w:tcPr>
          <w:p w14:paraId="460E005B" w14:textId="77777777" w:rsidR="007C41AF" w:rsidRPr="001B53EE" w:rsidRDefault="007C41AF" w:rsidP="003D73AB">
            <w:pPr>
              <w:ind w:left="0" w:right="0"/>
              <w:jc w:val="both"/>
              <w:rPr>
                <w:ins w:id="5872" w:author="Lucero Masmela Castellanos" w:date="2019-10-22T15:39:00Z"/>
                <w:rFonts w:ascii="Calibri" w:eastAsia="Times New Roman" w:hAnsi="Calibri" w:cs="Calibri"/>
                <w:spacing w:val="0"/>
                <w:sz w:val="18"/>
                <w:szCs w:val="18"/>
                <w:lang w:eastAsia="es-ES"/>
              </w:rPr>
            </w:pPr>
            <w:ins w:id="5873" w:author="Lucero Masmela Castellanos" w:date="2019-10-22T15:39:00Z">
              <w:r w:rsidRPr="001B53EE">
                <w:rPr>
                  <w:rFonts w:ascii="Calibri" w:eastAsia="Times New Roman" w:hAnsi="Calibri" w:cs="Calibri"/>
                  <w:spacing w:val="0"/>
                  <w:sz w:val="18"/>
                  <w:szCs w:val="18"/>
                  <w:lang w:eastAsia="es-ES"/>
                </w:rPr>
                <w:t>NIT 860025792 RENAULT SOCIEDAD DE FABRICACION DE AUTOMOTORES S.A.S. (9496628)</w:t>
              </w:r>
            </w:ins>
          </w:p>
        </w:tc>
        <w:tc>
          <w:tcPr>
            <w:tcW w:w="3511" w:type="dxa"/>
            <w:shd w:val="clear" w:color="auto" w:fill="auto"/>
            <w:hideMark/>
            <w:tcPrChange w:id="5874" w:author="Lucero Masmela Castellanos" w:date="2019-11-01T10:02:00Z">
              <w:tcPr>
                <w:tcW w:w="3532" w:type="dxa"/>
                <w:shd w:val="clear" w:color="auto" w:fill="auto"/>
                <w:hideMark/>
              </w:tcPr>
            </w:tcPrChange>
          </w:tcPr>
          <w:p w14:paraId="22308930" w14:textId="77777777" w:rsidR="007C41AF" w:rsidRPr="001B53EE" w:rsidRDefault="007C41AF" w:rsidP="003D73AB">
            <w:pPr>
              <w:ind w:left="0" w:right="0"/>
              <w:jc w:val="both"/>
              <w:rPr>
                <w:ins w:id="5875" w:author="Lucero Masmela Castellanos" w:date="2019-10-22T15:39:00Z"/>
                <w:rFonts w:ascii="Calibri" w:eastAsia="Times New Roman" w:hAnsi="Calibri" w:cs="Calibri"/>
                <w:spacing w:val="0"/>
                <w:sz w:val="18"/>
                <w:szCs w:val="18"/>
                <w:lang w:eastAsia="es-ES"/>
              </w:rPr>
            </w:pPr>
            <w:ins w:id="5876" w:author="Lucero Masmela Castellanos" w:date="2019-10-22T15:39:00Z">
              <w:r w:rsidRPr="001B53EE">
                <w:rPr>
                  <w:rFonts w:ascii="Calibri" w:eastAsia="Times New Roman" w:hAnsi="Calibri" w:cs="Calibri"/>
                  <w:spacing w:val="0"/>
                  <w:sz w:val="18"/>
                  <w:szCs w:val="18"/>
                  <w:lang w:eastAsia="es-ES"/>
                </w:rPr>
                <w:t xml:space="preserve">TERCERO: RENAULT SOCIEDAD DE FABRICACION DE AUTOMOTORES S.A.S. CONCEPTO: Amortización mensual FECHA DCTO: 31-08-2019 </w:t>
              </w:r>
            </w:ins>
          </w:p>
        </w:tc>
        <w:tc>
          <w:tcPr>
            <w:tcW w:w="1923" w:type="dxa"/>
            <w:shd w:val="clear" w:color="auto" w:fill="auto"/>
            <w:hideMark/>
            <w:tcPrChange w:id="5877" w:author="Lucero Masmela Castellanos" w:date="2019-11-01T10:02:00Z">
              <w:tcPr>
                <w:tcW w:w="1934" w:type="dxa"/>
                <w:shd w:val="clear" w:color="auto" w:fill="auto"/>
                <w:hideMark/>
              </w:tcPr>
            </w:tcPrChange>
          </w:tcPr>
          <w:p w14:paraId="3B0BC005" w14:textId="77777777" w:rsidR="007C41AF" w:rsidRPr="001B53EE" w:rsidRDefault="007C41AF">
            <w:pPr>
              <w:ind w:left="0" w:right="0"/>
              <w:jc w:val="center"/>
              <w:rPr>
                <w:ins w:id="5878" w:author="Lucero Masmela Castellanos" w:date="2019-10-22T15:39:00Z"/>
                <w:rFonts w:ascii="Calibri" w:eastAsia="Times New Roman" w:hAnsi="Calibri" w:cs="Calibri"/>
                <w:spacing w:val="0"/>
                <w:sz w:val="18"/>
                <w:szCs w:val="18"/>
                <w:lang w:eastAsia="es-ES"/>
              </w:rPr>
              <w:pPrChange w:id="5879" w:author="Lucero Masmela Castellanos" w:date="2019-10-30T14:58:00Z">
                <w:pPr>
                  <w:ind w:left="0" w:right="0"/>
                  <w:jc w:val="both"/>
                </w:pPr>
              </w:pPrChange>
            </w:pPr>
            <w:ins w:id="5880" w:author="Lucero Masmela Castellanos" w:date="2019-10-22T15:39:00Z">
              <w:r w:rsidRPr="001B53EE">
                <w:rPr>
                  <w:rFonts w:ascii="Calibri" w:eastAsia="Times New Roman" w:hAnsi="Calibri" w:cs="Calibri"/>
                  <w:spacing w:val="0"/>
                  <w:sz w:val="18"/>
                  <w:szCs w:val="18"/>
                  <w:lang w:eastAsia="es-ES"/>
                </w:rPr>
                <w:t>31-ago-19</w:t>
              </w:r>
            </w:ins>
          </w:p>
        </w:tc>
        <w:tc>
          <w:tcPr>
            <w:tcW w:w="1531" w:type="dxa"/>
            <w:shd w:val="clear" w:color="auto" w:fill="auto"/>
            <w:hideMark/>
            <w:tcPrChange w:id="5881" w:author="Lucero Masmela Castellanos" w:date="2019-11-01T10:02:00Z">
              <w:tcPr>
                <w:tcW w:w="1305" w:type="dxa"/>
                <w:shd w:val="clear" w:color="auto" w:fill="auto"/>
                <w:hideMark/>
              </w:tcPr>
            </w:tcPrChange>
          </w:tcPr>
          <w:p w14:paraId="4CD24187" w14:textId="77777777" w:rsidR="007C41AF" w:rsidRPr="001B53EE" w:rsidRDefault="007C41AF">
            <w:pPr>
              <w:ind w:left="0" w:right="0"/>
              <w:jc w:val="right"/>
              <w:rPr>
                <w:ins w:id="5882" w:author="Lucero Masmela Castellanos" w:date="2019-10-22T15:39:00Z"/>
                <w:rFonts w:ascii="Calibri" w:eastAsia="Times New Roman" w:hAnsi="Calibri" w:cs="Calibri"/>
                <w:spacing w:val="0"/>
                <w:sz w:val="18"/>
                <w:szCs w:val="18"/>
                <w:lang w:eastAsia="es-ES"/>
              </w:rPr>
              <w:pPrChange w:id="5883" w:author="Lucero Masmela Castellanos" w:date="2019-11-01T09:59:00Z">
                <w:pPr>
                  <w:ind w:left="0" w:right="0"/>
                  <w:jc w:val="both"/>
                </w:pPr>
              </w:pPrChange>
            </w:pPr>
            <w:ins w:id="5884" w:author="Lucero Masmela Castellanos" w:date="2019-10-22T15:39:00Z">
              <w:r w:rsidRPr="001B53EE">
                <w:rPr>
                  <w:rFonts w:ascii="Calibri" w:eastAsia="Times New Roman" w:hAnsi="Calibri" w:cs="Calibri"/>
                  <w:spacing w:val="0"/>
                  <w:sz w:val="18"/>
                  <w:szCs w:val="18"/>
                  <w:lang w:eastAsia="es-ES"/>
                </w:rPr>
                <w:t xml:space="preserve">             </w:t>
              </w:r>
            </w:ins>
            <w:ins w:id="5885" w:author="Lucero Masmela Castellanos" w:date="2019-11-01T10:01:00Z">
              <w:r w:rsidR="00296820">
                <w:rPr>
                  <w:rFonts w:ascii="Calibri" w:eastAsia="Times New Roman" w:hAnsi="Calibri" w:cs="Calibri"/>
                  <w:spacing w:val="0"/>
                  <w:sz w:val="18"/>
                  <w:szCs w:val="18"/>
                  <w:lang w:eastAsia="es-ES"/>
                </w:rPr>
                <w:t>$</w:t>
              </w:r>
            </w:ins>
            <w:ins w:id="5886" w:author="Lucero Masmela Castellanos" w:date="2019-10-22T15:39:00Z">
              <w:r w:rsidRPr="001B53EE">
                <w:rPr>
                  <w:rFonts w:ascii="Calibri" w:eastAsia="Times New Roman" w:hAnsi="Calibri" w:cs="Calibri"/>
                  <w:spacing w:val="0"/>
                  <w:sz w:val="18"/>
                  <w:szCs w:val="18"/>
                  <w:lang w:eastAsia="es-ES"/>
                </w:rPr>
                <w:t xml:space="preserve">1.700.708,00 </w:t>
              </w:r>
            </w:ins>
          </w:p>
        </w:tc>
      </w:tr>
      <w:tr w:rsidR="007C41AF" w:rsidRPr="001B53EE" w14:paraId="69C33F2B" w14:textId="77777777" w:rsidTr="00296820">
        <w:trPr>
          <w:trHeight w:val="864"/>
          <w:ins w:id="5887" w:author="Lucero Masmela Castellanos" w:date="2019-10-22T15:39:00Z"/>
          <w:trPrChange w:id="5888" w:author="Lucero Masmela Castellanos" w:date="2019-11-01T10:02:00Z">
            <w:trPr>
              <w:trHeight w:val="864"/>
            </w:trPr>
          </w:trPrChange>
        </w:trPr>
        <w:tc>
          <w:tcPr>
            <w:tcW w:w="1377" w:type="dxa"/>
            <w:shd w:val="clear" w:color="auto" w:fill="auto"/>
            <w:hideMark/>
            <w:tcPrChange w:id="5889" w:author="Lucero Masmela Castellanos" w:date="2019-11-01T10:02:00Z">
              <w:tcPr>
                <w:tcW w:w="1384" w:type="dxa"/>
                <w:shd w:val="clear" w:color="auto" w:fill="auto"/>
                <w:hideMark/>
              </w:tcPr>
            </w:tcPrChange>
          </w:tcPr>
          <w:p w14:paraId="6AF4C8FC" w14:textId="77777777" w:rsidR="007C41AF" w:rsidRPr="001B53EE" w:rsidRDefault="007C41AF" w:rsidP="003D73AB">
            <w:pPr>
              <w:ind w:left="0" w:right="0"/>
              <w:jc w:val="both"/>
              <w:rPr>
                <w:ins w:id="5890" w:author="Lucero Masmela Castellanos" w:date="2019-10-22T15:39:00Z"/>
                <w:rFonts w:ascii="Calibri" w:eastAsia="Times New Roman" w:hAnsi="Calibri" w:cs="Calibri"/>
                <w:spacing w:val="0"/>
                <w:sz w:val="18"/>
                <w:szCs w:val="18"/>
                <w:lang w:eastAsia="es-ES"/>
              </w:rPr>
            </w:pPr>
            <w:ins w:id="5891" w:author="Lucero Masmela Castellanos" w:date="2019-10-22T15:39:00Z">
              <w:r w:rsidRPr="001B53EE">
                <w:rPr>
                  <w:rFonts w:ascii="Calibri" w:eastAsia="Times New Roman" w:hAnsi="Calibri" w:cs="Calibri"/>
                  <w:spacing w:val="0"/>
                  <w:sz w:val="18"/>
                  <w:szCs w:val="18"/>
                  <w:lang w:eastAsia="es-ES"/>
                </w:rPr>
                <w:t>5-1-11-15-07.</w:t>
              </w:r>
            </w:ins>
          </w:p>
        </w:tc>
        <w:tc>
          <w:tcPr>
            <w:tcW w:w="2114" w:type="dxa"/>
            <w:shd w:val="clear" w:color="auto" w:fill="auto"/>
            <w:hideMark/>
            <w:tcPrChange w:id="5892" w:author="Lucero Masmela Castellanos" w:date="2019-11-01T10:02:00Z">
              <w:tcPr>
                <w:tcW w:w="2126" w:type="dxa"/>
                <w:shd w:val="clear" w:color="auto" w:fill="auto"/>
                <w:hideMark/>
              </w:tcPr>
            </w:tcPrChange>
          </w:tcPr>
          <w:p w14:paraId="4BCF5A97" w14:textId="77777777" w:rsidR="007C41AF" w:rsidRPr="001B53EE" w:rsidRDefault="007C41AF" w:rsidP="003D73AB">
            <w:pPr>
              <w:ind w:left="0" w:right="0"/>
              <w:jc w:val="both"/>
              <w:rPr>
                <w:ins w:id="5893" w:author="Lucero Masmela Castellanos" w:date="2019-10-22T15:39:00Z"/>
                <w:rFonts w:ascii="Calibri" w:eastAsia="Times New Roman" w:hAnsi="Calibri" w:cs="Calibri"/>
                <w:spacing w:val="0"/>
                <w:sz w:val="18"/>
                <w:szCs w:val="18"/>
                <w:lang w:eastAsia="es-ES"/>
              </w:rPr>
            </w:pPr>
            <w:ins w:id="5894" w:author="Lucero Masmela Castellanos" w:date="2019-10-22T15:39:00Z">
              <w:r w:rsidRPr="001B53EE">
                <w:rPr>
                  <w:rFonts w:ascii="Calibri" w:eastAsia="Times New Roman" w:hAnsi="Calibri" w:cs="Calibri"/>
                  <w:spacing w:val="0"/>
                  <w:sz w:val="18"/>
                  <w:szCs w:val="18"/>
                  <w:lang w:eastAsia="es-ES"/>
                </w:rPr>
                <w:t>NIT 860025792 RENAULT SOCIEDAD DE FABRICACION DE AUTOMOTORES S.A.S. (9496628)</w:t>
              </w:r>
            </w:ins>
          </w:p>
        </w:tc>
        <w:tc>
          <w:tcPr>
            <w:tcW w:w="3511" w:type="dxa"/>
            <w:shd w:val="clear" w:color="auto" w:fill="auto"/>
            <w:hideMark/>
            <w:tcPrChange w:id="5895" w:author="Lucero Masmela Castellanos" w:date="2019-11-01T10:02:00Z">
              <w:tcPr>
                <w:tcW w:w="3532" w:type="dxa"/>
                <w:shd w:val="clear" w:color="auto" w:fill="auto"/>
                <w:hideMark/>
              </w:tcPr>
            </w:tcPrChange>
          </w:tcPr>
          <w:p w14:paraId="6CD3342F" w14:textId="77777777" w:rsidR="007C41AF" w:rsidRPr="001B53EE" w:rsidRDefault="007C41AF" w:rsidP="003D73AB">
            <w:pPr>
              <w:ind w:left="0" w:right="0"/>
              <w:jc w:val="both"/>
              <w:rPr>
                <w:ins w:id="5896" w:author="Lucero Masmela Castellanos" w:date="2019-10-22T15:39:00Z"/>
                <w:rFonts w:ascii="Calibri" w:eastAsia="Times New Roman" w:hAnsi="Calibri" w:cs="Calibri"/>
                <w:spacing w:val="0"/>
                <w:sz w:val="18"/>
                <w:szCs w:val="18"/>
                <w:lang w:eastAsia="es-ES"/>
              </w:rPr>
            </w:pPr>
            <w:ins w:id="5897" w:author="Lucero Masmela Castellanos" w:date="2019-10-22T15:39:00Z">
              <w:r w:rsidRPr="001B53EE">
                <w:rPr>
                  <w:rFonts w:ascii="Calibri" w:eastAsia="Times New Roman" w:hAnsi="Calibri" w:cs="Calibri"/>
                  <w:spacing w:val="0"/>
                  <w:sz w:val="18"/>
                  <w:szCs w:val="18"/>
                  <w:lang w:eastAsia="es-ES"/>
                </w:rPr>
                <w:t xml:space="preserve">TERCERO: RENAULT SOCIEDAD DE FABRICACION DE AUTOMOTORES S.A.S. CONCEPTO: Amortización mensual FECHA DCTO: 30-09-2019 </w:t>
              </w:r>
            </w:ins>
          </w:p>
        </w:tc>
        <w:tc>
          <w:tcPr>
            <w:tcW w:w="1923" w:type="dxa"/>
            <w:shd w:val="clear" w:color="auto" w:fill="auto"/>
            <w:hideMark/>
            <w:tcPrChange w:id="5898" w:author="Lucero Masmela Castellanos" w:date="2019-11-01T10:02:00Z">
              <w:tcPr>
                <w:tcW w:w="1934" w:type="dxa"/>
                <w:shd w:val="clear" w:color="auto" w:fill="auto"/>
                <w:hideMark/>
              </w:tcPr>
            </w:tcPrChange>
          </w:tcPr>
          <w:p w14:paraId="7D85ED66" w14:textId="77777777" w:rsidR="007C41AF" w:rsidRPr="001B53EE" w:rsidRDefault="007C41AF">
            <w:pPr>
              <w:ind w:left="0" w:right="0"/>
              <w:jc w:val="center"/>
              <w:rPr>
                <w:ins w:id="5899" w:author="Lucero Masmela Castellanos" w:date="2019-10-22T15:39:00Z"/>
                <w:rFonts w:ascii="Calibri" w:eastAsia="Times New Roman" w:hAnsi="Calibri" w:cs="Calibri"/>
                <w:spacing w:val="0"/>
                <w:sz w:val="18"/>
                <w:szCs w:val="18"/>
                <w:lang w:eastAsia="es-ES"/>
              </w:rPr>
              <w:pPrChange w:id="5900" w:author="Lucero Masmela Castellanos" w:date="2019-10-30T14:58:00Z">
                <w:pPr>
                  <w:ind w:left="0" w:right="0"/>
                  <w:jc w:val="both"/>
                </w:pPr>
              </w:pPrChange>
            </w:pPr>
            <w:ins w:id="5901" w:author="Lucero Masmela Castellanos" w:date="2019-10-22T15:39:00Z">
              <w:r w:rsidRPr="001B53EE">
                <w:rPr>
                  <w:rFonts w:ascii="Calibri" w:eastAsia="Times New Roman" w:hAnsi="Calibri" w:cs="Calibri"/>
                  <w:spacing w:val="0"/>
                  <w:sz w:val="18"/>
                  <w:szCs w:val="18"/>
                  <w:lang w:eastAsia="es-ES"/>
                </w:rPr>
                <w:t>30-sep-19</w:t>
              </w:r>
            </w:ins>
          </w:p>
        </w:tc>
        <w:tc>
          <w:tcPr>
            <w:tcW w:w="1531" w:type="dxa"/>
            <w:shd w:val="clear" w:color="auto" w:fill="auto"/>
            <w:hideMark/>
            <w:tcPrChange w:id="5902" w:author="Lucero Masmela Castellanos" w:date="2019-11-01T10:02:00Z">
              <w:tcPr>
                <w:tcW w:w="1305" w:type="dxa"/>
                <w:shd w:val="clear" w:color="auto" w:fill="auto"/>
                <w:hideMark/>
              </w:tcPr>
            </w:tcPrChange>
          </w:tcPr>
          <w:p w14:paraId="15F16BDA" w14:textId="77777777" w:rsidR="007C41AF" w:rsidRPr="001B53EE" w:rsidRDefault="007C41AF">
            <w:pPr>
              <w:ind w:left="0" w:right="0"/>
              <w:jc w:val="right"/>
              <w:rPr>
                <w:ins w:id="5903" w:author="Lucero Masmela Castellanos" w:date="2019-10-22T15:39:00Z"/>
                <w:rFonts w:ascii="Calibri" w:eastAsia="Times New Roman" w:hAnsi="Calibri" w:cs="Calibri"/>
                <w:spacing w:val="0"/>
                <w:sz w:val="18"/>
                <w:szCs w:val="18"/>
                <w:lang w:eastAsia="es-ES"/>
              </w:rPr>
              <w:pPrChange w:id="5904" w:author="Lucero Masmela Castellanos" w:date="2019-11-01T09:59:00Z">
                <w:pPr>
                  <w:ind w:left="0" w:right="0"/>
                  <w:jc w:val="both"/>
                </w:pPr>
              </w:pPrChange>
            </w:pPr>
            <w:ins w:id="5905" w:author="Lucero Masmela Castellanos" w:date="2019-10-22T15:39:00Z">
              <w:r w:rsidRPr="001B53EE">
                <w:rPr>
                  <w:rFonts w:ascii="Calibri" w:eastAsia="Times New Roman" w:hAnsi="Calibri" w:cs="Calibri"/>
                  <w:spacing w:val="0"/>
                  <w:sz w:val="18"/>
                  <w:szCs w:val="18"/>
                  <w:lang w:eastAsia="es-ES"/>
                </w:rPr>
                <w:t xml:space="preserve">             </w:t>
              </w:r>
            </w:ins>
            <w:ins w:id="5906" w:author="Lucero Masmela Castellanos" w:date="2019-11-01T10:02:00Z">
              <w:r w:rsidR="00296820">
                <w:rPr>
                  <w:rFonts w:ascii="Calibri" w:eastAsia="Times New Roman" w:hAnsi="Calibri" w:cs="Calibri"/>
                  <w:spacing w:val="0"/>
                  <w:sz w:val="18"/>
                  <w:szCs w:val="18"/>
                  <w:lang w:eastAsia="es-ES"/>
                </w:rPr>
                <w:t>$</w:t>
              </w:r>
            </w:ins>
            <w:ins w:id="5907" w:author="Lucero Masmela Castellanos" w:date="2019-10-22T15:39:00Z">
              <w:r w:rsidRPr="001B53EE">
                <w:rPr>
                  <w:rFonts w:ascii="Calibri" w:eastAsia="Times New Roman" w:hAnsi="Calibri" w:cs="Calibri"/>
                  <w:spacing w:val="0"/>
                  <w:sz w:val="18"/>
                  <w:szCs w:val="18"/>
                  <w:lang w:eastAsia="es-ES"/>
                </w:rPr>
                <w:t xml:space="preserve">1.700.708,00 </w:t>
              </w:r>
            </w:ins>
          </w:p>
        </w:tc>
      </w:tr>
      <w:tr w:rsidR="007C41AF" w:rsidRPr="001B53EE" w14:paraId="0FCE58D0" w14:textId="77777777" w:rsidTr="00296820">
        <w:trPr>
          <w:trHeight w:val="840"/>
          <w:ins w:id="5908" w:author="Lucero Masmela Castellanos" w:date="2019-10-22T15:39:00Z"/>
          <w:trPrChange w:id="5909" w:author="Lucero Masmela Castellanos" w:date="2019-11-01T10:02:00Z">
            <w:trPr>
              <w:trHeight w:val="840"/>
            </w:trPr>
          </w:trPrChange>
        </w:trPr>
        <w:tc>
          <w:tcPr>
            <w:tcW w:w="1377" w:type="dxa"/>
            <w:shd w:val="clear" w:color="auto" w:fill="auto"/>
            <w:hideMark/>
            <w:tcPrChange w:id="5910" w:author="Lucero Masmela Castellanos" w:date="2019-11-01T10:02:00Z">
              <w:tcPr>
                <w:tcW w:w="1384" w:type="dxa"/>
                <w:shd w:val="clear" w:color="auto" w:fill="auto"/>
                <w:hideMark/>
              </w:tcPr>
            </w:tcPrChange>
          </w:tcPr>
          <w:p w14:paraId="025B3E93" w14:textId="77777777" w:rsidR="007C41AF" w:rsidRPr="001B53EE" w:rsidRDefault="007C41AF" w:rsidP="003D73AB">
            <w:pPr>
              <w:ind w:left="0" w:right="0"/>
              <w:jc w:val="both"/>
              <w:rPr>
                <w:ins w:id="5911" w:author="Lucero Masmela Castellanos" w:date="2019-10-22T15:39:00Z"/>
                <w:rFonts w:ascii="Calibri" w:eastAsia="Times New Roman" w:hAnsi="Calibri" w:cs="Calibri"/>
                <w:spacing w:val="0"/>
                <w:sz w:val="18"/>
                <w:szCs w:val="18"/>
                <w:lang w:eastAsia="es-ES"/>
              </w:rPr>
            </w:pPr>
            <w:ins w:id="5912" w:author="Lucero Masmela Castellanos" w:date="2019-10-22T15:39:00Z">
              <w:r w:rsidRPr="001B53EE">
                <w:rPr>
                  <w:rFonts w:ascii="Calibri" w:eastAsia="Times New Roman" w:hAnsi="Calibri" w:cs="Calibri"/>
                  <w:spacing w:val="0"/>
                  <w:sz w:val="18"/>
                  <w:szCs w:val="18"/>
                  <w:lang w:eastAsia="es-ES"/>
                </w:rPr>
                <w:t>5-1-11-15-07.</w:t>
              </w:r>
            </w:ins>
          </w:p>
        </w:tc>
        <w:tc>
          <w:tcPr>
            <w:tcW w:w="2114" w:type="dxa"/>
            <w:shd w:val="clear" w:color="auto" w:fill="auto"/>
            <w:hideMark/>
            <w:tcPrChange w:id="5913" w:author="Lucero Masmela Castellanos" w:date="2019-11-01T10:02:00Z">
              <w:tcPr>
                <w:tcW w:w="2126" w:type="dxa"/>
                <w:shd w:val="clear" w:color="auto" w:fill="auto"/>
                <w:hideMark/>
              </w:tcPr>
            </w:tcPrChange>
          </w:tcPr>
          <w:p w14:paraId="017C3ABD" w14:textId="77777777" w:rsidR="007C41AF" w:rsidRPr="001B53EE" w:rsidRDefault="007C41AF" w:rsidP="003D73AB">
            <w:pPr>
              <w:ind w:left="0" w:right="0"/>
              <w:jc w:val="both"/>
              <w:rPr>
                <w:ins w:id="5914" w:author="Lucero Masmela Castellanos" w:date="2019-10-22T15:39:00Z"/>
                <w:rFonts w:ascii="Calibri" w:eastAsia="Times New Roman" w:hAnsi="Calibri" w:cs="Calibri"/>
                <w:spacing w:val="0"/>
                <w:sz w:val="18"/>
                <w:szCs w:val="18"/>
                <w:lang w:eastAsia="es-ES"/>
              </w:rPr>
            </w:pPr>
            <w:ins w:id="5915" w:author="Lucero Masmela Castellanos" w:date="2019-10-22T15:39:00Z">
              <w:r w:rsidRPr="001B53EE">
                <w:rPr>
                  <w:rFonts w:ascii="Calibri" w:eastAsia="Times New Roman" w:hAnsi="Calibri" w:cs="Calibri"/>
                  <w:spacing w:val="0"/>
                  <w:sz w:val="18"/>
                  <w:szCs w:val="18"/>
                  <w:lang w:eastAsia="es-ES"/>
                </w:rPr>
                <w:t>NIT 860025792 RENAULT SOCIEDAD DE FABRICACION DE AUTOMOTORES S.A.S. (9496628)</w:t>
              </w:r>
            </w:ins>
          </w:p>
        </w:tc>
        <w:tc>
          <w:tcPr>
            <w:tcW w:w="3511" w:type="dxa"/>
            <w:shd w:val="clear" w:color="auto" w:fill="auto"/>
            <w:hideMark/>
            <w:tcPrChange w:id="5916" w:author="Lucero Masmela Castellanos" w:date="2019-11-01T10:02:00Z">
              <w:tcPr>
                <w:tcW w:w="3532" w:type="dxa"/>
                <w:shd w:val="clear" w:color="auto" w:fill="auto"/>
                <w:hideMark/>
              </w:tcPr>
            </w:tcPrChange>
          </w:tcPr>
          <w:p w14:paraId="15E61405" w14:textId="77777777" w:rsidR="007C41AF" w:rsidRPr="001B53EE" w:rsidRDefault="007C41AF" w:rsidP="003D73AB">
            <w:pPr>
              <w:ind w:left="0" w:right="0"/>
              <w:jc w:val="both"/>
              <w:rPr>
                <w:ins w:id="5917" w:author="Lucero Masmela Castellanos" w:date="2019-10-22T15:39:00Z"/>
                <w:rFonts w:ascii="Calibri" w:eastAsia="Times New Roman" w:hAnsi="Calibri" w:cs="Calibri"/>
                <w:spacing w:val="0"/>
                <w:sz w:val="18"/>
                <w:szCs w:val="18"/>
                <w:lang w:eastAsia="es-ES"/>
              </w:rPr>
            </w:pPr>
            <w:ins w:id="5918" w:author="Lucero Masmela Castellanos" w:date="2019-10-22T15:39:00Z">
              <w:r w:rsidRPr="001B53EE">
                <w:rPr>
                  <w:rFonts w:ascii="Calibri" w:eastAsia="Times New Roman" w:hAnsi="Calibri" w:cs="Calibri"/>
                  <w:spacing w:val="0"/>
                  <w:sz w:val="18"/>
                  <w:szCs w:val="18"/>
                  <w:lang w:eastAsia="es-ES"/>
                </w:rPr>
                <w:t xml:space="preserve">TERCERO: RENAULT SOCIEDAD DE FABRICACION DE AUTOMOTORES S.A.S. CONCEPTO: Amortización mensual FECHA DCTO: 30-09-2019 </w:t>
              </w:r>
            </w:ins>
          </w:p>
        </w:tc>
        <w:tc>
          <w:tcPr>
            <w:tcW w:w="1923" w:type="dxa"/>
            <w:shd w:val="clear" w:color="auto" w:fill="auto"/>
            <w:hideMark/>
            <w:tcPrChange w:id="5919" w:author="Lucero Masmela Castellanos" w:date="2019-11-01T10:02:00Z">
              <w:tcPr>
                <w:tcW w:w="1934" w:type="dxa"/>
                <w:shd w:val="clear" w:color="auto" w:fill="auto"/>
                <w:hideMark/>
              </w:tcPr>
            </w:tcPrChange>
          </w:tcPr>
          <w:p w14:paraId="369AC67F" w14:textId="77777777" w:rsidR="007C41AF" w:rsidRPr="001B53EE" w:rsidRDefault="007C41AF">
            <w:pPr>
              <w:ind w:left="0" w:right="0"/>
              <w:jc w:val="center"/>
              <w:rPr>
                <w:ins w:id="5920" w:author="Lucero Masmela Castellanos" w:date="2019-10-22T15:39:00Z"/>
                <w:rFonts w:ascii="Calibri" w:eastAsia="Times New Roman" w:hAnsi="Calibri" w:cs="Calibri"/>
                <w:spacing w:val="0"/>
                <w:sz w:val="18"/>
                <w:szCs w:val="18"/>
                <w:lang w:eastAsia="es-ES"/>
              </w:rPr>
              <w:pPrChange w:id="5921" w:author="Lucero Masmela Castellanos" w:date="2019-10-30T14:58:00Z">
                <w:pPr>
                  <w:ind w:left="0" w:right="0"/>
                  <w:jc w:val="both"/>
                </w:pPr>
              </w:pPrChange>
            </w:pPr>
            <w:ins w:id="5922" w:author="Lucero Masmela Castellanos" w:date="2019-10-22T15:39:00Z">
              <w:r w:rsidRPr="001B53EE">
                <w:rPr>
                  <w:rFonts w:ascii="Calibri" w:eastAsia="Times New Roman" w:hAnsi="Calibri" w:cs="Calibri"/>
                  <w:spacing w:val="0"/>
                  <w:sz w:val="18"/>
                  <w:szCs w:val="18"/>
                  <w:lang w:eastAsia="es-ES"/>
                </w:rPr>
                <w:t>30-sep-19</w:t>
              </w:r>
            </w:ins>
          </w:p>
        </w:tc>
        <w:tc>
          <w:tcPr>
            <w:tcW w:w="1531" w:type="dxa"/>
            <w:shd w:val="clear" w:color="auto" w:fill="auto"/>
            <w:hideMark/>
            <w:tcPrChange w:id="5923" w:author="Lucero Masmela Castellanos" w:date="2019-11-01T10:02:00Z">
              <w:tcPr>
                <w:tcW w:w="1305" w:type="dxa"/>
                <w:shd w:val="clear" w:color="auto" w:fill="auto"/>
                <w:hideMark/>
              </w:tcPr>
            </w:tcPrChange>
          </w:tcPr>
          <w:p w14:paraId="6ABDD62C" w14:textId="77777777" w:rsidR="007C41AF" w:rsidRPr="001B53EE" w:rsidRDefault="007C41AF">
            <w:pPr>
              <w:ind w:left="0" w:right="0"/>
              <w:jc w:val="right"/>
              <w:rPr>
                <w:ins w:id="5924" w:author="Lucero Masmela Castellanos" w:date="2019-10-22T15:39:00Z"/>
                <w:rFonts w:ascii="Calibri" w:eastAsia="Times New Roman" w:hAnsi="Calibri" w:cs="Calibri"/>
                <w:spacing w:val="0"/>
                <w:sz w:val="18"/>
                <w:szCs w:val="18"/>
                <w:lang w:eastAsia="es-ES"/>
              </w:rPr>
              <w:pPrChange w:id="5925" w:author="Lucero Masmela Castellanos" w:date="2019-11-01T09:59:00Z">
                <w:pPr>
                  <w:ind w:left="0" w:right="0"/>
                  <w:jc w:val="both"/>
                </w:pPr>
              </w:pPrChange>
            </w:pPr>
            <w:ins w:id="5926" w:author="Lucero Masmela Castellanos" w:date="2019-10-22T15:39:00Z">
              <w:r w:rsidRPr="001B53EE">
                <w:rPr>
                  <w:rFonts w:ascii="Calibri" w:eastAsia="Times New Roman" w:hAnsi="Calibri" w:cs="Calibri"/>
                  <w:spacing w:val="0"/>
                  <w:sz w:val="18"/>
                  <w:szCs w:val="18"/>
                  <w:lang w:eastAsia="es-ES"/>
                </w:rPr>
                <w:t xml:space="preserve">             </w:t>
              </w:r>
            </w:ins>
            <w:ins w:id="5927" w:author="Lucero Masmela Castellanos" w:date="2019-11-01T10:02:00Z">
              <w:r w:rsidR="00296820">
                <w:rPr>
                  <w:rFonts w:ascii="Calibri" w:eastAsia="Times New Roman" w:hAnsi="Calibri" w:cs="Calibri"/>
                  <w:spacing w:val="0"/>
                  <w:sz w:val="18"/>
                  <w:szCs w:val="18"/>
                  <w:lang w:eastAsia="es-ES"/>
                </w:rPr>
                <w:t>$</w:t>
              </w:r>
            </w:ins>
            <w:ins w:id="5928" w:author="Lucero Masmela Castellanos" w:date="2019-10-22T15:39:00Z">
              <w:r w:rsidRPr="001B53EE">
                <w:rPr>
                  <w:rFonts w:ascii="Calibri" w:eastAsia="Times New Roman" w:hAnsi="Calibri" w:cs="Calibri"/>
                  <w:spacing w:val="0"/>
                  <w:sz w:val="18"/>
                  <w:szCs w:val="18"/>
                  <w:lang w:eastAsia="es-ES"/>
                </w:rPr>
                <w:t xml:space="preserve">1.548.829,00 </w:t>
              </w:r>
            </w:ins>
          </w:p>
        </w:tc>
      </w:tr>
      <w:tr w:rsidR="007C41AF" w:rsidRPr="001B53EE" w14:paraId="37C6B857" w14:textId="77777777" w:rsidTr="00296820">
        <w:trPr>
          <w:trHeight w:val="948"/>
          <w:ins w:id="5929" w:author="Lucero Masmela Castellanos" w:date="2019-10-22T15:39:00Z"/>
          <w:trPrChange w:id="5930" w:author="Lucero Masmela Castellanos" w:date="2019-11-01T10:02:00Z">
            <w:trPr>
              <w:trHeight w:val="948"/>
            </w:trPr>
          </w:trPrChange>
        </w:trPr>
        <w:tc>
          <w:tcPr>
            <w:tcW w:w="1377" w:type="dxa"/>
            <w:shd w:val="clear" w:color="auto" w:fill="auto"/>
            <w:hideMark/>
            <w:tcPrChange w:id="5931" w:author="Lucero Masmela Castellanos" w:date="2019-11-01T10:02:00Z">
              <w:tcPr>
                <w:tcW w:w="1384" w:type="dxa"/>
                <w:shd w:val="clear" w:color="auto" w:fill="auto"/>
                <w:hideMark/>
              </w:tcPr>
            </w:tcPrChange>
          </w:tcPr>
          <w:p w14:paraId="7A31DC94" w14:textId="77777777" w:rsidR="007C41AF" w:rsidRPr="001B53EE" w:rsidRDefault="007C41AF" w:rsidP="003D73AB">
            <w:pPr>
              <w:ind w:left="0" w:right="0"/>
              <w:jc w:val="both"/>
              <w:rPr>
                <w:ins w:id="5932" w:author="Lucero Masmela Castellanos" w:date="2019-10-22T15:39:00Z"/>
                <w:rFonts w:ascii="Calibri" w:eastAsia="Times New Roman" w:hAnsi="Calibri" w:cs="Calibri"/>
                <w:spacing w:val="0"/>
                <w:sz w:val="18"/>
                <w:szCs w:val="18"/>
                <w:lang w:eastAsia="es-ES"/>
              </w:rPr>
            </w:pPr>
            <w:ins w:id="5933" w:author="Lucero Masmela Castellanos" w:date="2019-10-22T15:39:00Z">
              <w:r w:rsidRPr="001B53EE">
                <w:rPr>
                  <w:rFonts w:ascii="Calibri" w:eastAsia="Times New Roman" w:hAnsi="Calibri" w:cs="Calibri"/>
                  <w:spacing w:val="0"/>
                  <w:sz w:val="18"/>
                  <w:szCs w:val="18"/>
                  <w:lang w:eastAsia="es-ES"/>
                </w:rPr>
                <w:t>7-9-90-02-15-07.</w:t>
              </w:r>
            </w:ins>
          </w:p>
        </w:tc>
        <w:tc>
          <w:tcPr>
            <w:tcW w:w="2114" w:type="dxa"/>
            <w:shd w:val="clear" w:color="auto" w:fill="auto"/>
            <w:hideMark/>
            <w:tcPrChange w:id="5934" w:author="Lucero Masmela Castellanos" w:date="2019-11-01T10:02:00Z">
              <w:tcPr>
                <w:tcW w:w="2126" w:type="dxa"/>
                <w:shd w:val="clear" w:color="auto" w:fill="auto"/>
                <w:hideMark/>
              </w:tcPr>
            </w:tcPrChange>
          </w:tcPr>
          <w:p w14:paraId="65E822BC" w14:textId="77777777" w:rsidR="007C41AF" w:rsidRPr="001B53EE" w:rsidRDefault="007C41AF" w:rsidP="003D73AB">
            <w:pPr>
              <w:ind w:left="0" w:right="0"/>
              <w:jc w:val="both"/>
              <w:rPr>
                <w:ins w:id="5935" w:author="Lucero Masmela Castellanos" w:date="2019-10-22T15:39:00Z"/>
                <w:rFonts w:ascii="Calibri" w:eastAsia="Times New Roman" w:hAnsi="Calibri" w:cs="Calibri"/>
                <w:spacing w:val="0"/>
                <w:sz w:val="18"/>
                <w:szCs w:val="18"/>
                <w:lang w:eastAsia="es-ES"/>
              </w:rPr>
            </w:pPr>
            <w:ins w:id="5936" w:author="Lucero Masmela Castellanos" w:date="2019-10-22T15:39:00Z">
              <w:r w:rsidRPr="001B53EE">
                <w:rPr>
                  <w:rFonts w:ascii="Calibri" w:eastAsia="Times New Roman" w:hAnsi="Calibri" w:cs="Calibri"/>
                  <w:spacing w:val="0"/>
                  <w:sz w:val="18"/>
                  <w:szCs w:val="18"/>
                  <w:lang w:eastAsia="es-ES"/>
                </w:rPr>
                <w:t>NIT 830104395 CAMIONAUTOS SERVICE SAS (9496559)</w:t>
              </w:r>
            </w:ins>
          </w:p>
        </w:tc>
        <w:tc>
          <w:tcPr>
            <w:tcW w:w="3511" w:type="dxa"/>
            <w:shd w:val="clear" w:color="auto" w:fill="auto"/>
            <w:hideMark/>
            <w:tcPrChange w:id="5937" w:author="Lucero Masmela Castellanos" w:date="2019-11-01T10:02:00Z">
              <w:tcPr>
                <w:tcW w:w="3532" w:type="dxa"/>
                <w:shd w:val="clear" w:color="auto" w:fill="auto"/>
                <w:hideMark/>
              </w:tcPr>
            </w:tcPrChange>
          </w:tcPr>
          <w:p w14:paraId="158961A3" w14:textId="77777777" w:rsidR="007C41AF" w:rsidRPr="001B53EE" w:rsidRDefault="007C41AF" w:rsidP="003D73AB">
            <w:pPr>
              <w:ind w:left="0" w:right="0"/>
              <w:jc w:val="both"/>
              <w:rPr>
                <w:ins w:id="5938" w:author="Lucero Masmela Castellanos" w:date="2019-10-22T15:39:00Z"/>
                <w:rFonts w:ascii="Calibri" w:eastAsia="Times New Roman" w:hAnsi="Calibri" w:cs="Calibri"/>
                <w:spacing w:val="0"/>
                <w:sz w:val="18"/>
                <w:szCs w:val="18"/>
                <w:lang w:eastAsia="es-ES"/>
              </w:rPr>
            </w:pPr>
            <w:ins w:id="5939" w:author="Lucero Masmela Castellanos" w:date="2019-10-22T15:39:00Z">
              <w:r w:rsidRPr="001B53EE">
                <w:rPr>
                  <w:rFonts w:ascii="Calibri" w:eastAsia="Times New Roman" w:hAnsi="Calibri" w:cs="Calibri"/>
                  <w:spacing w:val="0"/>
                  <w:sz w:val="18"/>
                  <w:szCs w:val="18"/>
                  <w:lang w:eastAsia="es-ES"/>
                </w:rPr>
                <w:t xml:space="preserve">RECLASIF. COSTO Y/O GASTO JUL-2019. SERVICIO DE MANTENIMIENTO AL PARQUE AUTOMOTOR DE LA UAECD, INCLUIDO EL SUMINISTRO DE REPUESTOS E INSUMOS NECESARIOS PERIODO JULIO DE 2019 (LÍNEA 47). 31/07/2019 </w:t>
              </w:r>
            </w:ins>
          </w:p>
        </w:tc>
        <w:tc>
          <w:tcPr>
            <w:tcW w:w="1923" w:type="dxa"/>
            <w:shd w:val="clear" w:color="auto" w:fill="auto"/>
            <w:hideMark/>
            <w:tcPrChange w:id="5940" w:author="Lucero Masmela Castellanos" w:date="2019-11-01T10:02:00Z">
              <w:tcPr>
                <w:tcW w:w="1934" w:type="dxa"/>
                <w:shd w:val="clear" w:color="auto" w:fill="auto"/>
                <w:hideMark/>
              </w:tcPr>
            </w:tcPrChange>
          </w:tcPr>
          <w:p w14:paraId="52736DCD" w14:textId="77777777" w:rsidR="007C41AF" w:rsidRPr="001B53EE" w:rsidRDefault="007C41AF">
            <w:pPr>
              <w:ind w:left="0" w:right="0"/>
              <w:jc w:val="center"/>
              <w:rPr>
                <w:ins w:id="5941" w:author="Lucero Masmela Castellanos" w:date="2019-10-22T15:39:00Z"/>
                <w:rFonts w:ascii="Calibri" w:eastAsia="Times New Roman" w:hAnsi="Calibri" w:cs="Calibri"/>
                <w:spacing w:val="0"/>
                <w:sz w:val="18"/>
                <w:szCs w:val="18"/>
                <w:lang w:eastAsia="es-ES"/>
              </w:rPr>
              <w:pPrChange w:id="5942" w:author="Lucero Masmela Castellanos" w:date="2019-10-30T14:58:00Z">
                <w:pPr>
                  <w:ind w:left="0" w:right="0"/>
                  <w:jc w:val="both"/>
                </w:pPr>
              </w:pPrChange>
            </w:pPr>
            <w:ins w:id="5943" w:author="Lucero Masmela Castellanos" w:date="2019-10-22T15:39:00Z">
              <w:r w:rsidRPr="001B53EE">
                <w:rPr>
                  <w:rFonts w:ascii="Calibri" w:eastAsia="Times New Roman" w:hAnsi="Calibri" w:cs="Calibri"/>
                  <w:spacing w:val="0"/>
                  <w:sz w:val="18"/>
                  <w:szCs w:val="18"/>
                  <w:lang w:eastAsia="es-ES"/>
                </w:rPr>
                <w:t>31-jul-19</w:t>
              </w:r>
            </w:ins>
          </w:p>
        </w:tc>
        <w:tc>
          <w:tcPr>
            <w:tcW w:w="1531" w:type="dxa"/>
            <w:shd w:val="clear" w:color="auto" w:fill="auto"/>
            <w:hideMark/>
            <w:tcPrChange w:id="5944" w:author="Lucero Masmela Castellanos" w:date="2019-11-01T10:02:00Z">
              <w:tcPr>
                <w:tcW w:w="1305" w:type="dxa"/>
                <w:shd w:val="clear" w:color="auto" w:fill="auto"/>
                <w:hideMark/>
              </w:tcPr>
            </w:tcPrChange>
          </w:tcPr>
          <w:p w14:paraId="3148252B" w14:textId="77777777" w:rsidR="007C41AF" w:rsidRPr="001B53EE" w:rsidRDefault="007C41AF">
            <w:pPr>
              <w:ind w:left="0" w:right="0"/>
              <w:jc w:val="right"/>
              <w:rPr>
                <w:ins w:id="5945" w:author="Lucero Masmela Castellanos" w:date="2019-10-22T15:39:00Z"/>
                <w:rFonts w:ascii="Calibri" w:eastAsia="Times New Roman" w:hAnsi="Calibri" w:cs="Calibri"/>
                <w:spacing w:val="0"/>
                <w:sz w:val="18"/>
                <w:szCs w:val="18"/>
                <w:lang w:eastAsia="es-ES"/>
              </w:rPr>
              <w:pPrChange w:id="5946" w:author="Lucero Masmela Castellanos" w:date="2019-11-01T09:59:00Z">
                <w:pPr>
                  <w:ind w:left="0" w:right="0"/>
                  <w:jc w:val="both"/>
                </w:pPr>
              </w:pPrChange>
            </w:pPr>
            <w:ins w:id="5947" w:author="Lucero Masmela Castellanos" w:date="2019-10-22T15:39:00Z">
              <w:r w:rsidRPr="001B53EE">
                <w:rPr>
                  <w:rFonts w:ascii="Calibri" w:eastAsia="Times New Roman" w:hAnsi="Calibri" w:cs="Calibri"/>
                  <w:spacing w:val="0"/>
                  <w:sz w:val="18"/>
                  <w:szCs w:val="18"/>
                  <w:lang w:eastAsia="es-ES"/>
                </w:rPr>
                <w:t xml:space="preserve">       </w:t>
              </w:r>
            </w:ins>
            <w:ins w:id="5948" w:author="Lucero Masmela Castellanos" w:date="2019-11-01T10:02:00Z">
              <w:r w:rsidR="00296820">
                <w:rPr>
                  <w:rFonts w:ascii="Calibri" w:eastAsia="Times New Roman" w:hAnsi="Calibri" w:cs="Calibri"/>
                  <w:spacing w:val="0"/>
                  <w:sz w:val="18"/>
                  <w:szCs w:val="18"/>
                  <w:lang w:eastAsia="es-ES"/>
                </w:rPr>
                <w:t>$</w:t>
              </w:r>
            </w:ins>
            <w:ins w:id="5949" w:author="Lucero Masmela Castellanos" w:date="2019-10-22T15:39:00Z">
              <w:r w:rsidRPr="001B53EE">
                <w:rPr>
                  <w:rFonts w:ascii="Calibri" w:eastAsia="Times New Roman" w:hAnsi="Calibri" w:cs="Calibri"/>
                  <w:spacing w:val="0"/>
                  <w:sz w:val="18"/>
                  <w:szCs w:val="18"/>
                  <w:lang w:eastAsia="es-ES"/>
                </w:rPr>
                <w:t xml:space="preserve">100.182,33 </w:t>
              </w:r>
            </w:ins>
          </w:p>
        </w:tc>
      </w:tr>
      <w:tr w:rsidR="007C41AF" w:rsidRPr="001B53EE" w14:paraId="17340747" w14:textId="77777777" w:rsidTr="00296820">
        <w:trPr>
          <w:trHeight w:val="960"/>
          <w:ins w:id="5950" w:author="Lucero Masmela Castellanos" w:date="2019-10-22T15:39:00Z"/>
          <w:trPrChange w:id="5951" w:author="Lucero Masmela Castellanos" w:date="2019-11-01T10:02:00Z">
            <w:trPr>
              <w:trHeight w:val="960"/>
            </w:trPr>
          </w:trPrChange>
        </w:trPr>
        <w:tc>
          <w:tcPr>
            <w:tcW w:w="1377" w:type="dxa"/>
            <w:shd w:val="clear" w:color="auto" w:fill="auto"/>
            <w:hideMark/>
            <w:tcPrChange w:id="5952" w:author="Lucero Masmela Castellanos" w:date="2019-11-01T10:02:00Z">
              <w:tcPr>
                <w:tcW w:w="1384" w:type="dxa"/>
                <w:shd w:val="clear" w:color="auto" w:fill="auto"/>
                <w:hideMark/>
              </w:tcPr>
            </w:tcPrChange>
          </w:tcPr>
          <w:p w14:paraId="5D9AB3A7" w14:textId="77777777" w:rsidR="007C41AF" w:rsidRPr="001B53EE" w:rsidRDefault="007C41AF" w:rsidP="003D73AB">
            <w:pPr>
              <w:ind w:left="0" w:right="0"/>
              <w:jc w:val="both"/>
              <w:rPr>
                <w:ins w:id="5953" w:author="Lucero Masmela Castellanos" w:date="2019-10-22T15:39:00Z"/>
                <w:rFonts w:ascii="Calibri" w:eastAsia="Times New Roman" w:hAnsi="Calibri" w:cs="Calibri"/>
                <w:spacing w:val="0"/>
                <w:sz w:val="18"/>
                <w:szCs w:val="18"/>
                <w:lang w:eastAsia="es-ES"/>
              </w:rPr>
            </w:pPr>
            <w:ins w:id="5954" w:author="Lucero Masmela Castellanos" w:date="2019-10-22T15:39:00Z">
              <w:r w:rsidRPr="001B53EE">
                <w:rPr>
                  <w:rFonts w:ascii="Calibri" w:eastAsia="Times New Roman" w:hAnsi="Calibri" w:cs="Calibri"/>
                  <w:spacing w:val="0"/>
                  <w:sz w:val="18"/>
                  <w:szCs w:val="18"/>
                  <w:lang w:eastAsia="es-ES"/>
                </w:rPr>
                <w:t>7-9-90-02-15-07.</w:t>
              </w:r>
            </w:ins>
          </w:p>
        </w:tc>
        <w:tc>
          <w:tcPr>
            <w:tcW w:w="2114" w:type="dxa"/>
            <w:shd w:val="clear" w:color="auto" w:fill="auto"/>
            <w:hideMark/>
            <w:tcPrChange w:id="5955" w:author="Lucero Masmela Castellanos" w:date="2019-11-01T10:02:00Z">
              <w:tcPr>
                <w:tcW w:w="2126" w:type="dxa"/>
                <w:shd w:val="clear" w:color="auto" w:fill="auto"/>
                <w:hideMark/>
              </w:tcPr>
            </w:tcPrChange>
          </w:tcPr>
          <w:p w14:paraId="12EAE38A" w14:textId="77777777" w:rsidR="007C41AF" w:rsidRPr="001B53EE" w:rsidRDefault="007C41AF" w:rsidP="003D73AB">
            <w:pPr>
              <w:ind w:left="0" w:right="0"/>
              <w:jc w:val="both"/>
              <w:rPr>
                <w:ins w:id="5956" w:author="Lucero Masmela Castellanos" w:date="2019-10-22T15:39:00Z"/>
                <w:rFonts w:ascii="Calibri" w:eastAsia="Times New Roman" w:hAnsi="Calibri" w:cs="Calibri"/>
                <w:spacing w:val="0"/>
                <w:sz w:val="18"/>
                <w:szCs w:val="18"/>
                <w:lang w:eastAsia="es-ES"/>
              </w:rPr>
            </w:pPr>
            <w:ins w:id="5957" w:author="Lucero Masmela Castellanos" w:date="2019-10-22T15:39:00Z">
              <w:r w:rsidRPr="001B53EE">
                <w:rPr>
                  <w:rFonts w:ascii="Calibri" w:eastAsia="Times New Roman" w:hAnsi="Calibri" w:cs="Calibri"/>
                  <w:spacing w:val="0"/>
                  <w:sz w:val="18"/>
                  <w:szCs w:val="18"/>
                  <w:lang w:eastAsia="es-ES"/>
                </w:rPr>
                <w:t>NIT 830104395 CAMIONAUTOS SERVICE SAS (9496559)</w:t>
              </w:r>
            </w:ins>
          </w:p>
        </w:tc>
        <w:tc>
          <w:tcPr>
            <w:tcW w:w="3511" w:type="dxa"/>
            <w:shd w:val="clear" w:color="auto" w:fill="auto"/>
            <w:hideMark/>
            <w:tcPrChange w:id="5958" w:author="Lucero Masmela Castellanos" w:date="2019-11-01T10:02:00Z">
              <w:tcPr>
                <w:tcW w:w="3532" w:type="dxa"/>
                <w:shd w:val="clear" w:color="auto" w:fill="auto"/>
                <w:hideMark/>
              </w:tcPr>
            </w:tcPrChange>
          </w:tcPr>
          <w:p w14:paraId="5827DEC0" w14:textId="77777777" w:rsidR="007C41AF" w:rsidRPr="001B53EE" w:rsidRDefault="007C41AF" w:rsidP="003D73AB">
            <w:pPr>
              <w:ind w:left="0" w:right="0"/>
              <w:jc w:val="both"/>
              <w:rPr>
                <w:ins w:id="5959" w:author="Lucero Masmela Castellanos" w:date="2019-10-22T15:39:00Z"/>
                <w:rFonts w:ascii="Calibri" w:eastAsia="Times New Roman" w:hAnsi="Calibri" w:cs="Calibri"/>
                <w:spacing w:val="0"/>
                <w:sz w:val="18"/>
                <w:szCs w:val="18"/>
                <w:lang w:eastAsia="es-ES"/>
              </w:rPr>
            </w:pPr>
            <w:ins w:id="5960" w:author="Lucero Masmela Castellanos" w:date="2019-10-22T15:39:00Z">
              <w:r w:rsidRPr="001B53EE">
                <w:rPr>
                  <w:rFonts w:ascii="Calibri" w:eastAsia="Times New Roman" w:hAnsi="Calibri" w:cs="Calibri"/>
                  <w:spacing w:val="0"/>
                  <w:sz w:val="18"/>
                  <w:szCs w:val="18"/>
                  <w:lang w:eastAsia="es-ES"/>
                </w:rPr>
                <w:t xml:space="preserve">RECLASIF. COSTO Y/O GASTO AGO-2019. SERVICIO DE MANTENIMIENTO AL PARQUE AUTOMOTOR DE LA UAECD, INCLUIDO EL SUMINISTRO DE REPUESTOS E INSUMOS NECESARIOS (LÍNEA 47). 31/08/2019 </w:t>
              </w:r>
            </w:ins>
          </w:p>
        </w:tc>
        <w:tc>
          <w:tcPr>
            <w:tcW w:w="1923" w:type="dxa"/>
            <w:shd w:val="clear" w:color="auto" w:fill="auto"/>
            <w:hideMark/>
            <w:tcPrChange w:id="5961" w:author="Lucero Masmela Castellanos" w:date="2019-11-01T10:02:00Z">
              <w:tcPr>
                <w:tcW w:w="1934" w:type="dxa"/>
                <w:shd w:val="clear" w:color="auto" w:fill="auto"/>
                <w:hideMark/>
              </w:tcPr>
            </w:tcPrChange>
          </w:tcPr>
          <w:p w14:paraId="0C995FBE" w14:textId="77777777" w:rsidR="007C41AF" w:rsidRPr="001B53EE" w:rsidRDefault="007C41AF">
            <w:pPr>
              <w:ind w:left="0" w:right="0"/>
              <w:jc w:val="center"/>
              <w:rPr>
                <w:ins w:id="5962" w:author="Lucero Masmela Castellanos" w:date="2019-10-22T15:39:00Z"/>
                <w:rFonts w:ascii="Calibri" w:eastAsia="Times New Roman" w:hAnsi="Calibri" w:cs="Calibri"/>
                <w:spacing w:val="0"/>
                <w:sz w:val="18"/>
                <w:szCs w:val="18"/>
                <w:lang w:eastAsia="es-ES"/>
              </w:rPr>
              <w:pPrChange w:id="5963" w:author="Lucero Masmela Castellanos" w:date="2019-10-30T14:58:00Z">
                <w:pPr>
                  <w:ind w:left="0" w:right="0"/>
                  <w:jc w:val="both"/>
                </w:pPr>
              </w:pPrChange>
            </w:pPr>
            <w:ins w:id="5964" w:author="Lucero Masmela Castellanos" w:date="2019-10-22T15:39:00Z">
              <w:r w:rsidRPr="001B53EE">
                <w:rPr>
                  <w:rFonts w:ascii="Calibri" w:eastAsia="Times New Roman" w:hAnsi="Calibri" w:cs="Calibri"/>
                  <w:spacing w:val="0"/>
                  <w:sz w:val="18"/>
                  <w:szCs w:val="18"/>
                  <w:lang w:eastAsia="es-ES"/>
                </w:rPr>
                <w:t>31-ago-19</w:t>
              </w:r>
            </w:ins>
          </w:p>
        </w:tc>
        <w:tc>
          <w:tcPr>
            <w:tcW w:w="1531" w:type="dxa"/>
            <w:shd w:val="clear" w:color="auto" w:fill="auto"/>
            <w:hideMark/>
            <w:tcPrChange w:id="5965" w:author="Lucero Masmela Castellanos" w:date="2019-11-01T10:02:00Z">
              <w:tcPr>
                <w:tcW w:w="1305" w:type="dxa"/>
                <w:shd w:val="clear" w:color="auto" w:fill="auto"/>
                <w:hideMark/>
              </w:tcPr>
            </w:tcPrChange>
          </w:tcPr>
          <w:p w14:paraId="72FAB664" w14:textId="77777777" w:rsidR="007C41AF" w:rsidRPr="001B53EE" w:rsidRDefault="007C41AF">
            <w:pPr>
              <w:ind w:left="0" w:right="0"/>
              <w:jc w:val="right"/>
              <w:rPr>
                <w:ins w:id="5966" w:author="Lucero Masmela Castellanos" w:date="2019-10-22T15:39:00Z"/>
                <w:rFonts w:ascii="Calibri" w:eastAsia="Times New Roman" w:hAnsi="Calibri" w:cs="Calibri"/>
                <w:spacing w:val="0"/>
                <w:sz w:val="18"/>
                <w:szCs w:val="18"/>
                <w:lang w:eastAsia="es-ES"/>
              </w:rPr>
              <w:pPrChange w:id="5967" w:author="Lucero Masmela Castellanos" w:date="2019-11-01T09:59:00Z">
                <w:pPr>
                  <w:ind w:left="0" w:right="0"/>
                  <w:jc w:val="both"/>
                </w:pPr>
              </w:pPrChange>
            </w:pPr>
            <w:ins w:id="5968" w:author="Lucero Masmela Castellanos" w:date="2019-10-22T15:39:00Z">
              <w:r w:rsidRPr="001B53EE">
                <w:rPr>
                  <w:rFonts w:ascii="Calibri" w:eastAsia="Times New Roman" w:hAnsi="Calibri" w:cs="Calibri"/>
                  <w:spacing w:val="0"/>
                  <w:sz w:val="18"/>
                  <w:szCs w:val="18"/>
                  <w:lang w:eastAsia="es-ES"/>
                </w:rPr>
                <w:t xml:space="preserve">         </w:t>
              </w:r>
            </w:ins>
            <w:ins w:id="5969" w:author="Lucero Masmela Castellanos" w:date="2019-11-01T10:02:00Z">
              <w:r w:rsidR="00296820">
                <w:rPr>
                  <w:rFonts w:ascii="Calibri" w:eastAsia="Times New Roman" w:hAnsi="Calibri" w:cs="Calibri"/>
                  <w:spacing w:val="0"/>
                  <w:sz w:val="18"/>
                  <w:szCs w:val="18"/>
                  <w:lang w:eastAsia="es-ES"/>
                </w:rPr>
                <w:t>$</w:t>
              </w:r>
            </w:ins>
            <w:ins w:id="5970" w:author="Lucero Masmela Castellanos" w:date="2019-10-22T15:39:00Z">
              <w:r w:rsidRPr="001B53EE">
                <w:rPr>
                  <w:rFonts w:ascii="Calibri" w:eastAsia="Times New Roman" w:hAnsi="Calibri" w:cs="Calibri"/>
                  <w:spacing w:val="0"/>
                  <w:sz w:val="18"/>
                  <w:szCs w:val="18"/>
                  <w:lang w:eastAsia="es-ES"/>
                </w:rPr>
                <w:t xml:space="preserve">98.195,48 </w:t>
              </w:r>
            </w:ins>
          </w:p>
        </w:tc>
      </w:tr>
      <w:tr w:rsidR="00197729" w:rsidRPr="001B53EE" w14:paraId="49F44FED" w14:textId="77777777" w:rsidTr="00296820">
        <w:trPr>
          <w:trHeight w:val="240"/>
          <w:ins w:id="5971" w:author="Lucero Masmela Castellanos" w:date="2019-10-22T15:39:00Z"/>
          <w:trPrChange w:id="5972" w:author="Lucero Masmela Castellanos" w:date="2019-11-01T10:02:00Z">
            <w:trPr>
              <w:trHeight w:val="240"/>
            </w:trPr>
          </w:trPrChange>
        </w:trPr>
        <w:tc>
          <w:tcPr>
            <w:tcW w:w="8925" w:type="dxa"/>
            <w:gridSpan w:val="4"/>
            <w:shd w:val="clear" w:color="auto" w:fill="auto"/>
            <w:noWrap/>
            <w:hideMark/>
            <w:tcPrChange w:id="5973" w:author="Lucero Masmela Castellanos" w:date="2019-11-01T10:02:00Z">
              <w:tcPr>
                <w:tcW w:w="8976" w:type="dxa"/>
                <w:gridSpan w:val="4"/>
                <w:shd w:val="clear" w:color="auto" w:fill="auto"/>
                <w:noWrap/>
                <w:hideMark/>
              </w:tcPr>
            </w:tcPrChange>
          </w:tcPr>
          <w:p w14:paraId="4207E677" w14:textId="77777777" w:rsidR="007C41AF" w:rsidRPr="001B53EE" w:rsidRDefault="007C41AF" w:rsidP="003D73AB">
            <w:pPr>
              <w:ind w:left="0" w:right="0"/>
              <w:jc w:val="both"/>
              <w:rPr>
                <w:ins w:id="5974" w:author="Lucero Masmela Castellanos" w:date="2019-10-22T15:39:00Z"/>
                <w:rFonts w:ascii="Calibri" w:eastAsia="Times New Roman" w:hAnsi="Calibri" w:cs="Calibri"/>
                <w:b/>
                <w:bCs/>
                <w:spacing w:val="0"/>
                <w:sz w:val="18"/>
                <w:szCs w:val="18"/>
                <w:lang w:eastAsia="es-ES"/>
              </w:rPr>
            </w:pPr>
            <w:proofErr w:type="gramStart"/>
            <w:ins w:id="5975" w:author="Lucero Masmela Castellanos" w:date="2019-10-22T15:39:00Z">
              <w:r w:rsidRPr="001B53EE">
                <w:rPr>
                  <w:rFonts w:ascii="Calibri" w:eastAsia="Times New Roman" w:hAnsi="Calibri" w:cs="Calibri"/>
                  <w:b/>
                  <w:bCs/>
                  <w:spacing w:val="0"/>
                  <w:sz w:val="18"/>
                  <w:szCs w:val="18"/>
                  <w:lang w:eastAsia="es-ES"/>
                </w:rPr>
                <w:t>TOTAL</w:t>
              </w:r>
              <w:proofErr w:type="gramEnd"/>
              <w:r w:rsidRPr="001B53EE">
                <w:rPr>
                  <w:rFonts w:ascii="Calibri" w:eastAsia="Times New Roman" w:hAnsi="Calibri" w:cs="Calibri"/>
                  <w:b/>
                  <w:bCs/>
                  <w:spacing w:val="0"/>
                  <w:sz w:val="18"/>
                  <w:szCs w:val="18"/>
                  <w:lang w:eastAsia="es-ES"/>
                </w:rPr>
                <w:t xml:space="preserve"> GASTOS DE MANTENIMIENTO PARQUE AUTOMOTOR TERCER TRIMESTRE 2019</w:t>
              </w:r>
            </w:ins>
          </w:p>
        </w:tc>
        <w:tc>
          <w:tcPr>
            <w:tcW w:w="1531" w:type="dxa"/>
            <w:shd w:val="clear" w:color="auto" w:fill="auto"/>
            <w:noWrap/>
            <w:hideMark/>
            <w:tcPrChange w:id="5976" w:author="Lucero Masmela Castellanos" w:date="2019-11-01T10:02:00Z">
              <w:tcPr>
                <w:tcW w:w="1305" w:type="dxa"/>
                <w:shd w:val="clear" w:color="auto" w:fill="auto"/>
                <w:noWrap/>
                <w:hideMark/>
              </w:tcPr>
            </w:tcPrChange>
          </w:tcPr>
          <w:p w14:paraId="44213B7F" w14:textId="77777777" w:rsidR="007C41AF" w:rsidRPr="001B53EE" w:rsidRDefault="007C41AF">
            <w:pPr>
              <w:ind w:left="0" w:right="0"/>
              <w:jc w:val="right"/>
              <w:rPr>
                <w:ins w:id="5977" w:author="Lucero Masmela Castellanos" w:date="2019-10-22T15:39:00Z"/>
                <w:rFonts w:ascii="Calibri" w:eastAsia="Times New Roman" w:hAnsi="Calibri" w:cs="Calibri"/>
                <w:b/>
                <w:bCs/>
                <w:spacing w:val="0"/>
                <w:sz w:val="18"/>
                <w:szCs w:val="18"/>
                <w:lang w:eastAsia="es-ES"/>
              </w:rPr>
              <w:pPrChange w:id="5978" w:author="Lucero Masmela Castellanos" w:date="2019-11-01T09:59:00Z">
                <w:pPr>
                  <w:ind w:left="0" w:right="0"/>
                  <w:jc w:val="both"/>
                </w:pPr>
              </w:pPrChange>
            </w:pPr>
            <w:ins w:id="5979" w:author="Lucero Masmela Castellanos" w:date="2019-10-22T15:39:00Z">
              <w:r w:rsidRPr="001B53EE">
                <w:rPr>
                  <w:rFonts w:ascii="Calibri" w:eastAsia="Times New Roman" w:hAnsi="Calibri" w:cs="Calibri"/>
                  <w:b/>
                  <w:bCs/>
                  <w:spacing w:val="0"/>
                  <w:sz w:val="18"/>
                  <w:szCs w:val="18"/>
                  <w:lang w:eastAsia="es-ES"/>
                </w:rPr>
                <w:t xml:space="preserve">          </w:t>
              </w:r>
            </w:ins>
            <w:ins w:id="5980" w:author="Lucero Masmela Castellanos" w:date="2019-11-01T10:02:00Z">
              <w:r w:rsidR="00296820">
                <w:rPr>
                  <w:rFonts w:ascii="Calibri" w:eastAsia="Times New Roman" w:hAnsi="Calibri" w:cs="Calibri"/>
                  <w:b/>
                  <w:bCs/>
                  <w:spacing w:val="0"/>
                  <w:sz w:val="18"/>
                  <w:szCs w:val="18"/>
                  <w:lang w:eastAsia="es-ES"/>
                </w:rPr>
                <w:t>$</w:t>
              </w:r>
            </w:ins>
            <w:ins w:id="5981" w:author="Lucero Masmela Castellanos" w:date="2019-10-22T15:39:00Z">
              <w:r w:rsidRPr="001B53EE">
                <w:rPr>
                  <w:rFonts w:ascii="Calibri" w:eastAsia="Times New Roman" w:hAnsi="Calibri" w:cs="Calibri"/>
                  <w:b/>
                  <w:bCs/>
                  <w:spacing w:val="0"/>
                  <w:sz w:val="18"/>
                  <w:szCs w:val="18"/>
                  <w:lang w:eastAsia="es-ES"/>
                </w:rPr>
                <w:t xml:space="preserve">15.843.354,00 </w:t>
              </w:r>
            </w:ins>
          </w:p>
        </w:tc>
      </w:tr>
    </w:tbl>
    <w:p w14:paraId="3CAB1A4E" w14:textId="77777777" w:rsidR="00A71671" w:rsidRPr="00296820" w:rsidRDefault="00B27D69" w:rsidP="00AD4571">
      <w:pPr>
        <w:ind w:left="0" w:right="0"/>
        <w:jc w:val="both"/>
        <w:rPr>
          <w:ins w:id="5982" w:author="Lucero Masmela Castellanos" w:date="2019-10-23T16:32:00Z"/>
          <w:rFonts w:ascii="Times New Roman" w:eastAsia="Times New Roman" w:hAnsi="Times New Roman"/>
          <w:spacing w:val="0"/>
          <w:sz w:val="18"/>
          <w:szCs w:val="18"/>
          <w:lang w:val="es-ES_tradnl" w:eastAsia="es-ES"/>
          <w:rPrChange w:id="5983" w:author="Lucero Masmela Castellanos" w:date="2019-11-01T10:02:00Z">
            <w:rPr>
              <w:ins w:id="5984" w:author="Lucero Masmela Castellanos" w:date="2019-10-23T16:32:00Z"/>
              <w:rFonts w:ascii="Times New Roman" w:eastAsia="Times New Roman" w:hAnsi="Times New Roman"/>
              <w:spacing w:val="0"/>
              <w:sz w:val="24"/>
              <w:szCs w:val="24"/>
              <w:lang w:val="es-ES_tradnl" w:eastAsia="es-ES"/>
            </w:rPr>
          </w:rPrChange>
        </w:rPr>
      </w:pPr>
      <w:ins w:id="5985" w:author="Lucero Masmela Castellanos" w:date="2019-10-23T16:32:00Z">
        <w:r w:rsidRPr="00296820">
          <w:rPr>
            <w:rFonts w:ascii="Times New Roman" w:eastAsia="Times New Roman" w:hAnsi="Times New Roman"/>
            <w:b/>
            <w:spacing w:val="0"/>
            <w:sz w:val="18"/>
            <w:szCs w:val="18"/>
            <w:lang w:val="es-ES_tradnl" w:eastAsia="es-ES"/>
            <w:rPrChange w:id="5986" w:author="Lucero Masmela Castellanos" w:date="2019-11-01T10:02:00Z">
              <w:rPr>
                <w:rFonts w:ascii="Times New Roman" w:eastAsia="Times New Roman" w:hAnsi="Times New Roman"/>
                <w:spacing w:val="0"/>
                <w:sz w:val="24"/>
                <w:szCs w:val="24"/>
                <w:lang w:val="es-ES_tradnl" w:eastAsia="es-ES"/>
              </w:rPr>
            </w:rPrChange>
          </w:rPr>
          <w:t xml:space="preserve">Fuente: Elaboración propia de la auditora de la OCI, </w:t>
        </w:r>
        <w:proofErr w:type="gramStart"/>
        <w:r w:rsidRPr="00296820">
          <w:rPr>
            <w:rFonts w:ascii="Times New Roman" w:eastAsia="Times New Roman" w:hAnsi="Times New Roman"/>
            <w:b/>
            <w:spacing w:val="0"/>
            <w:sz w:val="18"/>
            <w:szCs w:val="18"/>
            <w:lang w:val="es-ES_tradnl" w:eastAsia="es-ES"/>
            <w:rPrChange w:id="5987" w:author="Lucero Masmela Castellanos" w:date="2019-11-01T10:02:00Z">
              <w:rPr>
                <w:rFonts w:ascii="Times New Roman" w:eastAsia="Times New Roman" w:hAnsi="Times New Roman"/>
                <w:spacing w:val="0"/>
                <w:sz w:val="24"/>
                <w:szCs w:val="24"/>
                <w:lang w:val="es-ES_tradnl" w:eastAsia="es-ES"/>
              </w:rPr>
            </w:rPrChange>
          </w:rPr>
          <w:t>de acuerdo al</w:t>
        </w:r>
        <w:proofErr w:type="gramEnd"/>
        <w:r w:rsidRPr="00296820">
          <w:rPr>
            <w:rFonts w:ascii="Times New Roman" w:eastAsia="Times New Roman" w:hAnsi="Times New Roman"/>
            <w:b/>
            <w:spacing w:val="0"/>
            <w:sz w:val="18"/>
            <w:szCs w:val="18"/>
            <w:lang w:val="es-ES_tradnl" w:eastAsia="es-ES"/>
            <w:rPrChange w:id="5988" w:author="Lucero Masmela Castellanos" w:date="2019-11-01T10:02:00Z">
              <w:rPr>
                <w:rFonts w:ascii="Times New Roman" w:eastAsia="Times New Roman" w:hAnsi="Times New Roman"/>
                <w:spacing w:val="0"/>
                <w:sz w:val="24"/>
                <w:szCs w:val="24"/>
                <w:lang w:val="es-ES_tradnl" w:eastAsia="es-ES"/>
              </w:rPr>
            </w:rPrChange>
          </w:rPr>
          <w:t xml:space="preserve"> auxiliar de la cuenta contable de </w:t>
        </w:r>
      </w:ins>
      <w:ins w:id="5989" w:author="Lucero Masmela Castellanos" w:date="2019-10-23T16:33:00Z">
        <w:r w:rsidRPr="00296820">
          <w:rPr>
            <w:rFonts w:ascii="Times New Roman" w:eastAsia="Times New Roman" w:hAnsi="Times New Roman"/>
            <w:b/>
            <w:spacing w:val="0"/>
            <w:sz w:val="18"/>
            <w:szCs w:val="18"/>
            <w:lang w:val="es-ES_tradnl" w:eastAsia="es-ES"/>
            <w:rPrChange w:id="5990" w:author="Lucero Masmela Castellanos" w:date="2019-11-01T10:02:00Z">
              <w:rPr>
                <w:rFonts w:ascii="Times New Roman" w:eastAsia="Times New Roman" w:hAnsi="Times New Roman"/>
                <w:spacing w:val="0"/>
                <w:sz w:val="24"/>
                <w:szCs w:val="24"/>
                <w:lang w:val="es-ES_tradnl" w:eastAsia="es-ES"/>
              </w:rPr>
            </w:rPrChange>
          </w:rPr>
          <w:t>mantenimiento</w:t>
        </w:r>
      </w:ins>
      <w:ins w:id="5991" w:author="Lucero Masmela Castellanos" w:date="2019-10-23T16:32:00Z">
        <w:r w:rsidRPr="00296820">
          <w:rPr>
            <w:rFonts w:ascii="Times New Roman" w:eastAsia="Times New Roman" w:hAnsi="Times New Roman"/>
            <w:b/>
            <w:spacing w:val="0"/>
            <w:sz w:val="18"/>
            <w:szCs w:val="18"/>
            <w:lang w:val="es-ES_tradnl" w:eastAsia="es-ES"/>
            <w:rPrChange w:id="5992" w:author="Lucero Masmela Castellanos" w:date="2019-11-01T10:02:00Z">
              <w:rPr>
                <w:rFonts w:ascii="Times New Roman" w:eastAsia="Times New Roman" w:hAnsi="Times New Roman"/>
                <w:spacing w:val="0"/>
                <w:sz w:val="24"/>
                <w:szCs w:val="24"/>
                <w:lang w:val="es-ES_tradnl" w:eastAsia="es-ES"/>
              </w:rPr>
            </w:rPrChange>
          </w:rPr>
          <w:t>, enviado por la Subgerencia Administrativa y Financiera</w:t>
        </w:r>
        <w:r w:rsidRPr="00296820">
          <w:rPr>
            <w:rFonts w:ascii="Times New Roman" w:eastAsia="Times New Roman" w:hAnsi="Times New Roman"/>
            <w:spacing w:val="0"/>
            <w:sz w:val="18"/>
            <w:szCs w:val="18"/>
            <w:lang w:val="es-ES_tradnl" w:eastAsia="es-ES"/>
            <w:rPrChange w:id="5993" w:author="Lucero Masmela Castellanos" w:date="2019-11-01T10:02:00Z">
              <w:rPr>
                <w:rFonts w:ascii="Times New Roman" w:eastAsia="Times New Roman" w:hAnsi="Times New Roman"/>
                <w:spacing w:val="0"/>
                <w:sz w:val="24"/>
                <w:szCs w:val="24"/>
                <w:lang w:val="es-ES_tradnl" w:eastAsia="es-ES"/>
              </w:rPr>
            </w:rPrChange>
          </w:rPr>
          <w:t>.</w:t>
        </w:r>
      </w:ins>
    </w:p>
    <w:p w14:paraId="0B1CE8B2" w14:textId="77777777" w:rsidR="00B27D69" w:rsidRDefault="00B27D69" w:rsidP="00AD4571">
      <w:pPr>
        <w:ind w:left="0" w:right="0"/>
        <w:jc w:val="both"/>
        <w:rPr>
          <w:ins w:id="5994" w:author="Lucero Masmela Castellanos" w:date="2019-10-30T15:14:00Z"/>
          <w:rFonts w:ascii="Times New Roman" w:eastAsia="Times New Roman" w:hAnsi="Times New Roman"/>
          <w:spacing w:val="0"/>
          <w:sz w:val="24"/>
          <w:szCs w:val="24"/>
          <w:lang w:val="es-ES_tradnl" w:eastAsia="es-ES"/>
        </w:rPr>
      </w:pPr>
    </w:p>
    <w:p w14:paraId="6F17BDA4" w14:textId="77777777" w:rsidR="00DF4EB4" w:rsidDel="00F9079B" w:rsidRDefault="00DF4EB4" w:rsidP="00841404">
      <w:pPr>
        <w:ind w:left="0" w:right="0"/>
        <w:jc w:val="both"/>
        <w:rPr>
          <w:ins w:id="5995" w:author="Lucero Masmela Castellanos" w:date="2019-10-22T10:01:00Z"/>
          <w:del w:id="5996" w:author="Lucero Masmela Castellanos" w:date="2019-10-23T15:06:00Z"/>
          <w:rFonts w:ascii="Times New Roman" w:eastAsia="Times New Roman" w:hAnsi="Times New Roman"/>
          <w:spacing w:val="0"/>
          <w:sz w:val="24"/>
          <w:szCs w:val="24"/>
          <w:lang w:val="es-ES_tradnl" w:eastAsia="es-ES"/>
        </w:rPr>
      </w:pPr>
    </w:p>
    <w:p w14:paraId="7CD339A1" w14:textId="77777777" w:rsidR="007D7DFF" w:rsidDel="00874A41" w:rsidRDefault="007D7DFF" w:rsidP="00841404">
      <w:pPr>
        <w:ind w:left="0" w:right="0"/>
        <w:jc w:val="both"/>
        <w:rPr>
          <w:del w:id="5997" w:author="Lucero Masmela Castellanos" w:date="2019-03-06T12:17:00Z"/>
          <w:rFonts w:ascii="Times New Roman" w:eastAsia="Times New Roman" w:hAnsi="Times New Roman"/>
          <w:spacing w:val="0"/>
          <w:sz w:val="24"/>
          <w:szCs w:val="24"/>
          <w:lang w:val="es-ES_tradnl" w:eastAsia="es-ES"/>
        </w:rPr>
      </w:pPr>
    </w:p>
    <w:p w14:paraId="4E56DBD6" w14:textId="77777777" w:rsidR="00874A41" w:rsidDel="00F9079B" w:rsidRDefault="00874A41" w:rsidP="00841404">
      <w:pPr>
        <w:ind w:left="0" w:right="0"/>
        <w:jc w:val="both"/>
        <w:rPr>
          <w:ins w:id="5998" w:author="Lucero Masmela Castellanos" w:date="2019-10-22T15:55:00Z"/>
          <w:del w:id="5999" w:author="Lucero Masmela Castellanos" w:date="2019-10-23T15:06:00Z"/>
          <w:rFonts w:ascii="Times New Roman" w:eastAsia="Times New Roman" w:hAnsi="Times New Roman"/>
          <w:spacing w:val="0"/>
          <w:sz w:val="24"/>
          <w:szCs w:val="24"/>
          <w:lang w:val="es-ES_tradnl" w:eastAsia="es-ES"/>
        </w:rPr>
      </w:pPr>
    </w:p>
    <w:p w14:paraId="753C6E71" w14:textId="77777777" w:rsidR="00BD61B4" w:rsidDel="005E574D" w:rsidRDefault="00874A41" w:rsidP="00841404">
      <w:pPr>
        <w:ind w:left="0" w:right="0"/>
        <w:jc w:val="both"/>
        <w:rPr>
          <w:ins w:id="6000" w:author="Lucero Masmela Castellanos" w:date="2019-10-22T15:55:00Z"/>
          <w:del w:id="6001" w:author="Lucero Masmela Castellanos" w:date="2019-10-23T15:59:00Z"/>
          <w:rFonts w:ascii="Times New Roman" w:eastAsia="Times New Roman" w:hAnsi="Times New Roman"/>
          <w:spacing w:val="0"/>
          <w:sz w:val="24"/>
          <w:szCs w:val="24"/>
          <w:lang w:val="es-ES_tradnl" w:eastAsia="es-ES"/>
        </w:rPr>
      </w:pPr>
      <w:ins w:id="6002" w:author="Lucero Masmela Castellanos" w:date="2019-10-22T15:55:00Z">
        <w:del w:id="6003" w:author="Lucero Masmela Castellanos" w:date="2019-10-23T15:59:00Z">
          <w:r w:rsidRPr="00874A41" w:rsidDel="005E574D">
            <w:rPr>
              <w:rFonts w:ascii="Times New Roman" w:eastAsia="Times New Roman" w:hAnsi="Times New Roman"/>
              <w:spacing w:val="0"/>
              <w:sz w:val="24"/>
              <w:szCs w:val="24"/>
              <w:lang w:val="es-ES_tradnl" w:eastAsia="es-ES"/>
            </w:rPr>
            <w:delText>A continuación se presenta un cuadro comparativo de los gastos de</w:delText>
          </w:r>
          <w:r w:rsidDel="005E574D">
            <w:rPr>
              <w:rFonts w:ascii="Times New Roman" w:eastAsia="Times New Roman" w:hAnsi="Times New Roman"/>
              <w:spacing w:val="0"/>
              <w:sz w:val="24"/>
              <w:szCs w:val="24"/>
              <w:lang w:val="es-ES_tradnl" w:eastAsia="es-ES"/>
            </w:rPr>
            <w:delText xml:space="preserve"> mantenimiento del parque automotor</w:delText>
          </w:r>
          <w:r w:rsidRPr="00874A41" w:rsidDel="005E574D">
            <w:rPr>
              <w:rFonts w:ascii="Times New Roman" w:eastAsia="Times New Roman" w:hAnsi="Times New Roman"/>
              <w:spacing w:val="0"/>
              <w:sz w:val="24"/>
              <w:szCs w:val="24"/>
              <w:lang w:val="es-ES_tradnl" w:eastAsia="es-ES"/>
            </w:rPr>
            <w:delText xml:space="preserve"> relacionados en el tercer trimestre de 2018 Vrs. 2019. Veamos su comportamiento:</w:delText>
          </w:r>
        </w:del>
      </w:ins>
    </w:p>
    <w:p w14:paraId="2A65CCC1" w14:textId="77777777" w:rsidR="00874A41" w:rsidDel="005E574D" w:rsidRDefault="00874A41" w:rsidP="00841404">
      <w:pPr>
        <w:ind w:left="0" w:right="0"/>
        <w:jc w:val="both"/>
        <w:rPr>
          <w:ins w:id="6004" w:author="Lucero Masmela Castellanos" w:date="2019-10-22T15:55:00Z"/>
          <w:del w:id="6005" w:author="Lucero Masmela Castellanos" w:date="2019-10-23T15:59:00Z"/>
          <w:rFonts w:ascii="Times New Roman" w:eastAsia="Times New Roman" w:hAnsi="Times New Roman"/>
          <w:spacing w:val="0"/>
          <w:sz w:val="24"/>
          <w:szCs w:val="24"/>
          <w:lang w:val="es-ES_tradnl"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2109"/>
        <w:gridCol w:w="1643"/>
        <w:gridCol w:w="1651"/>
        <w:gridCol w:w="2166"/>
        <w:gridCol w:w="1219"/>
      </w:tblGrid>
      <w:tr w:rsidR="00AF791E" w:rsidRPr="001B53EE" w:rsidDel="00BD61B4" w14:paraId="6E8528E1" w14:textId="77777777" w:rsidTr="003D73AB">
        <w:trPr>
          <w:trHeight w:val="728"/>
          <w:jc w:val="center"/>
          <w:ins w:id="6006" w:author="Lucero Masmela Castellanos" w:date="2019-10-22T16:05:00Z"/>
          <w:del w:id="6007" w:author="Lucero Masmela Castellanos" w:date="2019-10-23T15:40:00Z"/>
        </w:trPr>
        <w:tc>
          <w:tcPr>
            <w:tcW w:w="1271" w:type="dxa"/>
            <w:shd w:val="clear" w:color="auto" w:fill="auto"/>
            <w:hideMark/>
          </w:tcPr>
          <w:p w14:paraId="1E6CCA94" w14:textId="77777777" w:rsidR="00AF791E" w:rsidRPr="001B53EE" w:rsidDel="00BD61B4" w:rsidRDefault="00AF791E" w:rsidP="003D73AB">
            <w:pPr>
              <w:ind w:left="0" w:right="0"/>
              <w:jc w:val="center"/>
              <w:rPr>
                <w:ins w:id="6008" w:author="Lucero Masmela Castellanos" w:date="2019-10-22T16:05:00Z"/>
                <w:del w:id="6009" w:author="Lucero Masmela Castellanos" w:date="2019-10-23T15:40:00Z"/>
                <w:rFonts w:ascii="Calibri" w:eastAsia="Times New Roman" w:hAnsi="Calibri" w:cs="Calibri"/>
                <w:b/>
                <w:bCs/>
                <w:spacing w:val="0"/>
                <w:sz w:val="18"/>
                <w:szCs w:val="18"/>
                <w:lang w:eastAsia="es-ES"/>
              </w:rPr>
            </w:pPr>
            <w:ins w:id="6010" w:author="Lucero Masmela Castellanos" w:date="2019-10-22T16:05:00Z">
              <w:del w:id="6011" w:author="Lucero Masmela Castellanos" w:date="2019-10-23T15:40:00Z">
                <w:r w:rsidRPr="009E1FF2" w:rsidDel="00BD61B4">
                  <w:rPr>
                    <w:rFonts w:ascii="Calibri" w:eastAsia="Times New Roman" w:hAnsi="Calibri" w:cs="Calibri"/>
                    <w:b/>
                    <w:bCs/>
                    <w:spacing w:val="0"/>
                    <w:sz w:val="18"/>
                    <w:szCs w:val="18"/>
                    <w:lang w:eastAsia="es-ES"/>
                  </w:rPr>
                  <w:delText>CUENTA</w:delText>
                </w:r>
              </w:del>
            </w:ins>
          </w:p>
        </w:tc>
        <w:tc>
          <w:tcPr>
            <w:tcW w:w="2125" w:type="dxa"/>
            <w:shd w:val="clear" w:color="auto" w:fill="auto"/>
            <w:hideMark/>
          </w:tcPr>
          <w:p w14:paraId="4EA447A9" w14:textId="77777777" w:rsidR="00AF791E" w:rsidRPr="001B53EE" w:rsidDel="00BD61B4" w:rsidRDefault="00AF791E" w:rsidP="003D73AB">
            <w:pPr>
              <w:ind w:left="0" w:right="0"/>
              <w:jc w:val="center"/>
              <w:rPr>
                <w:ins w:id="6012" w:author="Lucero Masmela Castellanos" w:date="2019-10-22T16:05:00Z"/>
                <w:del w:id="6013" w:author="Lucero Masmela Castellanos" w:date="2019-10-23T15:40:00Z"/>
                <w:rFonts w:ascii="Calibri" w:eastAsia="Times New Roman" w:hAnsi="Calibri" w:cs="Calibri"/>
                <w:b/>
                <w:bCs/>
                <w:spacing w:val="0"/>
                <w:sz w:val="18"/>
                <w:szCs w:val="18"/>
                <w:lang w:eastAsia="es-ES"/>
              </w:rPr>
            </w:pPr>
            <w:ins w:id="6014" w:author="Lucero Masmela Castellanos" w:date="2019-10-22T16:05:00Z">
              <w:del w:id="6015" w:author="Lucero Masmela Castellanos" w:date="2019-10-23T15:40:00Z">
                <w:r w:rsidRPr="001B53EE" w:rsidDel="00BD61B4">
                  <w:rPr>
                    <w:rFonts w:ascii="Calibri" w:eastAsia="Times New Roman" w:hAnsi="Calibri" w:cs="Calibri"/>
                    <w:b/>
                    <w:bCs/>
                    <w:spacing w:val="0"/>
                    <w:sz w:val="18"/>
                    <w:szCs w:val="18"/>
                    <w:lang w:eastAsia="es-ES"/>
                  </w:rPr>
                  <w:delText>CONCEPTO</w:delText>
                </w:r>
              </w:del>
            </w:ins>
          </w:p>
        </w:tc>
        <w:tc>
          <w:tcPr>
            <w:tcW w:w="1653" w:type="dxa"/>
            <w:shd w:val="clear" w:color="auto" w:fill="auto"/>
            <w:hideMark/>
          </w:tcPr>
          <w:p w14:paraId="0F5E0B91" w14:textId="77777777" w:rsidR="00AF791E" w:rsidRPr="001B53EE" w:rsidDel="00BD61B4" w:rsidRDefault="00AF791E" w:rsidP="003D73AB">
            <w:pPr>
              <w:ind w:left="0" w:right="0"/>
              <w:jc w:val="center"/>
              <w:rPr>
                <w:ins w:id="6016" w:author="Lucero Masmela Castellanos" w:date="2019-10-22T16:05:00Z"/>
                <w:del w:id="6017" w:author="Lucero Masmela Castellanos" w:date="2019-10-23T15:40:00Z"/>
                <w:rFonts w:ascii="Calibri" w:eastAsia="Times New Roman" w:hAnsi="Calibri" w:cs="Calibri"/>
                <w:b/>
                <w:bCs/>
                <w:spacing w:val="0"/>
                <w:sz w:val="18"/>
                <w:szCs w:val="18"/>
                <w:lang w:eastAsia="es-ES"/>
              </w:rPr>
            </w:pPr>
            <w:ins w:id="6018" w:author="Lucero Masmela Castellanos" w:date="2019-10-22T16:05:00Z">
              <w:del w:id="6019" w:author="Lucero Masmela Castellanos" w:date="2019-10-23T15:40:00Z">
                <w:r w:rsidRPr="001B53EE" w:rsidDel="00BD61B4">
                  <w:rPr>
                    <w:rFonts w:ascii="Calibri" w:eastAsia="Times New Roman" w:hAnsi="Calibri" w:cs="Calibri"/>
                    <w:b/>
                    <w:bCs/>
                    <w:spacing w:val="0"/>
                    <w:sz w:val="18"/>
                    <w:szCs w:val="18"/>
                    <w:lang w:eastAsia="es-ES"/>
                  </w:rPr>
                  <w:delText>VALOR TERCER TRIMESTRE AÑO 2018</w:delText>
                </w:r>
              </w:del>
            </w:ins>
          </w:p>
        </w:tc>
        <w:tc>
          <w:tcPr>
            <w:tcW w:w="1661" w:type="dxa"/>
            <w:shd w:val="clear" w:color="auto" w:fill="auto"/>
            <w:hideMark/>
          </w:tcPr>
          <w:p w14:paraId="25EE861B" w14:textId="77777777" w:rsidR="00AF791E" w:rsidRPr="001B53EE" w:rsidDel="00BD61B4" w:rsidRDefault="00AF791E" w:rsidP="003D73AB">
            <w:pPr>
              <w:ind w:left="0" w:right="0"/>
              <w:jc w:val="center"/>
              <w:rPr>
                <w:ins w:id="6020" w:author="Lucero Masmela Castellanos" w:date="2019-10-22T16:05:00Z"/>
                <w:del w:id="6021" w:author="Lucero Masmela Castellanos" w:date="2019-10-23T15:40:00Z"/>
                <w:rFonts w:ascii="Calibri" w:eastAsia="Times New Roman" w:hAnsi="Calibri" w:cs="Calibri"/>
                <w:b/>
                <w:bCs/>
                <w:spacing w:val="0"/>
                <w:sz w:val="18"/>
                <w:szCs w:val="18"/>
                <w:lang w:eastAsia="es-ES"/>
              </w:rPr>
            </w:pPr>
            <w:ins w:id="6022" w:author="Lucero Masmela Castellanos" w:date="2019-10-22T16:05:00Z">
              <w:del w:id="6023" w:author="Lucero Masmela Castellanos" w:date="2019-10-23T15:40:00Z">
                <w:r w:rsidRPr="001B53EE" w:rsidDel="00BD61B4">
                  <w:rPr>
                    <w:rFonts w:ascii="Calibri" w:eastAsia="Times New Roman" w:hAnsi="Calibri" w:cs="Calibri"/>
                    <w:b/>
                    <w:bCs/>
                    <w:spacing w:val="0"/>
                    <w:sz w:val="18"/>
                    <w:szCs w:val="18"/>
                    <w:lang w:eastAsia="es-ES"/>
                  </w:rPr>
                  <w:delText>VALOR TERCER TRIMESTRE AÑO 2019</w:delText>
                </w:r>
              </w:del>
            </w:ins>
          </w:p>
        </w:tc>
        <w:tc>
          <w:tcPr>
            <w:tcW w:w="1947" w:type="dxa"/>
            <w:shd w:val="clear" w:color="auto" w:fill="auto"/>
            <w:hideMark/>
          </w:tcPr>
          <w:p w14:paraId="4A9B77C6" w14:textId="77777777" w:rsidR="00AF791E" w:rsidRPr="001B53EE" w:rsidDel="00BD61B4" w:rsidRDefault="00AF791E" w:rsidP="003D73AB">
            <w:pPr>
              <w:ind w:left="0" w:right="0"/>
              <w:jc w:val="center"/>
              <w:rPr>
                <w:ins w:id="6024" w:author="Lucero Masmela Castellanos" w:date="2019-10-22T16:05:00Z"/>
                <w:del w:id="6025" w:author="Lucero Masmela Castellanos" w:date="2019-10-23T15:40:00Z"/>
                <w:rFonts w:ascii="Calibri" w:eastAsia="Times New Roman" w:hAnsi="Calibri" w:cs="Calibri"/>
                <w:b/>
                <w:bCs/>
                <w:spacing w:val="0"/>
                <w:sz w:val="18"/>
                <w:szCs w:val="18"/>
                <w:lang w:eastAsia="es-ES"/>
              </w:rPr>
            </w:pPr>
            <w:ins w:id="6026" w:author="Lucero Masmela Castellanos" w:date="2019-10-22T16:05:00Z">
              <w:del w:id="6027" w:author="Lucero Masmela Castellanos" w:date="2019-10-23T15:40:00Z">
                <w:r w:rsidRPr="001B53EE" w:rsidDel="00BD61B4">
                  <w:rPr>
                    <w:rFonts w:ascii="Calibri" w:eastAsia="Times New Roman" w:hAnsi="Calibri" w:cs="Calibri"/>
                    <w:b/>
                    <w:bCs/>
                    <w:spacing w:val="0"/>
                    <w:sz w:val="18"/>
                    <w:szCs w:val="18"/>
                    <w:lang w:eastAsia="es-ES"/>
                  </w:rPr>
                  <w:delText>AUMENTO/DISMINUCIÓN</w:delText>
                </w:r>
              </w:del>
            </w:ins>
          </w:p>
        </w:tc>
        <w:tc>
          <w:tcPr>
            <w:tcW w:w="1219" w:type="dxa"/>
            <w:shd w:val="clear" w:color="auto" w:fill="auto"/>
            <w:hideMark/>
          </w:tcPr>
          <w:p w14:paraId="494EC916" w14:textId="77777777" w:rsidR="00AF791E" w:rsidRPr="001B53EE" w:rsidDel="00BD61B4" w:rsidRDefault="00AF791E" w:rsidP="003D73AB">
            <w:pPr>
              <w:ind w:left="0" w:right="0"/>
              <w:jc w:val="center"/>
              <w:rPr>
                <w:ins w:id="6028" w:author="Lucero Masmela Castellanos" w:date="2019-10-22T16:05:00Z"/>
                <w:del w:id="6029" w:author="Lucero Masmela Castellanos" w:date="2019-10-23T15:40:00Z"/>
                <w:rFonts w:ascii="Calibri" w:eastAsia="Times New Roman" w:hAnsi="Calibri" w:cs="Calibri"/>
                <w:b/>
                <w:bCs/>
                <w:spacing w:val="0"/>
                <w:sz w:val="18"/>
                <w:szCs w:val="18"/>
                <w:lang w:eastAsia="es-ES"/>
              </w:rPr>
            </w:pPr>
            <w:ins w:id="6030" w:author="Lucero Masmela Castellanos" w:date="2019-10-22T16:05:00Z">
              <w:del w:id="6031" w:author="Lucero Masmela Castellanos" w:date="2019-10-23T15:40:00Z">
                <w:r w:rsidRPr="001B53EE" w:rsidDel="00BD61B4">
                  <w:rPr>
                    <w:rFonts w:ascii="Calibri" w:eastAsia="Times New Roman" w:hAnsi="Calibri" w:cs="Calibri"/>
                    <w:b/>
                    <w:bCs/>
                    <w:spacing w:val="0"/>
                    <w:sz w:val="18"/>
                    <w:szCs w:val="18"/>
                    <w:lang w:eastAsia="es-ES"/>
                  </w:rPr>
                  <w:delText>PORCENTAJE</w:delText>
                </w:r>
              </w:del>
            </w:ins>
          </w:p>
        </w:tc>
      </w:tr>
      <w:tr w:rsidR="00AF791E" w:rsidRPr="001B53EE" w:rsidDel="00BD61B4" w14:paraId="62D711C9" w14:textId="77777777" w:rsidTr="003D73AB">
        <w:trPr>
          <w:trHeight w:val="242"/>
          <w:jc w:val="center"/>
          <w:ins w:id="6032" w:author="Lucero Masmela Castellanos" w:date="2019-10-22T16:05:00Z"/>
          <w:del w:id="6033" w:author="Lucero Masmela Castellanos" w:date="2019-10-23T15:40:00Z"/>
        </w:trPr>
        <w:tc>
          <w:tcPr>
            <w:tcW w:w="1271" w:type="dxa"/>
            <w:shd w:val="clear" w:color="auto" w:fill="auto"/>
            <w:hideMark/>
          </w:tcPr>
          <w:p w14:paraId="057E426B" w14:textId="77777777" w:rsidR="00AF791E" w:rsidRPr="001B53EE" w:rsidDel="00BD61B4" w:rsidRDefault="00AF791E" w:rsidP="003D73AB">
            <w:pPr>
              <w:ind w:left="0" w:right="0"/>
              <w:jc w:val="both"/>
              <w:rPr>
                <w:ins w:id="6034" w:author="Lucero Masmela Castellanos" w:date="2019-10-22T16:05:00Z"/>
                <w:del w:id="6035" w:author="Lucero Masmela Castellanos" w:date="2019-10-23T15:40:00Z"/>
                <w:rFonts w:ascii="Calibri" w:eastAsia="Times New Roman" w:hAnsi="Calibri" w:cs="Calibri"/>
                <w:spacing w:val="0"/>
                <w:sz w:val="18"/>
                <w:szCs w:val="18"/>
                <w:lang w:eastAsia="es-ES"/>
              </w:rPr>
            </w:pPr>
            <w:ins w:id="6036" w:author="Lucero Masmela Castellanos" w:date="2019-10-22T16:05:00Z">
              <w:del w:id="6037" w:author="Lucero Masmela Castellanos" w:date="2019-10-23T15:40:00Z">
                <w:r w:rsidRPr="001B53EE" w:rsidDel="00BD61B4">
                  <w:rPr>
                    <w:rFonts w:ascii="Calibri" w:eastAsia="Times New Roman" w:hAnsi="Calibri" w:cs="Calibri"/>
                    <w:spacing w:val="0"/>
                    <w:sz w:val="18"/>
                    <w:szCs w:val="18"/>
                    <w:lang w:eastAsia="es-ES"/>
                  </w:rPr>
                  <w:delText>51111507</w:delText>
                </w:r>
              </w:del>
            </w:ins>
          </w:p>
        </w:tc>
        <w:tc>
          <w:tcPr>
            <w:tcW w:w="2125" w:type="dxa"/>
            <w:shd w:val="clear" w:color="auto" w:fill="auto"/>
            <w:hideMark/>
          </w:tcPr>
          <w:p w14:paraId="57C6ADF4" w14:textId="77777777" w:rsidR="00AF791E" w:rsidRPr="001B53EE" w:rsidDel="00BD61B4" w:rsidRDefault="00AF791E" w:rsidP="003D73AB">
            <w:pPr>
              <w:ind w:left="0" w:right="0"/>
              <w:jc w:val="both"/>
              <w:rPr>
                <w:ins w:id="6038" w:author="Lucero Masmela Castellanos" w:date="2019-10-22T16:05:00Z"/>
                <w:del w:id="6039" w:author="Lucero Masmela Castellanos" w:date="2019-10-23T15:40:00Z"/>
                <w:rFonts w:ascii="Calibri" w:eastAsia="Times New Roman" w:hAnsi="Calibri" w:cs="Calibri"/>
                <w:spacing w:val="0"/>
                <w:sz w:val="18"/>
                <w:szCs w:val="18"/>
                <w:lang w:eastAsia="es-ES"/>
              </w:rPr>
            </w:pPr>
            <w:ins w:id="6040" w:author="Lucero Masmela Castellanos" w:date="2019-10-22T16:05:00Z">
              <w:del w:id="6041" w:author="Lucero Masmela Castellanos" w:date="2019-10-23T15:40:00Z">
                <w:r w:rsidRPr="001B53EE" w:rsidDel="00BD61B4">
                  <w:rPr>
                    <w:rFonts w:ascii="Calibri" w:eastAsia="Times New Roman" w:hAnsi="Calibri" w:cs="Calibri"/>
                    <w:spacing w:val="0"/>
                    <w:sz w:val="18"/>
                    <w:szCs w:val="18"/>
                    <w:lang w:eastAsia="es-ES"/>
                  </w:rPr>
                  <w:delText>MANTENIMIENTO VEHÍCULOS</w:delText>
                </w:r>
              </w:del>
            </w:ins>
          </w:p>
        </w:tc>
        <w:tc>
          <w:tcPr>
            <w:tcW w:w="1653" w:type="dxa"/>
            <w:shd w:val="clear" w:color="auto" w:fill="auto"/>
            <w:hideMark/>
          </w:tcPr>
          <w:p w14:paraId="7C0C547C" w14:textId="77777777" w:rsidR="00AF791E" w:rsidRPr="001B53EE" w:rsidDel="00BD61B4" w:rsidRDefault="00AF791E" w:rsidP="003D73AB">
            <w:pPr>
              <w:ind w:left="0" w:right="0"/>
              <w:jc w:val="right"/>
              <w:rPr>
                <w:ins w:id="6042" w:author="Lucero Masmela Castellanos" w:date="2019-10-22T16:05:00Z"/>
                <w:del w:id="6043" w:author="Lucero Masmela Castellanos" w:date="2019-10-23T15:40:00Z"/>
                <w:rFonts w:ascii="Calibri" w:eastAsia="Times New Roman" w:hAnsi="Calibri" w:cs="Calibri"/>
                <w:spacing w:val="0"/>
                <w:sz w:val="18"/>
                <w:szCs w:val="18"/>
                <w:lang w:eastAsia="es-ES"/>
              </w:rPr>
            </w:pPr>
            <w:ins w:id="6044" w:author="Lucero Masmela Castellanos" w:date="2019-10-22T16:05:00Z">
              <w:del w:id="6045" w:author="Lucero Masmela Castellanos" w:date="2019-10-23T15:40:00Z">
                <w:r w:rsidRPr="001B53EE" w:rsidDel="00BD61B4">
                  <w:rPr>
                    <w:rFonts w:ascii="Calibri" w:eastAsia="Times New Roman" w:hAnsi="Calibri" w:cs="Calibri"/>
                    <w:spacing w:val="0"/>
                    <w:sz w:val="18"/>
                    <w:szCs w:val="18"/>
                    <w:lang w:eastAsia="es-ES"/>
                  </w:rPr>
                  <w:delText xml:space="preserve">                   59.550.239,00 </w:delText>
                </w:r>
              </w:del>
            </w:ins>
          </w:p>
        </w:tc>
        <w:tc>
          <w:tcPr>
            <w:tcW w:w="1661" w:type="dxa"/>
            <w:shd w:val="clear" w:color="auto" w:fill="auto"/>
            <w:hideMark/>
          </w:tcPr>
          <w:p w14:paraId="00121A01" w14:textId="77777777" w:rsidR="00AF791E" w:rsidRPr="001B53EE" w:rsidDel="00BD61B4" w:rsidRDefault="00AF791E" w:rsidP="003D73AB">
            <w:pPr>
              <w:ind w:left="0" w:right="0"/>
              <w:jc w:val="right"/>
              <w:rPr>
                <w:ins w:id="6046" w:author="Lucero Masmela Castellanos" w:date="2019-10-22T16:05:00Z"/>
                <w:del w:id="6047" w:author="Lucero Masmela Castellanos" w:date="2019-10-23T15:40:00Z"/>
                <w:rFonts w:ascii="Calibri" w:eastAsia="Times New Roman" w:hAnsi="Calibri" w:cs="Calibri"/>
                <w:spacing w:val="0"/>
                <w:sz w:val="18"/>
                <w:szCs w:val="18"/>
                <w:lang w:eastAsia="es-ES"/>
              </w:rPr>
            </w:pPr>
            <w:ins w:id="6048" w:author="Lucero Masmela Castellanos" w:date="2019-10-22T16:05:00Z">
              <w:del w:id="6049" w:author="Lucero Masmela Castellanos" w:date="2019-10-23T15:40:00Z">
                <w:r w:rsidRPr="001B53EE" w:rsidDel="00BD61B4">
                  <w:rPr>
                    <w:rFonts w:ascii="Calibri" w:eastAsia="Times New Roman" w:hAnsi="Calibri" w:cs="Calibri"/>
                    <w:spacing w:val="0"/>
                    <w:sz w:val="18"/>
                    <w:szCs w:val="18"/>
                    <w:lang w:eastAsia="es-ES"/>
                  </w:rPr>
                  <w:delText xml:space="preserve">           15.644.976,19 </w:delText>
                </w:r>
              </w:del>
            </w:ins>
          </w:p>
        </w:tc>
        <w:tc>
          <w:tcPr>
            <w:tcW w:w="1947" w:type="dxa"/>
            <w:shd w:val="clear" w:color="auto" w:fill="auto"/>
            <w:hideMark/>
          </w:tcPr>
          <w:p w14:paraId="517C3CB4" w14:textId="77777777" w:rsidR="00AF791E" w:rsidRPr="003D73AB" w:rsidDel="00BD61B4" w:rsidRDefault="00AF791E" w:rsidP="003D73AB">
            <w:pPr>
              <w:ind w:left="0" w:right="0"/>
              <w:jc w:val="right"/>
              <w:rPr>
                <w:ins w:id="6050" w:author="Lucero Masmela Castellanos" w:date="2019-10-22T16:05:00Z"/>
                <w:del w:id="6051" w:author="Lucero Masmela Castellanos" w:date="2019-10-23T15:40:00Z"/>
                <w:rFonts w:ascii="Calibri" w:eastAsia="Times New Roman" w:hAnsi="Calibri" w:cs="Calibri"/>
                <w:spacing w:val="0"/>
                <w:sz w:val="18"/>
                <w:szCs w:val="18"/>
                <w:lang w:eastAsia="es-ES"/>
              </w:rPr>
            </w:pPr>
          </w:p>
          <w:p w14:paraId="2631A2E8" w14:textId="77777777" w:rsidR="00AF791E" w:rsidRPr="001B53EE" w:rsidDel="00BD61B4" w:rsidRDefault="00AF791E" w:rsidP="003D73AB">
            <w:pPr>
              <w:ind w:left="0" w:right="0"/>
              <w:jc w:val="right"/>
              <w:rPr>
                <w:ins w:id="6052" w:author="Lucero Masmela Castellanos" w:date="2019-10-22T16:05:00Z"/>
                <w:del w:id="6053" w:author="Lucero Masmela Castellanos" w:date="2019-10-23T15:40:00Z"/>
                <w:rFonts w:ascii="Calibri" w:eastAsia="Times New Roman" w:hAnsi="Calibri" w:cs="Calibri"/>
                <w:spacing w:val="0"/>
                <w:sz w:val="18"/>
                <w:szCs w:val="18"/>
                <w:lang w:eastAsia="es-ES"/>
              </w:rPr>
            </w:pPr>
            <w:ins w:id="6054" w:author="Lucero Masmela Castellanos" w:date="2019-10-22T16:05:00Z">
              <w:del w:id="6055" w:author="Lucero Masmela Castellanos" w:date="2019-10-23T15:40:00Z">
                <w:r w:rsidRPr="009E1FF2" w:rsidDel="00BD61B4">
                  <w:rPr>
                    <w:rFonts w:ascii="Calibri" w:eastAsia="Times New Roman" w:hAnsi="Calibri" w:cs="Calibri"/>
                    <w:spacing w:val="0"/>
                    <w:sz w:val="18"/>
                    <w:szCs w:val="18"/>
                    <w:lang w:eastAsia="es-ES"/>
                  </w:rPr>
                  <w:delText xml:space="preserve">-       43.905.262,81 </w:delText>
                </w:r>
              </w:del>
            </w:ins>
          </w:p>
        </w:tc>
        <w:tc>
          <w:tcPr>
            <w:tcW w:w="1219" w:type="dxa"/>
            <w:shd w:val="clear" w:color="auto" w:fill="auto"/>
            <w:noWrap/>
            <w:hideMark/>
          </w:tcPr>
          <w:p w14:paraId="59435367" w14:textId="77777777" w:rsidR="00AF791E" w:rsidRPr="003D73AB" w:rsidDel="00BD61B4" w:rsidRDefault="00AF791E" w:rsidP="003D73AB">
            <w:pPr>
              <w:ind w:left="0" w:right="0"/>
              <w:jc w:val="right"/>
              <w:rPr>
                <w:ins w:id="6056" w:author="Lucero Masmela Castellanos" w:date="2019-10-22T16:05:00Z"/>
                <w:del w:id="6057" w:author="Lucero Masmela Castellanos" w:date="2019-10-23T15:40:00Z"/>
                <w:rFonts w:ascii="Calibri" w:eastAsia="Times New Roman" w:hAnsi="Calibri" w:cs="Calibri"/>
                <w:spacing w:val="0"/>
                <w:sz w:val="18"/>
                <w:szCs w:val="18"/>
                <w:lang w:eastAsia="es-ES"/>
              </w:rPr>
            </w:pPr>
          </w:p>
          <w:p w14:paraId="06E38E4F" w14:textId="77777777" w:rsidR="00AF791E" w:rsidRPr="001B53EE" w:rsidDel="00BD61B4" w:rsidRDefault="00AF791E" w:rsidP="003D73AB">
            <w:pPr>
              <w:ind w:left="0" w:right="0"/>
              <w:jc w:val="right"/>
              <w:rPr>
                <w:ins w:id="6058" w:author="Lucero Masmela Castellanos" w:date="2019-10-22T16:05:00Z"/>
                <w:del w:id="6059" w:author="Lucero Masmela Castellanos" w:date="2019-10-23T15:40:00Z"/>
                <w:rFonts w:ascii="Calibri" w:eastAsia="Times New Roman" w:hAnsi="Calibri" w:cs="Calibri"/>
                <w:spacing w:val="0"/>
                <w:sz w:val="18"/>
                <w:szCs w:val="18"/>
                <w:lang w:eastAsia="es-ES"/>
              </w:rPr>
            </w:pPr>
            <w:ins w:id="6060" w:author="Lucero Masmela Castellanos" w:date="2019-10-22T16:05:00Z">
              <w:del w:id="6061" w:author="Lucero Masmela Castellanos" w:date="2019-10-23T15:40:00Z">
                <w:r w:rsidRPr="009E1FF2" w:rsidDel="00BD61B4">
                  <w:rPr>
                    <w:rFonts w:ascii="Calibri" w:eastAsia="Times New Roman" w:hAnsi="Calibri" w:cs="Calibri"/>
                    <w:spacing w:val="0"/>
                    <w:sz w:val="18"/>
                    <w:szCs w:val="18"/>
                    <w:lang w:eastAsia="es-ES"/>
                  </w:rPr>
                  <w:delText>-74%</w:delText>
                </w:r>
              </w:del>
            </w:ins>
          </w:p>
        </w:tc>
      </w:tr>
      <w:tr w:rsidR="00AF791E" w:rsidRPr="001B53EE" w:rsidDel="00BD61B4" w14:paraId="1A3541CD" w14:textId="77777777" w:rsidTr="003D73AB">
        <w:trPr>
          <w:trHeight w:val="242"/>
          <w:jc w:val="center"/>
          <w:ins w:id="6062" w:author="Lucero Masmela Castellanos" w:date="2019-10-22T16:05:00Z"/>
          <w:del w:id="6063" w:author="Lucero Masmela Castellanos" w:date="2019-10-23T15:40:00Z"/>
        </w:trPr>
        <w:tc>
          <w:tcPr>
            <w:tcW w:w="1271" w:type="dxa"/>
            <w:shd w:val="clear" w:color="auto" w:fill="auto"/>
            <w:hideMark/>
          </w:tcPr>
          <w:p w14:paraId="6FD248D9" w14:textId="77777777" w:rsidR="00AF791E" w:rsidRPr="001B53EE" w:rsidDel="00BD61B4" w:rsidRDefault="00AF791E" w:rsidP="003D73AB">
            <w:pPr>
              <w:ind w:left="0" w:right="0"/>
              <w:jc w:val="both"/>
              <w:rPr>
                <w:ins w:id="6064" w:author="Lucero Masmela Castellanos" w:date="2019-10-22T16:05:00Z"/>
                <w:del w:id="6065" w:author="Lucero Masmela Castellanos" w:date="2019-10-23T15:40:00Z"/>
                <w:rFonts w:ascii="Calibri" w:eastAsia="Times New Roman" w:hAnsi="Calibri" w:cs="Calibri"/>
                <w:spacing w:val="0"/>
                <w:sz w:val="18"/>
                <w:szCs w:val="18"/>
                <w:lang w:eastAsia="es-ES"/>
              </w:rPr>
            </w:pPr>
            <w:ins w:id="6066" w:author="Lucero Masmela Castellanos" w:date="2019-10-22T16:05:00Z">
              <w:del w:id="6067" w:author="Lucero Masmela Castellanos" w:date="2019-10-23T15:40:00Z">
                <w:r w:rsidRPr="001B53EE" w:rsidDel="00BD61B4">
                  <w:rPr>
                    <w:rFonts w:ascii="Calibri" w:eastAsia="Times New Roman" w:hAnsi="Calibri" w:cs="Calibri"/>
                    <w:spacing w:val="0"/>
                    <w:sz w:val="18"/>
                    <w:szCs w:val="18"/>
                    <w:lang w:eastAsia="es-ES"/>
                  </w:rPr>
                  <w:delText>7990021507</w:delText>
                </w:r>
              </w:del>
            </w:ins>
          </w:p>
        </w:tc>
        <w:tc>
          <w:tcPr>
            <w:tcW w:w="2125" w:type="dxa"/>
            <w:shd w:val="clear" w:color="auto" w:fill="auto"/>
            <w:hideMark/>
          </w:tcPr>
          <w:p w14:paraId="71419E32" w14:textId="77777777" w:rsidR="00AF791E" w:rsidRPr="001B53EE" w:rsidDel="00BD61B4" w:rsidRDefault="00AF791E" w:rsidP="003D73AB">
            <w:pPr>
              <w:ind w:left="0" w:right="0"/>
              <w:jc w:val="both"/>
              <w:rPr>
                <w:ins w:id="6068" w:author="Lucero Masmela Castellanos" w:date="2019-10-22T16:05:00Z"/>
                <w:del w:id="6069" w:author="Lucero Masmela Castellanos" w:date="2019-10-23T15:40:00Z"/>
                <w:rFonts w:ascii="Calibri" w:eastAsia="Times New Roman" w:hAnsi="Calibri" w:cs="Calibri"/>
                <w:spacing w:val="0"/>
                <w:sz w:val="18"/>
                <w:szCs w:val="18"/>
                <w:lang w:eastAsia="es-ES"/>
              </w:rPr>
            </w:pPr>
            <w:ins w:id="6070" w:author="Lucero Masmela Castellanos" w:date="2019-10-22T16:05:00Z">
              <w:del w:id="6071" w:author="Lucero Masmela Castellanos" w:date="2019-10-23T15:40:00Z">
                <w:r w:rsidRPr="001B53EE" w:rsidDel="00BD61B4">
                  <w:rPr>
                    <w:rFonts w:ascii="Calibri" w:eastAsia="Times New Roman" w:hAnsi="Calibri" w:cs="Calibri"/>
                    <w:spacing w:val="0"/>
                    <w:sz w:val="18"/>
                    <w:szCs w:val="18"/>
                    <w:lang w:eastAsia="es-ES"/>
                  </w:rPr>
                  <w:delText>GENERALES</w:delText>
                </w:r>
              </w:del>
            </w:ins>
          </w:p>
        </w:tc>
        <w:tc>
          <w:tcPr>
            <w:tcW w:w="1653" w:type="dxa"/>
            <w:shd w:val="clear" w:color="auto" w:fill="auto"/>
            <w:hideMark/>
          </w:tcPr>
          <w:p w14:paraId="7D5EDD9F" w14:textId="77777777" w:rsidR="00AF791E" w:rsidRPr="001B53EE" w:rsidDel="00BD61B4" w:rsidRDefault="00AF791E" w:rsidP="003D73AB">
            <w:pPr>
              <w:ind w:left="0" w:right="0"/>
              <w:jc w:val="right"/>
              <w:rPr>
                <w:ins w:id="6072" w:author="Lucero Masmela Castellanos" w:date="2019-10-22T16:05:00Z"/>
                <w:del w:id="6073" w:author="Lucero Masmela Castellanos" w:date="2019-10-23T15:40:00Z"/>
                <w:rFonts w:ascii="Calibri" w:eastAsia="Times New Roman" w:hAnsi="Calibri" w:cs="Calibri"/>
                <w:spacing w:val="0"/>
                <w:sz w:val="18"/>
                <w:szCs w:val="18"/>
                <w:lang w:eastAsia="es-ES"/>
              </w:rPr>
            </w:pPr>
            <w:ins w:id="6074" w:author="Lucero Masmela Castellanos" w:date="2019-10-22T16:05:00Z">
              <w:del w:id="6075" w:author="Lucero Masmela Castellanos" w:date="2019-10-23T15:40:00Z">
                <w:r w:rsidRPr="001B53EE" w:rsidDel="00BD61B4">
                  <w:rPr>
                    <w:rFonts w:ascii="Calibri" w:eastAsia="Times New Roman" w:hAnsi="Calibri" w:cs="Calibri"/>
                    <w:spacing w:val="0"/>
                    <w:sz w:val="18"/>
                    <w:szCs w:val="18"/>
                    <w:lang w:eastAsia="es-ES"/>
                  </w:rPr>
                  <w:delText xml:space="preserve">                         303.542,00 </w:delText>
                </w:r>
              </w:del>
            </w:ins>
          </w:p>
        </w:tc>
        <w:tc>
          <w:tcPr>
            <w:tcW w:w="1661" w:type="dxa"/>
            <w:shd w:val="clear" w:color="auto" w:fill="auto"/>
            <w:hideMark/>
          </w:tcPr>
          <w:p w14:paraId="3B690789" w14:textId="77777777" w:rsidR="00AF791E" w:rsidRPr="001B53EE" w:rsidDel="00BD61B4" w:rsidRDefault="00AF791E" w:rsidP="003D73AB">
            <w:pPr>
              <w:ind w:left="0" w:right="0"/>
              <w:jc w:val="right"/>
              <w:rPr>
                <w:ins w:id="6076" w:author="Lucero Masmela Castellanos" w:date="2019-10-22T16:05:00Z"/>
                <w:del w:id="6077" w:author="Lucero Masmela Castellanos" w:date="2019-10-23T15:40:00Z"/>
                <w:rFonts w:ascii="Calibri" w:eastAsia="Times New Roman" w:hAnsi="Calibri" w:cs="Calibri"/>
                <w:spacing w:val="0"/>
                <w:sz w:val="18"/>
                <w:szCs w:val="18"/>
                <w:lang w:eastAsia="es-ES"/>
              </w:rPr>
            </w:pPr>
            <w:ins w:id="6078" w:author="Lucero Masmela Castellanos" w:date="2019-10-22T16:05:00Z">
              <w:del w:id="6079" w:author="Lucero Masmela Castellanos" w:date="2019-10-23T15:40:00Z">
                <w:r w:rsidRPr="001B53EE" w:rsidDel="00BD61B4">
                  <w:rPr>
                    <w:rFonts w:ascii="Calibri" w:eastAsia="Times New Roman" w:hAnsi="Calibri" w:cs="Calibri"/>
                    <w:spacing w:val="0"/>
                    <w:sz w:val="18"/>
                    <w:szCs w:val="18"/>
                    <w:lang w:eastAsia="es-ES"/>
                  </w:rPr>
                  <w:delText xml:space="preserve">                 198.377,81 </w:delText>
                </w:r>
              </w:del>
            </w:ins>
          </w:p>
        </w:tc>
        <w:tc>
          <w:tcPr>
            <w:tcW w:w="1947" w:type="dxa"/>
            <w:shd w:val="clear" w:color="auto" w:fill="auto"/>
            <w:hideMark/>
          </w:tcPr>
          <w:p w14:paraId="4752E677" w14:textId="77777777" w:rsidR="00AF791E" w:rsidRPr="003D73AB" w:rsidDel="00BD61B4" w:rsidRDefault="00AF791E" w:rsidP="003D73AB">
            <w:pPr>
              <w:ind w:left="0" w:right="0"/>
              <w:jc w:val="right"/>
              <w:rPr>
                <w:ins w:id="6080" w:author="Lucero Masmela Castellanos" w:date="2019-10-22T16:05:00Z"/>
                <w:del w:id="6081" w:author="Lucero Masmela Castellanos" w:date="2019-10-23T15:40:00Z"/>
                <w:rFonts w:ascii="Calibri" w:eastAsia="Times New Roman" w:hAnsi="Calibri" w:cs="Calibri"/>
                <w:spacing w:val="0"/>
                <w:sz w:val="18"/>
                <w:szCs w:val="18"/>
                <w:lang w:eastAsia="es-ES"/>
              </w:rPr>
            </w:pPr>
          </w:p>
          <w:p w14:paraId="526038F3" w14:textId="77777777" w:rsidR="00AF791E" w:rsidRPr="001B53EE" w:rsidDel="00BD61B4" w:rsidRDefault="00AF791E" w:rsidP="003D73AB">
            <w:pPr>
              <w:ind w:left="0" w:right="0"/>
              <w:jc w:val="right"/>
              <w:rPr>
                <w:ins w:id="6082" w:author="Lucero Masmela Castellanos" w:date="2019-10-22T16:05:00Z"/>
                <w:del w:id="6083" w:author="Lucero Masmela Castellanos" w:date="2019-10-23T15:40:00Z"/>
                <w:rFonts w:ascii="Calibri" w:eastAsia="Times New Roman" w:hAnsi="Calibri" w:cs="Calibri"/>
                <w:spacing w:val="0"/>
                <w:sz w:val="18"/>
                <w:szCs w:val="18"/>
                <w:lang w:eastAsia="es-ES"/>
              </w:rPr>
            </w:pPr>
            <w:ins w:id="6084" w:author="Lucero Masmela Castellanos" w:date="2019-10-22T16:05:00Z">
              <w:del w:id="6085" w:author="Lucero Masmela Castellanos" w:date="2019-10-23T15:40:00Z">
                <w:r w:rsidRPr="009E1FF2" w:rsidDel="00BD61B4">
                  <w:rPr>
                    <w:rFonts w:ascii="Calibri" w:eastAsia="Times New Roman" w:hAnsi="Calibri" w:cs="Calibri"/>
                    <w:spacing w:val="0"/>
                    <w:sz w:val="18"/>
                    <w:szCs w:val="18"/>
                    <w:lang w:eastAsia="es-ES"/>
                  </w:rPr>
                  <w:delText xml:space="preserve">-             105.164,19 </w:delText>
                </w:r>
              </w:del>
            </w:ins>
          </w:p>
        </w:tc>
        <w:tc>
          <w:tcPr>
            <w:tcW w:w="1219" w:type="dxa"/>
            <w:shd w:val="clear" w:color="auto" w:fill="auto"/>
            <w:noWrap/>
            <w:hideMark/>
          </w:tcPr>
          <w:p w14:paraId="50759453" w14:textId="77777777" w:rsidR="00AF791E" w:rsidRPr="003D73AB" w:rsidDel="00BD61B4" w:rsidRDefault="00AF791E" w:rsidP="003D73AB">
            <w:pPr>
              <w:ind w:left="0" w:right="0"/>
              <w:jc w:val="right"/>
              <w:rPr>
                <w:ins w:id="6086" w:author="Lucero Masmela Castellanos" w:date="2019-10-22T16:05:00Z"/>
                <w:del w:id="6087" w:author="Lucero Masmela Castellanos" w:date="2019-10-23T15:40:00Z"/>
                <w:rFonts w:ascii="Calibri" w:eastAsia="Times New Roman" w:hAnsi="Calibri" w:cs="Calibri"/>
                <w:spacing w:val="0"/>
                <w:sz w:val="18"/>
                <w:szCs w:val="18"/>
                <w:lang w:eastAsia="es-ES"/>
              </w:rPr>
            </w:pPr>
          </w:p>
          <w:p w14:paraId="49C80A05" w14:textId="77777777" w:rsidR="00AF791E" w:rsidRPr="001B53EE" w:rsidDel="00BD61B4" w:rsidRDefault="00AF791E" w:rsidP="003D73AB">
            <w:pPr>
              <w:ind w:left="0" w:right="0"/>
              <w:jc w:val="right"/>
              <w:rPr>
                <w:ins w:id="6088" w:author="Lucero Masmela Castellanos" w:date="2019-10-22T16:05:00Z"/>
                <w:del w:id="6089" w:author="Lucero Masmela Castellanos" w:date="2019-10-23T15:40:00Z"/>
                <w:rFonts w:ascii="Calibri" w:eastAsia="Times New Roman" w:hAnsi="Calibri" w:cs="Calibri"/>
                <w:spacing w:val="0"/>
                <w:sz w:val="18"/>
                <w:szCs w:val="18"/>
                <w:lang w:eastAsia="es-ES"/>
              </w:rPr>
            </w:pPr>
            <w:ins w:id="6090" w:author="Lucero Masmela Castellanos" w:date="2019-10-22T16:05:00Z">
              <w:del w:id="6091" w:author="Lucero Masmela Castellanos" w:date="2019-10-23T15:40:00Z">
                <w:r w:rsidRPr="009E1FF2" w:rsidDel="00BD61B4">
                  <w:rPr>
                    <w:rFonts w:ascii="Calibri" w:eastAsia="Times New Roman" w:hAnsi="Calibri" w:cs="Calibri"/>
                    <w:spacing w:val="0"/>
                    <w:sz w:val="18"/>
                    <w:szCs w:val="18"/>
                    <w:lang w:eastAsia="es-ES"/>
                  </w:rPr>
                  <w:delText>-35%</w:delText>
                </w:r>
              </w:del>
            </w:ins>
          </w:p>
        </w:tc>
      </w:tr>
      <w:tr w:rsidR="00AF791E" w:rsidRPr="001B53EE" w:rsidDel="00BD61B4" w14:paraId="3704A481" w14:textId="77777777" w:rsidTr="003D73AB">
        <w:trPr>
          <w:trHeight w:val="449"/>
          <w:jc w:val="center"/>
          <w:ins w:id="6092" w:author="Lucero Masmela Castellanos" w:date="2019-10-22T16:05:00Z"/>
          <w:del w:id="6093" w:author="Lucero Masmela Castellanos" w:date="2019-10-23T15:40:00Z"/>
        </w:trPr>
        <w:tc>
          <w:tcPr>
            <w:tcW w:w="3396" w:type="dxa"/>
            <w:gridSpan w:val="2"/>
            <w:shd w:val="clear" w:color="auto" w:fill="auto"/>
            <w:hideMark/>
          </w:tcPr>
          <w:p w14:paraId="082A231A" w14:textId="77777777" w:rsidR="00AF791E" w:rsidRPr="001B53EE" w:rsidDel="00BD61B4" w:rsidRDefault="00AF791E" w:rsidP="003D73AB">
            <w:pPr>
              <w:ind w:left="0" w:right="0"/>
              <w:jc w:val="both"/>
              <w:rPr>
                <w:ins w:id="6094" w:author="Lucero Masmela Castellanos" w:date="2019-10-22T16:05:00Z"/>
                <w:del w:id="6095" w:author="Lucero Masmela Castellanos" w:date="2019-10-23T15:40:00Z"/>
                <w:rFonts w:ascii="Calibri" w:eastAsia="Times New Roman" w:hAnsi="Calibri" w:cs="Calibri"/>
                <w:b/>
                <w:bCs/>
                <w:spacing w:val="0"/>
                <w:sz w:val="18"/>
                <w:szCs w:val="18"/>
                <w:lang w:eastAsia="es-ES"/>
              </w:rPr>
            </w:pPr>
            <w:ins w:id="6096" w:author="Lucero Masmela Castellanos" w:date="2019-10-22T16:05:00Z">
              <w:del w:id="6097" w:author="Lucero Masmela Castellanos" w:date="2019-10-23T15:40:00Z">
                <w:r w:rsidRPr="001B53EE" w:rsidDel="00BD61B4">
                  <w:rPr>
                    <w:rFonts w:ascii="Calibri" w:eastAsia="Times New Roman" w:hAnsi="Calibri" w:cs="Calibri"/>
                    <w:b/>
                    <w:bCs/>
                    <w:spacing w:val="0"/>
                    <w:sz w:val="18"/>
                    <w:szCs w:val="18"/>
                    <w:lang w:eastAsia="es-ES"/>
                  </w:rPr>
                  <w:delText>TOTAL GASTOS DE MANTENIMIENTO PARQUE AUTOMOTOR</w:delText>
                </w:r>
              </w:del>
            </w:ins>
          </w:p>
        </w:tc>
        <w:tc>
          <w:tcPr>
            <w:tcW w:w="1653" w:type="dxa"/>
            <w:shd w:val="clear" w:color="auto" w:fill="auto"/>
            <w:hideMark/>
          </w:tcPr>
          <w:p w14:paraId="539156D0" w14:textId="77777777" w:rsidR="00AF791E" w:rsidRPr="001B53EE" w:rsidDel="00BD61B4" w:rsidRDefault="00AF791E" w:rsidP="003D73AB">
            <w:pPr>
              <w:ind w:left="0" w:right="0"/>
              <w:jc w:val="right"/>
              <w:rPr>
                <w:ins w:id="6098" w:author="Lucero Masmela Castellanos" w:date="2019-10-22T16:05:00Z"/>
                <w:del w:id="6099" w:author="Lucero Masmela Castellanos" w:date="2019-10-23T15:40:00Z"/>
                <w:rFonts w:ascii="Calibri" w:eastAsia="Times New Roman" w:hAnsi="Calibri" w:cs="Calibri"/>
                <w:b/>
                <w:bCs/>
                <w:spacing w:val="0"/>
                <w:sz w:val="18"/>
                <w:szCs w:val="18"/>
                <w:lang w:eastAsia="es-ES"/>
              </w:rPr>
            </w:pPr>
            <w:ins w:id="6100" w:author="Lucero Masmela Castellanos" w:date="2019-10-22T16:05:00Z">
              <w:del w:id="6101" w:author="Lucero Masmela Castellanos" w:date="2019-10-23T15:40:00Z">
                <w:r w:rsidRPr="001B53EE" w:rsidDel="00BD61B4">
                  <w:rPr>
                    <w:rFonts w:ascii="Calibri" w:eastAsia="Times New Roman" w:hAnsi="Calibri" w:cs="Calibri"/>
                    <w:b/>
                    <w:bCs/>
                    <w:spacing w:val="0"/>
                    <w:sz w:val="18"/>
                    <w:szCs w:val="18"/>
                    <w:lang w:eastAsia="es-ES"/>
                  </w:rPr>
                  <w:delText xml:space="preserve">                   59.853.781,00 </w:delText>
                </w:r>
              </w:del>
            </w:ins>
          </w:p>
        </w:tc>
        <w:tc>
          <w:tcPr>
            <w:tcW w:w="1661" w:type="dxa"/>
            <w:shd w:val="clear" w:color="auto" w:fill="auto"/>
            <w:hideMark/>
          </w:tcPr>
          <w:p w14:paraId="09BC5683" w14:textId="77777777" w:rsidR="00AF791E" w:rsidRPr="001B53EE" w:rsidDel="00BD61B4" w:rsidRDefault="00AF791E" w:rsidP="003D73AB">
            <w:pPr>
              <w:ind w:left="0" w:right="0"/>
              <w:jc w:val="right"/>
              <w:rPr>
                <w:ins w:id="6102" w:author="Lucero Masmela Castellanos" w:date="2019-10-22T16:05:00Z"/>
                <w:del w:id="6103" w:author="Lucero Masmela Castellanos" w:date="2019-10-23T15:40:00Z"/>
                <w:rFonts w:ascii="Calibri" w:eastAsia="Times New Roman" w:hAnsi="Calibri" w:cs="Calibri"/>
                <w:b/>
                <w:bCs/>
                <w:spacing w:val="0"/>
                <w:sz w:val="18"/>
                <w:szCs w:val="18"/>
                <w:lang w:eastAsia="es-ES"/>
              </w:rPr>
            </w:pPr>
            <w:ins w:id="6104" w:author="Lucero Masmela Castellanos" w:date="2019-10-22T16:05:00Z">
              <w:del w:id="6105" w:author="Lucero Masmela Castellanos" w:date="2019-10-23T15:40:00Z">
                <w:r w:rsidRPr="001B53EE" w:rsidDel="00BD61B4">
                  <w:rPr>
                    <w:rFonts w:ascii="Calibri" w:eastAsia="Times New Roman" w:hAnsi="Calibri" w:cs="Calibri"/>
                    <w:b/>
                    <w:bCs/>
                    <w:spacing w:val="0"/>
                    <w:sz w:val="18"/>
                    <w:szCs w:val="18"/>
                    <w:lang w:eastAsia="es-ES"/>
                  </w:rPr>
                  <w:delText xml:space="preserve">           15.843.354,00 </w:delText>
                </w:r>
              </w:del>
            </w:ins>
          </w:p>
        </w:tc>
        <w:tc>
          <w:tcPr>
            <w:tcW w:w="1947" w:type="dxa"/>
            <w:shd w:val="clear" w:color="auto" w:fill="auto"/>
            <w:hideMark/>
          </w:tcPr>
          <w:p w14:paraId="194F971D" w14:textId="77777777" w:rsidR="00AF791E" w:rsidRPr="003D73AB" w:rsidDel="00BD61B4" w:rsidRDefault="00AF791E" w:rsidP="003D73AB">
            <w:pPr>
              <w:ind w:left="0" w:right="0"/>
              <w:jc w:val="right"/>
              <w:rPr>
                <w:ins w:id="6106" w:author="Lucero Masmela Castellanos" w:date="2019-10-22T16:05:00Z"/>
                <w:del w:id="6107" w:author="Lucero Masmela Castellanos" w:date="2019-10-23T15:40:00Z"/>
                <w:rFonts w:ascii="Calibri" w:eastAsia="Times New Roman" w:hAnsi="Calibri" w:cs="Calibri"/>
                <w:b/>
                <w:bCs/>
                <w:spacing w:val="0"/>
                <w:sz w:val="18"/>
                <w:szCs w:val="18"/>
                <w:lang w:eastAsia="es-ES"/>
              </w:rPr>
            </w:pPr>
          </w:p>
          <w:p w14:paraId="1D64FDDE" w14:textId="77777777" w:rsidR="00AF791E" w:rsidRPr="001B53EE" w:rsidDel="00BD61B4" w:rsidRDefault="00AF791E" w:rsidP="003D73AB">
            <w:pPr>
              <w:ind w:left="0" w:right="0"/>
              <w:jc w:val="right"/>
              <w:rPr>
                <w:ins w:id="6108" w:author="Lucero Masmela Castellanos" w:date="2019-10-22T16:05:00Z"/>
                <w:del w:id="6109" w:author="Lucero Masmela Castellanos" w:date="2019-10-23T15:40:00Z"/>
                <w:rFonts w:ascii="Calibri" w:eastAsia="Times New Roman" w:hAnsi="Calibri" w:cs="Calibri"/>
                <w:b/>
                <w:bCs/>
                <w:spacing w:val="0"/>
                <w:sz w:val="18"/>
                <w:szCs w:val="18"/>
                <w:lang w:eastAsia="es-ES"/>
              </w:rPr>
            </w:pPr>
            <w:ins w:id="6110" w:author="Lucero Masmela Castellanos" w:date="2019-10-22T16:05:00Z">
              <w:del w:id="6111" w:author="Lucero Masmela Castellanos" w:date="2019-10-23T15:40:00Z">
                <w:r w:rsidRPr="009E1FF2" w:rsidDel="00BD61B4">
                  <w:rPr>
                    <w:rFonts w:ascii="Calibri" w:eastAsia="Times New Roman" w:hAnsi="Calibri" w:cs="Calibri"/>
                    <w:b/>
                    <w:bCs/>
                    <w:spacing w:val="0"/>
                    <w:sz w:val="18"/>
                    <w:szCs w:val="18"/>
                    <w:lang w:eastAsia="es-ES"/>
                  </w:rPr>
                  <w:delText xml:space="preserve">-       44.010.427,00 </w:delText>
                </w:r>
              </w:del>
            </w:ins>
          </w:p>
        </w:tc>
        <w:tc>
          <w:tcPr>
            <w:tcW w:w="1219" w:type="dxa"/>
            <w:shd w:val="clear" w:color="auto" w:fill="auto"/>
            <w:noWrap/>
            <w:hideMark/>
          </w:tcPr>
          <w:p w14:paraId="466BE851" w14:textId="77777777" w:rsidR="00AF791E" w:rsidRPr="003D73AB" w:rsidDel="00BD61B4" w:rsidRDefault="00AF791E" w:rsidP="003D73AB">
            <w:pPr>
              <w:ind w:left="0" w:right="0"/>
              <w:jc w:val="right"/>
              <w:rPr>
                <w:ins w:id="6112" w:author="Lucero Masmela Castellanos" w:date="2019-10-22T16:05:00Z"/>
                <w:del w:id="6113" w:author="Lucero Masmela Castellanos" w:date="2019-10-23T15:40:00Z"/>
                <w:rFonts w:ascii="Calibri" w:eastAsia="Times New Roman" w:hAnsi="Calibri" w:cs="Calibri"/>
                <w:b/>
                <w:bCs/>
                <w:spacing w:val="0"/>
                <w:sz w:val="18"/>
                <w:szCs w:val="18"/>
                <w:lang w:eastAsia="es-ES"/>
              </w:rPr>
            </w:pPr>
          </w:p>
          <w:p w14:paraId="34BC4DE2" w14:textId="77777777" w:rsidR="00AF791E" w:rsidRPr="001B53EE" w:rsidDel="00BD61B4" w:rsidRDefault="00AF791E" w:rsidP="003D73AB">
            <w:pPr>
              <w:ind w:left="0" w:right="0"/>
              <w:jc w:val="right"/>
              <w:rPr>
                <w:ins w:id="6114" w:author="Lucero Masmela Castellanos" w:date="2019-10-22T16:05:00Z"/>
                <w:del w:id="6115" w:author="Lucero Masmela Castellanos" w:date="2019-10-23T15:40:00Z"/>
                <w:rFonts w:ascii="Calibri" w:eastAsia="Times New Roman" w:hAnsi="Calibri" w:cs="Calibri"/>
                <w:b/>
                <w:bCs/>
                <w:spacing w:val="0"/>
                <w:sz w:val="18"/>
                <w:szCs w:val="18"/>
                <w:lang w:eastAsia="es-ES"/>
              </w:rPr>
            </w:pPr>
            <w:ins w:id="6116" w:author="Lucero Masmela Castellanos" w:date="2019-10-22T16:05:00Z">
              <w:del w:id="6117" w:author="Lucero Masmela Castellanos" w:date="2019-10-23T15:40:00Z">
                <w:r w:rsidRPr="009E1FF2" w:rsidDel="00BD61B4">
                  <w:rPr>
                    <w:rFonts w:ascii="Calibri" w:eastAsia="Times New Roman" w:hAnsi="Calibri" w:cs="Calibri"/>
                    <w:b/>
                    <w:bCs/>
                    <w:spacing w:val="0"/>
                    <w:sz w:val="18"/>
                    <w:szCs w:val="18"/>
                    <w:lang w:eastAsia="es-ES"/>
                  </w:rPr>
                  <w:delText>-74%</w:delText>
                </w:r>
              </w:del>
            </w:ins>
          </w:p>
        </w:tc>
      </w:tr>
    </w:tbl>
    <w:p w14:paraId="4827B4B1" w14:textId="77777777" w:rsidR="00874A41" w:rsidDel="005E574D" w:rsidRDefault="00874A41" w:rsidP="00841404">
      <w:pPr>
        <w:ind w:left="0" w:right="0"/>
        <w:jc w:val="both"/>
        <w:rPr>
          <w:ins w:id="6118" w:author="Lucero Masmela Castellanos" w:date="2019-10-22T16:00:00Z"/>
          <w:del w:id="6119" w:author="Lucero Masmela Castellanos" w:date="2019-10-23T15:59:00Z"/>
          <w:rFonts w:ascii="Times New Roman" w:eastAsia="Times New Roman" w:hAnsi="Times New Roman"/>
          <w:spacing w:val="0"/>
          <w:sz w:val="24"/>
          <w:szCs w:val="24"/>
          <w:lang w:val="es-ES_tradnl" w:eastAsia="es-ES"/>
        </w:rPr>
      </w:pPr>
    </w:p>
    <w:p w14:paraId="364BBD3F" w14:textId="77777777" w:rsidR="00F9079B" w:rsidRDefault="00874A41" w:rsidP="00841404">
      <w:pPr>
        <w:ind w:left="0" w:right="0"/>
        <w:jc w:val="both"/>
        <w:rPr>
          <w:ins w:id="6120" w:author="Lucero Masmela Castellanos" w:date="2019-10-23T15:15:00Z"/>
          <w:rFonts w:ascii="Times New Roman" w:eastAsia="Times New Roman" w:hAnsi="Times New Roman"/>
          <w:spacing w:val="0"/>
          <w:sz w:val="24"/>
          <w:szCs w:val="24"/>
          <w:lang w:val="es-ES_tradnl" w:eastAsia="es-ES"/>
        </w:rPr>
      </w:pPr>
      <w:ins w:id="6121" w:author="Lucero Masmela Castellanos" w:date="2019-10-22T16:00:00Z">
        <w:del w:id="6122" w:author="Lucero Masmela Castellanos" w:date="2019-10-23T15:59:00Z">
          <w:r w:rsidRPr="002E3924" w:rsidDel="005E574D">
            <w:rPr>
              <w:rFonts w:ascii="Times New Roman" w:eastAsia="Times New Roman" w:hAnsi="Times New Roman"/>
              <w:spacing w:val="0"/>
              <w:sz w:val="24"/>
              <w:szCs w:val="24"/>
              <w:lang w:val="es-ES_tradnl" w:eastAsia="es-ES"/>
            </w:rPr>
            <w:delText xml:space="preserve">Como se puede observar en el cuadro anterior el gasto de mantenimiento </w:delText>
          </w:r>
        </w:del>
      </w:ins>
      <w:ins w:id="6123" w:author="Lucero Masmela Castellanos" w:date="2019-10-22T16:01:00Z">
        <w:del w:id="6124" w:author="Lucero Masmela Castellanos" w:date="2019-10-23T15:59:00Z">
          <w:r w:rsidRPr="002E3924" w:rsidDel="005E574D">
            <w:rPr>
              <w:rFonts w:ascii="Times New Roman" w:eastAsia="Times New Roman" w:hAnsi="Times New Roman"/>
              <w:spacing w:val="0"/>
              <w:sz w:val="24"/>
              <w:szCs w:val="24"/>
              <w:lang w:val="es-ES_tradnl" w:eastAsia="es-ES"/>
            </w:rPr>
            <w:delText xml:space="preserve">del parque automotor, correspondiente al tercer trimestre del año 2019, </w:delText>
          </w:r>
        </w:del>
      </w:ins>
      <w:ins w:id="6125" w:author="Lucero Masmela Castellanos" w:date="2019-10-22T16:00:00Z">
        <w:del w:id="6126" w:author="Lucero Masmela Castellanos" w:date="2019-10-23T15:59:00Z">
          <w:r w:rsidRPr="002E3924" w:rsidDel="005E574D">
            <w:rPr>
              <w:rFonts w:ascii="Times New Roman" w:eastAsia="Times New Roman" w:hAnsi="Times New Roman"/>
              <w:spacing w:val="0"/>
              <w:sz w:val="24"/>
              <w:szCs w:val="24"/>
              <w:lang w:val="es-ES_tradnl" w:eastAsia="es-ES"/>
            </w:rPr>
            <w:delText xml:space="preserve">presenta una disminución del </w:delText>
          </w:r>
        </w:del>
        <w:del w:id="6127" w:author="Lucero Masmela Castellanos" w:date="2019-10-23T15:41:00Z">
          <w:r w:rsidRPr="002E3924" w:rsidDel="00BD61B4">
            <w:rPr>
              <w:rFonts w:ascii="Times New Roman" w:eastAsia="Times New Roman" w:hAnsi="Times New Roman"/>
              <w:spacing w:val="0"/>
              <w:sz w:val="24"/>
              <w:szCs w:val="24"/>
              <w:lang w:val="es-ES_tradnl" w:eastAsia="es-ES"/>
            </w:rPr>
            <w:delText>73</w:delText>
          </w:r>
        </w:del>
        <w:del w:id="6128" w:author="Lucero Masmela Castellanos" w:date="2019-10-23T15:59:00Z">
          <w:r w:rsidRPr="002E3924" w:rsidDel="005E574D">
            <w:rPr>
              <w:rFonts w:ascii="Times New Roman" w:eastAsia="Times New Roman" w:hAnsi="Times New Roman"/>
              <w:spacing w:val="0"/>
              <w:sz w:val="24"/>
              <w:szCs w:val="24"/>
              <w:lang w:val="es-ES_tradnl" w:eastAsia="es-ES"/>
            </w:rPr>
            <w:delText>%, que equivale a $4</w:delText>
          </w:r>
        </w:del>
      </w:ins>
      <w:ins w:id="6129" w:author="Lucero Masmela Castellanos" w:date="2019-10-22T16:06:00Z">
        <w:del w:id="6130" w:author="Lucero Masmela Castellanos" w:date="2019-10-23T15:59:00Z">
          <w:r w:rsidR="00AF791E" w:rsidRPr="002E3924" w:rsidDel="005E574D">
            <w:rPr>
              <w:rFonts w:ascii="Times New Roman" w:eastAsia="Times New Roman" w:hAnsi="Times New Roman"/>
              <w:spacing w:val="0"/>
              <w:sz w:val="24"/>
              <w:szCs w:val="24"/>
              <w:lang w:val="es-ES_tradnl" w:eastAsia="es-ES"/>
            </w:rPr>
            <w:delText>4.010.427</w:delText>
          </w:r>
        </w:del>
      </w:ins>
      <w:ins w:id="6131" w:author="Lucero Masmela Castellanos" w:date="2019-10-22T16:00:00Z">
        <w:del w:id="6132" w:author="Lucero Masmela Castellanos" w:date="2019-10-23T15:59:00Z">
          <w:r w:rsidRPr="002E3924" w:rsidDel="005E574D">
            <w:rPr>
              <w:rFonts w:ascii="Times New Roman" w:eastAsia="Times New Roman" w:hAnsi="Times New Roman"/>
              <w:spacing w:val="0"/>
              <w:sz w:val="24"/>
              <w:szCs w:val="24"/>
              <w:lang w:val="es-ES_tradnl" w:eastAsia="es-ES"/>
            </w:rPr>
            <w:delText>, con re</w:delText>
          </w:r>
        </w:del>
      </w:ins>
      <w:ins w:id="6133" w:author="Lucero Masmela Castellanos" w:date="2019-10-22T16:01:00Z">
        <w:del w:id="6134" w:author="Lucero Masmela Castellanos" w:date="2019-10-23T15:59:00Z">
          <w:r w:rsidRPr="002E3924" w:rsidDel="005E574D">
            <w:rPr>
              <w:rFonts w:ascii="Times New Roman" w:eastAsia="Times New Roman" w:hAnsi="Times New Roman"/>
              <w:spacing w:val="0"/>
              <w:sz w:val="24"/>
              <w:szCs w:val="24"/>
              <w:lang w:val="es-ES_tradnl" w:eastAsia="es-ES"/>
            </w:rPr>
            <w:delText xml:space="preserve">specto </w:delText>
          </w:r>
        </w:del>
      </w:ins>
      <w:ins w:id="6135" w:author="Lucero Masmela Castellanos" w:date="2019-10-22T16:00:00Z">
        <w:del w:id="6136" w:author="Lucero Masmela Castellanos" w:date="2019-10-23T15:59:00Z">
          <w:r w:rsidRPr="002E3924" w:rsidDel="005E574D">
            <w:rPr>
              <w:rFonts w:ascii="Times New Roman" w:eastAsia="Times New Roman" w:hAnsi="Times New Roman"/>
              <w:spacing w:val="0"/>
              <w:sz w:val="24"/>
              <w:szCs w:val="24"/>
              <w:lang w:val="es-ES_tradnl" w:eastAsia="es-ES"/>
            </w:rPr>
            <w:delText>al trimestre del año 2018.</w:delText>
          </w:r>
        </w:del>
      </w:ins>
      <w:ins w:id="6137" w:author="Lucero Masmela Castellanos" w:date="2019-10-23T15:14:00Z">
        <w:r w:rsidR="00F9079B" w:rsidRPr="002E3924">
          <w:rPr>
            <w:rFonts w:ascii="Times New Roman" w:eastAsia="Times New Roman" w:hAnsi="Times New Roman"/>
            <w:spacing w:val="0"/>
            <w:sz w:val="24"/>
            <w:szCs w:val="24"/>
            <w:lang w:val="es-ES_tradnl" w:eastAsia="es-ES"/>
          </w:rPr>
          <w:t>También</w:t>
        </w:r>
      </w:ins>
      <w:ins w:id="6138" w:author="Myriam Tovar Losada" w:date="2019-10-29T11:18:00Z">
        <w:r w:rsidR="0033067D" w:rsidRPr="002E3924">
          <w:rPr>
            <w:rFonts w:ascii="Times New Roman" w:eastAsia="Times New Roman" w:hAnsi="Times New Roman"/>
            <w:spacing w:val="0"/>
            <w:sz w:val="24"/>
            <w:szCs w:val="24"/>
            <w:lang w:val="es-ES_tradnl" w:eastAsia="es-ES"/>
          </w:rPr>
          <w:t>,</w:t>
        </w:r>
      </w:ins>
      <w:ins w:id="6139" w:author="Lucero Masmela Castellanos" w:date="2019-10-23T15:14:00Z">
        <w:r w:rsidR="00F9079B" w:rsidRPr="002E3924">
          <w:rPr>
            <w:rFonts w:ascii="Times New Roman" w:eastAsia="Times New Roman" w:hAnsi="Times New Roman"/>
            <w:spacing w:val="0"/>
            <w:sz w:val="24"/>
            <w:szCs w:val="24"/>
            <w:lang w:val="es-ES_tradnl" w:eastAsia="es-ES"/>
          </w:rPr>
          <w:t xml:space="preserve"> se </w:t>
        </w:r>
        <w:del w:id="6140" w:author="Myriam Tovar Losada" w:date="2019-10-29T11:17:00Z">
          <w:r w:rsidR="00F9079B" w:rsidRPr="002E3924" w:rsidDel="0033067D">
            <w:rPr>
              <w:rFonts w:ascii="Times New Roman" w:eastAsia="Times New Roman" w:hAnsi="Times New Roman"/>
              <w:spacing w:val="0"/>
              <w:sz w:val="24"/>
              <w:szCs w:val="24"/>
              <w:lang w:val="es-ES_tradnl" w:eastAsia="es-ES"/>
            </w:rPr>
            <w:delText>visualizaron</w:delText>
          </w:r>
        </w:del>
      </w:ins>
      <w:ins w:id="6141" w:author="Myriam Tovar Losada" w:date="2019-10-29T11:17:00Z">
        <w:r w:rsidR="0033067D" w:rsidRPr="002E3924">
          <w:rPr>
            <w:rFonts w:ascii="Times New Roman" w:eastAsia="Times New Roman" w:hAnsi="Times New Roman"/>
            <w:spacing w:val="0"/>
            <w:sz w:val="24"/>
            <w:szCs w:val="24"/>
            <w:lang w:val="es-ES_tradnl" w:eastAsia="es-ES"/>
          </w:rPr>
          <w:t>evidenció</w:t>
        </w:r>
      </w:ins>
      <w:ins w:id="6142" w:author="Lucero Masmela Castellanos" w:date="2019-10-23T15:14:00Z">
        <w:r w:rsidR="00F9079B" w:rsidRPr="002E3924">
          <w:rPr>
            <w:rFonts w:ascii="Times New Roman" w:eastAsia="Times New Roman" w:hAnsi="Times New Roman"/>
            <w:spacing w:val="0"/>
            <w:sz w:val="24"/>
            <w:szCs w:val="24"/>
            <w:lang w:val="es-ES_tradnl" w:eastAsia="es-ES"/>
          </w:rPr>
          <w:t xml:space="preserve"> </w:t>
        </w:r>
        <w:del w:id="6143" w:author="Myriam Tovar Losada" w:date="2019-10-29T11:18:00Z">
          <w:r w:rsidR="00F9079B" w:rsidRPr="002E3924" w:rsidDel="00F21FBC">
            <w:rPr>
              <w:rFonts w:ascii="Times New Roman" w:eastAsia="Times New Roman" w:hAnsi="Times New Roman"/>
              <w:spacing w:val="0"/>
              <w:sz w:val="24"/>
              <w:szCs w:val="24"/>
              <w:lang w:val="es-ES_tradnl" w:eastAsia="es-ES"/>
            </w:rPr>
            <w:delText xml:space="preserve">los </w:delText>
          </w:r>
        </w:del>
        <w:r w:rsidR="00F9079B" w:rsidRPr="002E3924">
          <w:rPr>
            <w:rFonts w:ascii="Times New Roman" w:eastAsia="Times New Roman" w:hAnsi="Times New Roman"/>
            <w:spacing w:val="0"/>
            <w:sz w:val="24"/>
            <w:szCs w:val="24"/>
            <w:lang w:val="es-ES_tradnl" w:eastAsia="es-ES"/>
          </w:rPr>
          <w:t xml:space="preserve">gastos </w:t>
        </w:r>
        <w:del w:id="6144" w:author="Myriam Tovar Losada" w:date="2019-10-29T11:19:00Z">
          <w:r w:rsidR="00F9079B" w:rsidRPr="002E3924" w:rsidDel="00F21FBC">
            <w:rPr>
              <w:rFonts w:ascii="Times New Roman" w:eastAsia="Times New Roman" w:hAnsi="Times New Roman"/>
              <w:spacing w:val="0"/>
              <w:sz w:val="24"/>
              <w:szCs w:val="24"/>
              <w:lang w:val="es-ES_tradnl" w:eastAsia="es-ES"/>
            </w:rPr>
            <w:delText xml:space="preserve">correspondientes </w:delText>
          </w:r>
        </w:del>
        <w:r w:rsidR="00F9079B" w:rsidRPr="002E3924">
          <w:rPr>
            <w:rFonts w:ascii="Times New Roman" w:eastAsia="Times New Roman" w:hAnsi="Times New Roman"/>
            <w:spacing w:val="0"/>
            <w:sz w:val="24"/>
            <w:szCs w:val="24"/>
            <w:lang w:val="es-ES_tradnl" w:eastAsia="es-ES"/>
          </w:rPr>
          <w:t>por</w:t>
        </w:r>
      </w:ins>
      <w:ins w:id="6145" w:author="Myriam Tovar Losada" w:date="2019-10-29T11:19:00Z">
        <w:r w:rsidR="00F21FBC" w:rsidRPr="002E3924">
          <w:rPr>
            <w:rFonts w:ascii="Times New Roman" w:eastAsia="Times New Roman" w:hAnsi="Times New Roman"/>
            <w:spacing w:val="0"/>
            <w:sz w:val="24"/>
            <w:szCs w:val="24"/>
            <w:lang w:val="es-ES_tradnl" w:eastAsia="es-ES"/>
          </w:rPr>
          <w:t xml:space="preserve"> concepto de</w:t>
        </w:r>
      </w:ins>
      <w:ins w:id="6146" w:author="Lucero Masmela Castellanos" w:date="2019-10-23T15:14:00Z">
        <w:r w:rsidR="00F9079B" w:rsidRPr="002E3924">
          <w:rPr>
            <w:rFonts w:ascii="Times New Roman" w:eastAsia="Times New Roman" w:hAnsi="Times New Roman"/>
            <w:spacing w:val="0"/>
            <w:sz w:val="24"/>
            <w:szCs w:val="24"/>
            <w:lang w:val="es-ES_tradnl" w:eastAsia="es-ES"/>
          </w:rPr>
          <w:t xml:space="preserve"> </w:t>
        </w:r>
        <w:del w:id="6147" w:author="Myriam Tovar Losada" w:date="2019-10-29T11:21:00Z">
          <w:r w:rsidR="00F9079B" w:rsidRPr="002E3924" w:rsidDel="00A91D59">
            <w:rPr>
              <w:rFonts w:ascii="Times New Roman" w:eastAsia="Times New Roman" w:hAnsi="Times New Roman"/>
              <w:spacing w:val="0"/>
              <w:sz w:val="24"/>
              <w:szCs w:val="24"/>
              <w:lang w:val="es-ES_tradnl" w:eastAsia="es-ES"/>
            </w:rPr>
            <w:delText xml:space="preserve">los </w:delText>
          </w:r>
        </w:del>
        <w:r w:rsidR="00F9079B" w:rsidRPr="002E3924">
          <w:rPr>
            <w:rFonts w:ascii="Times New Roman" w:eastAsia="Times New Roman" w:hAnsi="Times New Roman"/>
            <w:spacing w:val="0"/>
            <w:sz w:val="24"/>
            <w:szCs w:val="24"/>
            <w:lang w:val="es-ES_tradnl" w:eastAsia="es-ES"/>
          </w:rPr>
          <w:t xml:space="preserve">repuestos pagados </w:t>
        </w:r>
      </w:ins>
      <w:ins w:id="6148" w:author="Lucero Masmela Castellanos" w:date="2019-10-23T15:59:00Z">
        <w:r w:rsidR="005E574D" w:rsidRPr="002E3924">
          <w:rPr>
            <w:rFonts w:ascii="Times New Roman" w:eastAsia="Times New Roman" w:hAnsi="Times New Roman"/>
            <w:spacing w:val="0"/>
            <w:sz w:val="24"/>
            <w:szCs w:val="24"/>
            <w:lang w:val="es-ES_tradnl" w:eastAsia="es-ES"/>
          </w:rPr>
          <w:t>para el mantenimiento del parque automotor</w:t>
        </w:r>
      </w:ins>
      <w:ins w:id="6149" w:author="Lucero Masmela Castellanos" w:date="2019-10-25T11:26:00Z">
        <w:r w:rsidR="003C0290" w:rsidRPr="002E3924">
          <w:rPr>
            <w:rFonts w:ascii="Times New Roman" w:eastAsia="Times New Roman" w:hAnsi="Times New Roman"/>
            <w:spacing w:val="0"/>
            <w:sz w:val="24"/>
            <w:szCs w:val="24"/>
            <w:lang w:val="es-ES_tradnl" w:eastAsia="es-ES"/>
          </w:rPr>
          <w:t xml:space="preserve"> </w:t>
        </w:r>
      </w:ins>
      <w:ins w:id="6150" w:author="Lucero Masmela Castellanos" w:date="2019-10-23T15:14:00Z">
        <w:r w:rsidR="00F9079B" w:rsidRPr="002E3924">
          <w:rPr>
            <w:rFonts w:ascii="Times New Roman" w:eastAsia="Times New Roman" w:hAnsi="Times New Roman"/>
            <w:spacing w:val="0"/>
            <w:sz w:val="24"/>
            <w:szCs w:val="24"/>
            <w:lang w:val="es-ES_tradnl" w:eastAsia="es-ES"/>
          </w:rPr>
          <w:t>en el tercer trimestre del año</w:t>
        </w:r>
      </w:ins>
      <w:ins w:id="6151" w:author="Lucero Masmela Castellanos" w:date="2019-10-23T15:15:00Z">
        <w:r w:rsidR="00F9079B" w:rsidRPr="002E3924">
          <w:rPr>
            <w:rFonts w:ascii="Times New Roman" w:eastAsia="Times New Roman" w:hAnsi="Times New Roman"/>
            <w:spacing w:val="0"/>
            <w:sz w:val="24"/>
            <w:szCs w:val="24"/>
            <w:lang w:val="es-ES_tradnl" w:eastAsia="es-ES"/>
          </w:rPr>
          <w:t xml:space="preserve"> 2019</w:t>
        </w:r>
      </w:ins>
      <w:ins w:id="6152" w:author="Myriam Tovar Losada" w:date="2019-10-29T11:20:00Z">
        <w:r w:rsidR="006E4268" w:rsidRPr="002E3924">
          <w:rPr>
            <w:rFonts w:ascii="Times New Roman" w:eastAsia="Times New Roman" w:hAnsi="Times New Roman"/>
            <w:spacing w:val="0"/>
            <w:sz w:val="24"/>
            <w:szCs w:val="24"/>
            <w:lang w:val="es-ES_tradnl" w:eastAsia="es-ES"/>
          </w:rPr>
          <w:t xml:space="preserve"> por valor de $</w:t>
        </w:r>
        <w:r w:rsidR="006E4268" w:rsidRPr="002E3924">
          <w:rPr>
            <w:rFonts w:ascii="Times New Roman" w:eastAsia="Times New Roman" w:hAnsi="Times New Roman"/>
            <w:spacing w:val="0"/>
            <w:sz w:val="24"/>
            <w:szCs w:val="24"/>
            <w:lang w:val="es-ES_tradnl" w:eastAsia="es-ES"/>
            <w:rPrChange w:id="6153" w:author="Lucero Masmela Castellanos" w:date="2019-10-30T11:10:00Z">
              <w:rPr>
                <w:rFonts w:ascii="Calibri" w:eastAsia="Times New Roman" w:hAnsi="Calibri" w:cs="Calibri"/>
                <w:b/>
                <w:bCs/>
                <w:spacing w:val="0"/>
                <w:sz w:val="18"/>
                <w:szCs w:val="18"/>
                <w:lang w:eastAsia="es-ES"/>
              </w:rPr>
            </w:rPrChange>
          </w:rPr>
          <w:t>15.133.220,00</w:t>
        </w:r>
      </w:ins>
      <w:ins w:id="6154" w:author="Lucero Masmela Castellanos" w:date="2019-10-23T15:15:00Z">
        <w:r w:rsidR="00F9079B" w:rsidRPr="002E3924">
          <w:rPr>
            <w:rFonts w:ascii="Times New Roman" w:eastAsia="Times New Roman" w:hAnsi="Times New Roman"/>
            <w:spacing w:val="0"/>
            <w:sz w:val="24"/>
            <w:szCs w:val="24"/>
            <w:lang w:val="es-ES_tradnl" w:eastAsia="es-ES"/>
          </w:rPr>
          <w:t>,</w:t>
        </w:r>
      </w:ins>
      <w:ins w:id="6155" w:author="Lucero Masmela Castellanos" w:date="2019-10-23T15:18:00Z">
        <w:r w:rsidR="00803F90" w:rsidRPr="002E3924">
          <w:rPr>
            <w:rFonts w:ascii="Times New Roman" w:eastAsia="Times New Roman" w:hAnsi="Times New Roman"/>
            <w:spacing w:val="0"/>
            <w:sz w:val="24"/>
            <w:szCs w:val="24"/>
            <w:lang w:val="es-ES_tradnl" w:eastAsia="es-ES"/>
          </w:rPr>
          <w:t xml:space="preserve"> </w:t>
        </w:r>
      </w:ins>
      <w:ins w:id="6156" w:author="Lucero Masmela Castellanos" w:date="2019-10-23T15:15:00Z">
        <w:r w:rsidR="00F9079B" w:rsidRPr="002E3924">
          <w:rPr>
            <w:rFonts w:ascii="Times New Roman" w:eastAsia="Times New Roman" w:hAnsi="Times New Roman"/>
            <w:spacing w:val="0"/>
            <w:sz w:val="24"/>
            <w:szCs w:val="24"/>
            <w:lang w:val="es-ES_tradnl" w:eastAsia="es-ES"/>
          </w:rPr>
          <w:t>ya</w:t>
        </w:r>
      </w:ins>
      <w:ins w:id="6157" w:author="Myriam Tovar Losada" w:date="2019-10-29T11:19:00Z">
        <w:r w:rsidR="006E4268" w:rsidRPr="002E3924">
          <w:rPr>
            <w:rFonts w:ascii="Times New Roman" w:eastAsia="Times New Roman" w:hAnsi="Times New Roman"/>
            <w:spacing w:val="0"/>
            <w:sz w:val="24"/>
            <w:szCs w:val="24"/>
            <w:lang w:val="es-ES_tradnl" w:eastAsia="es-ES"/>
          </w:rPr>
          <w:t xml:space="preserve"> </w:t>
        </w:r>
      </w:ins>
      <w:ins w:id="6158" w:author="Lucero Masmela Castellanos" w:date="2019-10-25T11:25:00Z">
        <w:del w:id="6159" w:author="Myriam Tovar Losada" w:date="2019-10-29T11:19:00Z">
          <w:r w:rsidR="003C0290" w:rsidRPr="002E3924" w:rsidDel="006E4268">
            <w:rPr>
              <w:rFonts w:ascii="Times New Roman" w:eastAsia="Times New Roman" w:hAnsi="Times New Roman"/>
              <w:spacing w:val="0"/>
              <w:sz w:val="24"/>
              <w:szCs w:val="24"/>
              <w:lang w:val="es-ES_tradnl" w:eastAsia="es-ES"/>
            </w:rPr>
            <w:delText xml:space="preserve"> </w:delText>
          </w:r>
        </w:del>
      </w:ins>
      <w:proofErr w:type="gramStart"/>
      <w:ins w:id="6160" w:author="Lucero Masmela Castellanos" w:date="2019-10-23T15:15:00Z">
        <w:r w:rsidR="00F9079B" w:rsidRPr="002E3924">
          <w:rPr>
            <w:rFonts w:ascii="Times New Roman" w:eastAsia="Times New Roman" w:hAnsi="Times New Roman"/>
            <w:spacing w:val="0"/>
            <w:sz w:val="24"/>
            <w:szCs w:val="24"/>
            <w:lang w:val="es-ES_tradnl" w:eastAsia="es-ES"/>
          </w:rPr>
          <w:t>que</w:t>
        </w:r>
        <w:proofErr w:type="gramEnd"/>
        <w:r w:rsidR="00F9079B" w:rsidRPr="002E3924">
          <w:rPr>
            <w:rFonts w:ascii="Times New Roman" w:eastAsia="Times New Roman" w:hAnsi="Times New Roman"/>
            <w:spacing w:val="0"/>
            <w:sz w:val="24"/>
            <w:szCs w:val="24"/>
            <w:lang w:val="es-ES_tradnl" w:eastAsia="es-ES"/>
          </w:rPr>
          <w:t xml:space="preserve"> en el año 2018, por éste</w:t>
        </w:r>
      </w:ins>
      <w:ins w:id="6161" w:author="Lucero Masmela Castellanos" w:date="2019-10-23T16:01:00Z">
        <w:r w:rsidR="005E574D" w:rsidRPr="002E3924">
          <w:rPr>
            <w:rFonts w:ascii="Times New Roman" w:eastAsia="Times New Roman" w:hAnsi="Times New Roman"/>
            <w:spacing w:val="0"/>
            <w:sz w:val="24"/>
            <w:szCs w:val="24"/>
            <w:lang w:val="es-ES_tradnl" w:eastAsia="es-ES"/>
          </w:rPr>
          <w:t xml:space="preserve"> mismo</w:t>
        </w:r>
      </w:ins>
      <w:ins w:id="6162" w:author="Lucero Masmela Castellanos" w:date="2019-10-23T15:15:00Z">
        <w:r w:rsidR="00F9079B" w:rsidRPr="002E3924">
          <w:rPr>
            <w:rFonts w:ascii="Times New Roman" w:eastAsia="Times New Roman" w:hAnsi="Times New Roman"/>
            <w:spacing w:val="0"/>
            <w:sz w:val="24"/>
            <w:szCs w:val="24"/>
            <w:lang w:val="es-ES_tradnl" w:eastAsia="es-ES"/>
          </w:rPr>
          <w:t xml:space="preserve"> per</w:t>
        </w:r>
      </w:ins>
      <w:ins w:id="6163" w:author="Myriam Tovar Losada" w:date="2019-10-29T11:17:00Z">
        <w:r w:rsidR="00235F12" w:rsidRPr="002E3924">
          <w:rPr>
            <w:rFonts w:ascii="Times New Roman" w:eastAsia="Times New Roman" w:hAnsi="Times New Roman"/>
            <w:spacing w:val="0"/>
            <w:sz w:val="24"/>
            <w:szCs w:val="24"/>
            <w:lang w:val="es-ES_tradnl" w:eastAsia="es-ES"/>
          </w:rPr>
          <w:t>í</w:t>
        </w:r>
      </w:ins>
      <w:ins w:id="6164" w:author="Lucero Masmela Castellanos" w:date="2019-10-23T15:15:00Z">
        <w:del w:id="6165" w:author="Myriam Tovar Losada" w:date="2019-10-29T11:17:00Z">
          <w:r w:rsidR="00F9079B" w:rsidRPr="002E3924" w:rsidDel="00235F12">
            <w:rPr>
              <w:rFonts w:ascii="Times New Roman" w:eastAsia="Times New Roman" w:hAnsi="Times New Roman"/>
              <w:spacing w:val="0"/>
              <w:sz w:val="24"/>
              <w:szCs w:val="24"/>
              <w:lang w:val="es-ES_tradnl" w:eastAsia="es-ES"/>
            </w:rPr>
            <w:delText>i</w:delText>
          </w:r>
        </w:del>
        <w:r w:rsidR="00F9079B" w:rsidRPr="002E3924">
          <w:rPr>
            <w:rFonts w:ascii="Times New Roman" w:eastAsia="Times New Roman" w:hAnsi="Times New Roman"/>
            <w:spacing w:val="0"/>
            <w:sz w:val="24"/>
            <w:szCs w:val="24"/>
            <w:lang w:val="es-ES_tradnl" w:eastAsia="es-ES"/>
          </w:rPr>
          <w:t xml:space="preserve">odo no se registraron </w:t>
        </w:r>
      </w:ins>
      <w:ins w:id="6166" w:author="Lucero Masmela Castellanos" w:date="2019-10-23T16:02:00Z">
        <w:r w:rsidR="005E574D" w:rsidRPr="002E3924">
          <w:rPr>
            <w:rFonts w:ascii="Times New Roman" w:eastAsia="Times New Roman" w:hAnsi="Times New Roman"/>
            <w:spacing w:val="0"/>
            <w:sz w:val="24"/>
            <w:szCs w:val="24"/>
            <w:lang w:val="es-ES_tradnl" w:eastAsia="es-ES"/>
          </w:rPr>
          <w:t>pagos</w:t>
        </w:r>
      </w:ins>
      <w:ins w:id="6167" w:author="Lucero Masmela Castellanos" w:date="2019-10-23T15:15:00Z">
        <w:r w:rsidR="00F9079B" w:rsidRPr="002E3924">
          <w:rPr>
            <w:rFonts w:ascii="Times New Roman" w:eastAsia="Times New Roman" w:hAnsi="Times New Roman"/>
            <w:spacing w:val="0"/>
            <w:sz w:val="24"/>
            <w:szCs w:val="24"/>
            <w:lang w:val="es-ES_tradnl" w:eastAsia="es-ES"/>
          </w:rPr>
          <w:t>.</w:t>
        </w:r>
      </w:ins>
      <w:ins w:id="6168" w:author="Lucero Masmela Castellanos" w:date="2019-10-23T16:00:00Z">
        <w:r w:rsidR="005E574D" w:rsidRPr="002E3924">
          <w:rPr>
            <w:rFonts w:ascii="Times New Roman" w:eastAsia="Times New Roman" w:hAnsi="Times New Roman"/>
            <w:spacing w:val="0"/>
            <w:sz w:val="24"/>
            <w:szCs w:val="24"/>
            <w:lang w:val="es-ES_tradnl" w:eastAsia="es-ES"/>
          </w:rPr>
          <w:t xml:space="preserve"> Se discriminaron de la siguiente manera</w:t>
        </w:r>
      </w:ins>
      <w:ins w:id="6169" w:author="Lucero Masmela Castellanos" w:date="2019-10-23T15:15:00Z">
        <w:r w:rsidR="00F9079B">
          <w:rPr>
            <w:rFonts w:ascii="Times New Roman" w:eastAsia="Times New Roman" w:hAnsi="Times New Roman"/>
            <w:spacing w:val="0"/>
            <w:sz w:val="24"/>
            <w:szCs w:val="24"/>
            <w:lang w:val="es-ES_tradnl" w:eastAsia="es-ES"/>
          </w:rPr>
          <w:t>:</w:t>
        </w:r>
      </w:ins>
    </w:p>
    <w:p w14:paraId="12A7F6A7" w14:textId="77777777" w:rsidR="0090391E" w:rsidRDefault="0090391E" w:rsidP="00B27D69">
      <w:pPr>
        <w:pStyle w:val="Descripcin"/>
        <w:ind w:left="0"/>
        <w:jc w:val="both"/>
        <w:rPr>
          <w:ins w:id="6170" w:author="Lucero Masmela Castellanos" w:date="2019-10-30T15:13:00Z"/>
          <w:rFonts w:ascii="Times New Roman" w:hAnsi="Times New Roman"/>
          <w:b/>
          <w:i w:val="0"/>
          <w:color w:val="0D0D0D"/>
          <w:sz w:val="20"/>
          <w:szCs w:val="20"/>
        </w:rPr>
      </w:pPr>
    </w:p>
    <w:p w14:paraId="50AE1333" w14:textId="77777777" w:rsidR="00927B11" w:rsidRPr="00D63B00" w:rsidRDefault="00C51589">
      <w:pPr>
        <w:pStyle w:val="Descripcin"/>
        <w:ind w:left="0"/>
        <w:jc w:val="both"/>
        <w:rPr>
          <w:ins w:id="6171" w:author="Lucero Masmela Castellanos" w:date="2019-10-23T15:15:00Z"/>
          <w:rPrChange w:id="6172" w:author="Lucero Masmela Castellanos" w:date="2019-11-01T10:21:00Z">
            <w:rPr>
              <w:ins w:id="6173" w:author="Lucero Masmela Castellanos" w:date="2019-10-23T15:15:00Z"/>
              <w:rFonts w:ascii="Times New Roman" w:eastAsia="Times New Roman" w:hAnsi="Times New Roman"/>
              <w:spacing w:val="0"/>
              <w:sz w:val="24"/>
              <w:szCs w:val="24"/>
              <w:lang w:val="es-ES_tradnl" w:eastAsia="es-ES"/>
            </w:rPr>
          </w:rPrChange>
        </w:rPr>
        <w:pPrChange w:id="6174" w:author="Lucero Masmela Castellanos" w:date="2019-10-30T15:14:00Z">
          <w:pPr>
            <w:ind w:left="0" w:right="0"/>
            <w:jc w:val="both"/>
          </w:pPr>
        </w:pPrChange>
      </w:pPr>
      <w:ins w:id="6175" w:author="Lucero Masmela Castellanos" w:date="2019-11-01T10:10:00Z">
        <w:r w:rsidRPr="00D63B00">
          <w:rPr>
            <w:rFonts w:ascii="Times New Roman" w:hAnsi="Times New Roman"/>
            <w:b/>
            <w:i w:val="0"/>
            <w:color w:val="0D0D0D"/>
            <w:rPrChange w:id="6176" w:author="Lucero Masmela Castellanos" w:date="2019-11-01T10:21:00Z">
              <w:rPr>
                <w:rFonts w:ascii="Times New Roman" w:hAnsi="Times New Roman"/>
                <w:b/>
                <w:i/>
                <w:color w:val="0D0D0D"/>
              </w:rPr>
            </w:rPrChange>
          </w:rPr>
          <w:lastRenderedPageBreak/>
          <w:t>T</w:t>
        </w:r>
      </w:ins>
      <w:ins w:id="6177" w:author="Lucero Masmela Castellanos" w:date="2019-10-23T16:34:00Z">
        <w:r w:rsidR="00B27D69" w:rsidRPr="00D63B00">
          <w:rPr>
            <w:rFonts w:ascii="Times New Roman" w:hAnsi="Times New Roman"/>
            <w:b/>
            <w:i w:val="0"/>
            <w:color w:val="0D0D0D"/>
            <w:rPrChange w:id="6178" w:author="Lucero Masmela Castellanos" w:date="2019-11-01T10:21:00Z">
              <w:rPr/>
            </w:rPrChange>
          </w:rPr>
          <w:t xml:space="preserve">abla </w:t>
        </w:r>
      </w:ins>
      <w:ins w:id="6179" w:author="Lucero Masmela Castellanos" w:date="2019-10-23T16:35:00Z">
        <w:r w:rsidR="00B27D69" w:rsidRPr="00D63B00">
          <w:rPr>
            <w:rFonts w:ascii="Times New Roman" w:hAnsi="Times New Roman"/>
            <w:b/>
            <w:i w:val="0"/>
            <w:color w:val="0D0D0D"/>
            <w:rPrChange w:id="6180" w:author="Lucero Masmela Castellanos" w:date="2019-11-01T10:21:00Z">
              <w:rPr>
                <w:rFonts w:ascii="Times New Roman" w:hAnsi="Times New Roman"/>
                <w:b/>
                <w:i/>
                <w:color w:val="0D0D0D"/>
              </w:rPr>
            </w:rPrChange>
          </w:rPr>
          <w:t xml:space="preserve">6: </w:t>
        </w:r>
      </w:ins>
      <w:ins w:id="6181" w:author="Lucero Masmela Castellanos" w:date="2019-10-23T16:34:00Z">
        <w:r w:rsidR="00B27D69" w:rsidRPr="00D63B00">
          <w:rPr>
            <w:rFonts w:ascii="Times New Roman" w:hAnsi="Times New Roman"/>
            <w:b/>
            <w:i w:val="0"/>
            <w:color w:val="0D0D0D"/>
            <w:rPrChange w:id="6182" w:author="Lucero Masmela Castellanos" w:date="2019-11-01T10:21:00Z">
              <w:rPr/>
            </w:rPrChange>
          </w:rPr>
          <w:t>Gastos por repuestos parque automotor tercer trimestre año 2019</w:t>
        </w:r>
        <w:r w:rsidR="00B27D69" w:rsidRPr="00D63B00">
          <w:rPr>
            <w:rPrChange w:id="6183" w:author="Lucero Masmela Castellanos" w:date="2019-11-01T10:21:00Z">
              <w:rPr/>
            </w:rPrChange>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6184" w:author="Lucero Masmela Castellanos" w:date="2019-11-08T11:42: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291"/>
        <w:gridCol w:w="1524"/>
        <w:gridCol w:w="4200"/>
        <w:gridCol w:w="1457"/>
        <w:gridCol w:w="1559"/>
        <w:tblGridChange w:id="6185">
          <w:tblGrid>
            <w:gridCol w:w="1295"/>
            <w:gridCol w:w="1528"/>
            <w:gridCol w:w="4211"/>
            <w:gridCol w:w="1459"/>
            <w:gridCol w:w="1562"/>
          </w:tblGrid>
        </w:tblGridChange>
      </w:tblGrid>
      <w:tr w:rsidR="005E574D" w:rsidRPr="001B53EE" w14:paraId="04CC8625" w14:textId="77777777" w:rsidTr="005A7CF1">
        <w:trPr>
          <w:trHeight w:val="208"/>
          <w:tblHeader/>
          <w:jc w:val="center"/>
          <w:ins w:id="6186" w:author="Lucero Masmela Castellanos" w:date="2019-10-23T15:16:00Z"/>
          <w:trPrChange w:id="6187" w:author="Lucero Masmela Castellanos" w:date="2019-11-08T11:42:00Z">
            <w:trPr>
              <w:trHeight w:val="240"/>
              <w:tblHeader/>
              <w:jc w:val="center"/>
            </w:trPr>
          </w:trPrChange>
        </w:trPr>
        <w:tc>
          <w:tcPr>
            <w:tcW w:w="10031" w:type="dxa"/>
            <w:gridSpan w:val="5"/>
            <w:shd w:val="clear" w:color="auto" w:fill="auto"/>
            <w:noWrap/>
            <w:hideMark/>
            <w:tcPrChange w:id="6188" w:author="Lucero Masmela Castellanos" w:date="2019-11-08T11:42:00Z">
              <w:tcPr>
                <w:tcW w:w="10077" w:type="dxa"/>
                <w:gridSpan w:val="5"/>
                <w:shd w:val="clear" w:color="auto" w:fill="auto"/>
                <w:noWrap/>
                <w:hideMark/>
              </w:tcPr>
            </w:tcPrChange>
          </w:tcPr>
          <w:p w14:paraId="41235DA6" w14:textId="77777777" w:rsidR="00803F90" w:rsidRPr="001B53EE" w:rsidRDefault="00803F90" w:rsidP="003129A1">
            <w:pPr>
              <w:ind w:left="0" w:right="0"/>
              <w:jc w:val="center"/>
              <w:rPr>
                <w:ins w:id="6189" w:author="Lucero Masmela Castellanos" w:date="2019-10-23T15:16:00Z"/>
                <w:rFonts w:ascii="Calibri" w:eastAsia="Times New Roman" w:hAnsi="Calibri" w:cs="Calibri"/>
                <w:b/>
                <w:bCs/>
                <w:spacing w:val="0"/>
                <w:sz w:val="18"/>
                <w:szCs w:val="18"/>
                <w:lang w:eastAsia="es-ES"/>
              </w:rPr>
            </w:pPr>
            <w:ins w:id="6190" w:author="Lucero Masmela Castellanos" w:date="2019-10-23T15:16:00Z">
              <w:r w:rsidRPr="001B53EE">
                <w:rPr>
                  <w:rFonts w:ascii="Calibri" w:eastAsia="Times New Roman" w:hAnsi="Calibri" w:cs="Calibri"/>
                  <w:b/>
                  <w:bCs/>
                  <w:spacing w:val="0"/>
                  <w:sz w:val="18"/>
                  <w:szCs w:val="18"/>
                  <w:lang w:eastAsia="es-ES"/>
                </w:rPr>
                <w:t>GASTOS POR REPUESTOS PARQUE AUTOMOTOR</w:t>
              </w:r>
            </w:ins>
          </w:p>
        </w:tc>
      </w:tr>
      <w:tr w:rsidR="00803F90" w:rsidRPr="001B53EE" w14:paraId="27D0ED0A" w14:textId="77777777" w:rsidTr="005A7CF1">
        <w:trPr>
          <w:trHeight w:val="833"/>
          <w:jc w:val="center"/>
          <w:ins w:id="6191" w:author="Lucero Masmela Castellanos" w:date="2019-10-23T15:16:00Z"/>
          <w:trPrChange w:id="6192" w:author="Lucero Masmela Castellanos" w:date="2019-11-08T11:42:00Z">
            <w:trPr>
              <w:trHeight w:val="962"/>
              <w:jc w:val="center"/>
            </w:trPr>
          </w:trPrChange>
        </w:trPr>
        <w:tc>
          <w:tcPr>
            <w:tcW w:w="1291" w:type="dxa"/>
            <w:shd w:val="clear" w:color="auto" w:fill="auto"/>
            <w:hideMark/>
            <w:tcPrChange w:id="6193" w:author="Lucero Masmela Castellanos" w:date="2019-11-08T11:42:00Z">
              <w:tcPr>
                <w:tcW w:w="1298" w:type="dxa"/>
                <w:shd w:val="clear" w:color="auto" w:fill="auto"/>
                <w:hideMark/>
              </w:tcPr>
            </w:tcPrChange>
          </w:tcPr>
          <w:p w14:paraId="3542EEF1" w14:textId="77777777" w:rsidR="00803F90" w:rsidRPr="001B53EE" w:rsidRDefault="00803F90" w:rsidP="003129A1">
            <w:pPr>
              <w:ind w:left="0" w:right="0"/>
              <w:jc w:val="both"/>
              <w:rPr>
                <w:ins w:id="6194" w:author="Lucero Masmela Castellanos" w:date="2019-10-23T15:16:00Z"/>
                <w:rFonts w:ascii="Calibri" w:eastAsia="Times New Roman" w:hAnsi="Calibri" w:cs="Calibri"/>
                <w:spacing w:val="0"/>
                <w:sz w:val="18"/>
                <w:szCs w:val="18"/>
                <w:lang w:eastAsia="es-ES"/>
              </w:rPr>
            </w:pPr>
            <w:ins w:id="6195" w:author="Lucero Masmela Castellanos" w:date="2019-10-23T15:16:00Z">
              <w:r w:rsidRPr="001B53EE">
                <w:rPr>
                  <w:rFonts w:ascii="Calibri" w:eastAsia="Times New Roman" w:hAnsi="Calibri" w:cs="Calibri"/>
                  <w:spacing w:val="0"/>
                  <w:sz w:val="18"/>
                  <w:szCs w:val="18"/>
                  <w:lang w:eastAsia="es-ES"/>
                </w:rPr>
                <w:t>5-1-11-14.</w:t>
              </w:r>
            </w:ins>
          </w:p>
        </w:tc>
        <w:tc>
          <w:tcPr>
            <w:tcW w:w="1524" w:type="dxa"/>
            <w:shd w:val="clear" w:color="auto" w:fill="auto"/>
            <w:hideMark/>
            <w:tcPrChange w:id="6196" w:author="Lucero Masmela Castellanos" w:date="2019-11-08T11:42:00Z">
              <w:tcPr>
                <w:tcW w:w="1531" w:type="dxa"/>
                <w:shd w:val="clear" w:color="auto" w:fill="auto"/>
                <w:hideMark/>
              </w:tcPr>
            </w:tcPrChange>
          </w:tcPr>
          <w:p w14:paraId="63D5618D" w14:textId="77777777" w:rsidR="00803F90" w:rsidRPr="001B53EE" w:rsidRDefault="00803F90" w:rsidP="003129A1">
            <w:pPr>
              <w:ind w:left="0" w:right="0"/>
              <w:jc w:val="both"/>
              <w:rPr>
                <w:ins w:id="6197" w:author="Lucero Masmela Castellanos" w:date="2019-10-23T15:16:00Z"/>
                <w:rFonts w:ascii="Calibri" w:eastAsia="Times New Roman" w:hAnsi="Calibri" w:cs="Calibri"/>
                <w:spacing w:val="0"/>
                <w:sz w:val="18"/>
                <w:szCs w:val="18"/>
                <w:lang w:eastAsia="es-ES"/>
              </w:rPr>
            </w:pPr>
            <w:ins w:id="6198" w:author="Lucero Masmela Castellanos" w:date="2019-10-23T15:16:00Z">
              <w:r w:rsidRPr="001B53EE">
                <w:rPr>
                  <w:rFonts w:ascii="Calibri" w:eastAsia="Times New Roman" w:hAnsi="Calibri" w:cs="Calibri"/>
                  <w:spacing w:val="0"/>
                  <w:sz w:val="18"/>
                  <w:szCs w:val="18"/>
                  <w:lang w:eastAsia="es-ES"/>
                </w:rPr>
                <w:t>NIT 830104395 CAMIONAUTOS SERVICE SAS (9496559)</w:t>
              </w:r>
            </w:ins>
          </w:p>
        </w:tc>
        <w:tc>
          <w:tcPr>
            <w:tcW w:w="4200" w:type="dxa"/>
            <w:shd w:val="clear" w:color="auto" w:fill="auto"/>
            <w:hideMark/>
            <w:tcPrChange w:id="6199" w:author="Lucero Masmela Castellanos" w:date="2019-11-08T11:42:00Z">
              <w:tcPr>
                <w:tcW w:w="4221" w:type="dxa"/>
                <w:shd w:val="clear" w:color="auto" w:fill="auto"/>
                <w:hideMark/>
              </w:tcPr>
            </w:tcPrChange>
          </w:tcPr>
          <w:p w14:paraId="0C0C3B70" w14:textId="77777777" w:rsidR="00803F90" w:rsidRPr="001B53EE" w:rsidRDefault="00803F90" w:rsidP="003129A1">
            <w:pPr>
              <w:ind w:left="0" w:right="0"/>
              <w:jc w:val="both"/>
              <w:rPr>
                <w:ins w:id="6200" w:author="Lucero Masmela Castellanos" w:date="2019-10-23T15:16:00Z"/>
                <w:rFonts w:ascii="Calibri" w:eastAsia="Times New Roman" w:hAnsi="Calibri" w:cs="Calibri"/>
                <w:spacing w:val="0"/>
                <w:sz w:val="18"/>
                <w:szCs w:val="18"/>
                <w:lang w:eastAsia="es-ES"/>
              </w:rPr>
            </w:pPr>
            <w:ins w:id="6201" w:author="Lucero Masmela Castellanos" w:date="2019-10-23T15:16:00Z">
              <w:r w:rsidRPr="001B53EE">
                <w:rPr>
                  <w:rFonts w:ascii="Calibri" w:eastAsia="Times New Roman" w:hAnsi="Calibri" w:cs="Calibri"/>
                  <w:spacing w:val="0"/>
                  <w:sz w:val="18"/>
                  <w:szCs w:val="18"/>
                  <w:lang w:eastAsia="es-ES"/>
                </w:rPr>
                <w:t xml:space="preserve">RECLASIF. COSTO Y/O GASTO JUL-2019. SUMINISTRO DE REPUESTOS E INSUMOS DEL SERVICIO DE MANTENIMIENTO AL PARQUE AUTOMOTOR DE LA UAECD, PERIODO JULIO DE 2019 (LÍNEA 47). 31/07/2019 </w:t>
              </w:r>
            </w:ins>
          </w:p>
        </w:tc>
        <w:tc>
          <w:tcPr>
            <w:tcW w:w="1455" w:type="dxa"/>
            <w:shd w:val="clear" w:color="auto" w:fill="auto"/>
            <w:hideMark/>
            <w:tcPrChange w:id="6202" w:author="Lucero Masmela Castellanos" w:date="2019-11-08T11:42:00Z">
              <w:tcPr>
                <w:tcW w:w="1462" w:type="dxa"/>
                <w:shd w:val="clear" w:color="auto" w:fill="auto"/>
                <w:hideMark/>
              </w:tcPr>
            </w:tcPrChange>
          </w:tcPr>
          <w:p w14:paraId="4C50E9AA" w14:textId="77777777" w:rsidR="00803F90" w:rsidRPr="001B53EE" w:rsidRDefault="00803F90" w:rsidP="003129A1">
            <w:pPr>
              <w:ind w:left="0" w:right="0"/>
              <w:jc w:val="center"/>
              <w:rPr>
                <w:ins w:id="6203" w:author="Lucero Masmela Castellanos" w:date="2019-10-23T15:16:00Z"/>
                <w:rFonts w:ascii="Calibri" w:eastAsia="Times New Roman" w:hAnsi="Calibri" w:cs="Calibri"/>
                <w:spacing w:val="0"/>
                <w:sz w:val="18"/>
                <w:szCs w:val="18"/>
                <w:lang w:eastAsia="es-ES"/>
              </w:rPr>
            </w:pPr>
            <w:ins w:id="6204" w:author="Lucero Masmela Castellanos" w:date="2019-10-23T15:16:00Z">
              <w:r w:rsidRPr="001B53EE">
                <w:rPr>
                  <w:rFonts w:ascii="Calibri" w:eastAsia="Times New Roman" w:hAnsi="Calibri" w:cs="Calibri"/>
                  <w:spacing w:val="0"/>
                  <w:sz w:val="18"/>
                  <w:szCs w:val="18"/>
                  <w:lang w:eastAsia="es-ES"/>
                </w:rPr>
                <w:t>31-jul-19</w:t>
              </w:r>
            </w:ins>
          </w:p>
        </w:tc>
        <w:tc>
          <w:tcPr>
            <w:tcW w:w="1558" w:type="dxa"/>
            <w:shd w:val="clear" w:color="auto" w:fill="auto"/>
            <w:hideMark/>
            <w:tcPrChange w:id="6205" w:author="Lucero Masmela Castellanos" w:date="2019-11-08T11:42:00Z">
              <w:tcPr>
                <w:tcW w:w="1565" w:type="dxa"/>
                <w:shd w:val="clear" w:color="auto" w:fill="auto"/>
                <w:hideMark/>
              </w:tcPr>
            </w:tcPrChange>
          </w:tcPr>
          <w:p w14:paraId="5720FE84" w14:textId="77777777" w:rsidR="00803F90" w:rsidRPr="001B53EE" w:rsidRDefault="00803F90" w:rsidP="003129A1">
            <w:pPr>
              <w:ind w:left="0" w:right="0"/>
              <w:jc w:val="right"/>
              <w:rPr>
                <w:ins w:id="6206" w:author="Lucero Masmela Castellanos" w:date="2019-10-23T15:16:00Z"/>
                <w:rFonts w:ascii="Calibri" w:eastAsia="Times New Roman" w:hAnsi="Calibri" w:cs="Calibri"/>
                <w:spacing w:val="0"/>
                <w:sz w:val="18"/>
                <w:szCs w:val="18"/>
                <w:lang w:eastAsia="es-ES"/>
              </w:rPr>
            </w:pPr>
            <w:ins w:id="6207" w:author="Lucero Masmela Castellanos" w:date="2019-10-23T15:16:00Z">
              <w:r w:rsidRPr="001B53EE">
                <w:rPr>
                  <w:rFonts w:ascii="Calibri" w:eastAsia="Times New Roman" w:hAnsi="Calibri" w:cs="Calibri"/>
                  <w:spacing w:val="0"/>
                  <w:sz w:val="18"/>
                  <w:szCs w:val="18"/>
                  <w:lang w:eastAsia="es-ES"/>
                </w:rPr>
                <w:t xml:space="preserve">               7.534.944,28 </w:t>
              </w:r>
            </w:ins>
          </w:p>
        </w:tc>
      </w:tr>
      <w:tr w:rsidR="00803F90" w:rsidRPr="001B53EE" w14:paraId="23B225E2" w14:textId="77777777" w:rsidTr="005A7CF1">
        <w:trPr>
          <w:trHeight w:val="833"/>
          <w:jc w:val="center"/>
          <w:ins w:id="6208" w:author="Lucero Masmela Castellanos" w:date="2019-10-23T15:16:00Z"/>
          <w:trPrChange w:id="6209" w:author="Lucero Masmela Castellanos" w:date="2019-11-08T11:42:00Z">
            <w:trPr>
              <w:trHeight w:val="962"/>
              <w:jc w:val="center"/>
            </w:trPr>
          </w:trPrChange>
        </w:trPr>
        <w:tc>
          <w:tcPr>
            <w:tcW w:w="1291" w:type="dxa"/>
            <w:shd w:val="clear" w:color="auto" w:fill="auto"/>
            <w:hideMark/>
            <w:tcPrChange w:id="6210" w:author="Lucero Masmela Castellanos" w:date="2019-11-08T11:42:00Z">
              <w:tcPr>
                <w:tcW w:w="1298" w:type="dxa"/>
                <w:shd w:val="clear" w:color="auto" w:fill="auto"/>
                <w:hideMark/>
              </w:tcPr>
            </w:tcPrChange>
          </w:tcPr>
          <w:p w14:paraId="15225F5E" w14:textId="77777777" w:rsidR="00803F90" w:rsidRPr="001B53EE" w:rsidRDefault="00803F90" w:rsidP="003129A1">
            <w:pPr>
              <w:ind w:left="0" w:right="0"/>
              <w:jc w:val="both"/>
              <w:rPr>
                <w:ins w:id="6211" w:author="Lucero Masmela Castellanos" w:date="2019-10-23T15:16:00Z"/>
                <w:rFonts w:ascii="Calibri" w:eastAsia="Times New Roman" w:hAnsi="Calibri" w:cs="Calibri"/>
                <w:spacing w:val="0"/>
                <w:sz w:val="18"/>
                <w:szCs w:val="18"/>
                <w:lang w:eastAsia="es-ES"/>
              </w:rPr>
            </w:pPr>
            <w:ins w:id="6212" w:author="Lucero Masmela Castellanos" w:date="2019-10-23T15:16:00Z">
              <w:r w:rsidRPr="001B53EE">
                <w:rPr>
                  <w:rFonts w:ascii="Calibri" w:eastAsia="Times New Roman" w:hAnsi="Calibri" w:cs="Calibri"/>
                  <w:spacing w:val="0"/>
                  <w:sz w:val="18"/>
                  <w:szCs w:val="18"/>
                  <w:lang w:eastAsia="es-ES"/>
                </w:rPr>
                <w:t>5-1-11-14.</w:t>
              </w:r>
            </w:ins>
          </w:p>
        </w:tc>
        <w:tc>
          <w:tcPr>
            <w:tcW w:w="1524" w:type="dxa"/>
            <w:shd w:val="clear" w:color="auto" w:fill="auto"/>
            <w:hideMark/>
            <w:tcPrChange w:id="6213" w:author="Lucero Masmela Castellanos" w:date="2019-11-08T11:42:00Z">
              <w:tcPr>
                <w:tcW w:w="1531" w:type="dxa"/>
                <w:shd w:val="clear" w:color="auto" w:fill="auto"/>
                <w:hideMark/>
              </w:tcPr>
            </w:tcPrChange>
          </w:tcPr>
          <w:p w14:paraId="62B15E9B" w14:textId="77777777" w:rsidR="00803F90" w:rsidRPr="001B53EE" w:rsidRDefault="00803F90" w:rsidP="003129A1">
            <w:pPr>
              <w:ind w:left="0" w:right="0"/>
              <w:jc w:val="both"/>
              <w:rPr>
                <w:ins w:id="6214" w:author="Lucero Masmela Castellanos" w:date="2019-10-23T15:16:00Z"/>
                <w:rFonts w:ascii="Calibri" w:eastAsia="Times New Roman" w:hAnsi="Calibri" w:cs="Calibri"/>
                <w:spacing w:val="0"/>
                <w:sz w:val="18"/>
                <w:szCs w:val="18"/>
                <w:lang w:eastAsia="es-ES"/>
              </w:rPr>
            </w:pPr>
            <w:ins w:id="6215" w:author="Lucero Masmela Castellanos" w:date="2019-10-23T15:16:00Z">
              <w:r w:rsidRPr="001B53EE">
                <w:rPr>
                  <w:rFonts w:ascii="Calibri" w:eastAsia="Times New Roman" w:hAnsi="Calibri" w:cs="Calibri"/>
                  <w:spacing w:val="0"/>
                  <w:sz w:val="18"/>
                  <w:szCs w:val="18"/>
                  <w:lang w:eastAsia="es-ES"/>
                </w:rPr>
                <w:t>NIT 830104395 CAMIONAUTOS SERVICE SAS (9496559)</w:t>
              </w:r>
            </w:ins>
          </w:p>
        </w:tc>
        <w:tc>
          <w:tcPr>
            <w:tcW w:w="4200" w:type="dxa"/>
            <w:shd w:val="clear" w:color="auto" w:fill="auto"/>
            <w:hideMark/>
            <w:tcPrChange w:id="6216" w:author="Lucero Masmela Castellanos" w:date="2019-11-08T11:42:00Z">
              <w:tcPr>
                <w:tcW w:w="4221" w:type="dxa"/>
                <w:shd w:val="clear" w:color="auto" w:fill="auto"/>
                <w:hideMark/>
              </w:tcPr>
            </w:tcPrChange>
          </w:tcPr>
          <w:p w14:paraId="498748C2" w14:textId="77777777" w:rsidR="00803F90" w:rsidRPr="001B53EE" w:rsidRDefault="00803F90" w:rsidP="003129A1">
            <w:pPr>
              <w:ind w:left="0" w:right="0"/>
              <w:jc w:val="both"/>
              <w:rPr>
                <w:ins w:id="6217" w:author="Lucero Masmela Castellanos" w:date="2019-10-23T15:16:00Z"/>
                <w:rFonts w:ascii="Calibri" w:eastAsia="Times New Roman" w:hAnsi="Calibri" w:cs="Calibri"/>
                <w:spacing w:val="0"/>
                <w:sz w:val="18"/>
                <w:szCs w:val="18"/>
                <w:lang w:eastAsia="es-ES"/>
              </w:rPr>
            </w:pPr>
            <w:ins w:id="6218" w:author="Lucero Masmela Castellanos" w:date="2019-10-23T15:16:00Z">
              <w:r w:rsidRPr="001B53EE">
                <w:rPr>
                  <w:rFonts w:ascii="Calibri" w:eastAsia="Times New Roman" w:hAnsi="Calibri" w:cs="Calibri"/>
                  <w:spacing w:val="0"/>
                  <w:sz w:val="18"/>
                  <w:szCs w:val="18"/>
                  <w:lang w:eastAsia="es-ES"/>
                </w:rPr>
                <w:t xml:space="preserve">RECLASIF. COSTO Y/O GASTO AGO-2019. SERVICIO DE MANTENIMIENTO AL PARQUE AUTOMOTOR DE LA UAECD, INCLUIDO EL SUMINISTRO DE REPUESTOS E INSUMOS NECESARIOS (LÍNEA 47). 31/08/2019 </w:t>
              </w:r>
            </w:ins>
          </w:p>
        </w:tc>
        <w:tc>
          <w:tcPr>
            <w:tcW w:w="1455" w:type="dxa"/>
            <w:shd w:val="clear" w:color="auto" w:fill="auto"/>
            <w:hideMark/>
            <w:tcPrChange w:id="6219" w:author="Lucero Masmela Castellanos" w:date="2019-11-08T11:42:00Z">
              <w:tcPr>
                <w:tcW w:w="1462" w:type="dxa"/>
                <w:shd w:val="clear" w:color="auto" w:fill="auto"/>
                <w:hideMark/>
              </w:tcPr>
            </w:tcPrChange>
          </w:tcPr>
          <w:p w14:paraId="65FF1C42" w14:textId="77777777" w:rsidR="00803F90" w:rsidRPr="001B53EE" w:rsidRDefault="00803F90" w:rsidP="003129A1">
            <w:pPr>
              <w:ind w:left="0" w:right="0"/>
              <w:jc w:val="center"/>
              <w:rPr>
                <w:ins w:id="6220" w:author="Lucero Masmela Castellanos" w:date="2019-10-23T15:16:00Z"/>
                <w:rFonts w:ascii="Calibri" w:eastAsia="Times New Roman" w:hAnsi="Calibri" w:cs="Calibri"/>
                <w:spacing w:val="0"/>
                <w:sz w:val="18"/>
                <w:szCs w:val="18"/>
                <w:lang w:eastAsia="es-ES"/>
              </w:rPr>
            </w:pPr>
            <w:ins w:id="6221" w:author="Lucero Masmela Castellanos" w:date="2019-10-23T15:16:00Z">
              <w:r w:rsidRPr="001B53EE">
                <w:rPr>
                  <w:rFonts w:ascii="Calibri" w:eastAsia="Times New Roman" w:hAnsi="Calibri" w:cs="Calibri"/>
                  <w:spacing w:val="0"/>
                  <w:sz w:val="18"/>
                  <w:szCs w:val="18"/>
                  <w:lang w:eastAsia="es-ES"/>
                </w:rPr>
                <w:t>31-ago-19</w:t>
              </w:r>
            </w:ins>
          </w:p>
        </w:tc>
        <w:tc>
          <w:tcPr>
            <w:tcW w:w="1558" w:type="dxa"/>
            <w:shd w:val="clear" w:color="auto" w:fill="auto"/>
            <w:hideMark/>
            <w:tcPrChange w:id="6222" w:author="Lucero Masmela Castellanos" w:date="2019-11-08T11:42:00Z">
              <w:tcPr>
                <w:tcW w:w="1565" w:type="dxa"/>
                <w:shd w:val="clear" w:color="auto" w:fill="auto"/>
                <w:hideMark/>
              </w:tcPr>
            </w:tcPrChange>
          </w:tcPr>
          <w:p w14:paraId="06EBEB65" w14:textId="77777777" w:rsidR="00803F90" w:rsidRPr="001B53EE" w:rsidRDefault="00803F90" w:rsidP="003129A1">
            <w:pPr>
              <w:ind w:left="0" w:right="0"/>
              <w:jc w:val="right"/>
              <w:rPr>
                <w:ins w:id="6223" w:author="Lucero Masmela Castellanos" w:date="2019-10-23T15:16:00Z"/>
                <w:rFonts w:ascii="Calibri" w:eastAsia="Times New Roman" w:hAnsi="Calibri" w:cs="Calibri"/>
                <w:spacing w:val="0"/>
                <w:sz w:val="18"/>
                <w:szCs w:val="18"/>
                <w:lang w:eastAsia="es-ES"/>
              </w:rPr>
            </w:pPr>
            <w:ins w:id="6224" w:author="Lucero Masmela Castellanos" w:date="2019-10-23T15:16:00Z">
              <w:r w:rsidRPr="001B53EE">
                <w:rPr>
                  <w:rFonts w:ascii="Calibri" w:eastAsia="Times New Roman" w:hAnsi="Calibri" w:cs="Calibri"/>
                  <w:spacing w:val="0"/>
                  <w:sz w:val="18"/>
                  <w:szCs w:val="18"/>
                  <w:lang w:eastAsia="es-ES"/>
                </w:rPr>
                <w:t xml:space="preserve">               7.043.937,74 </w:t>
              </w:r>
            </w:ins>
          </w:p>
        </w:tc>
      </w:tr>
      <w:tr w:rsidR="00803F90" w:rsidRPr="001B53EE" w14:paraId="423DE9E2" w14:textId="77777777" w:rsidTr="005A7CF1">
        <w:trPr>
          <w:trHeight w:val="833"/>
          <w:jc w:val="center"/>
          <w:ins w:id="6225" w:author="Lucero Masmela Castellanos" w:date="2019-10-23T15:16:00Z"/>
          <w:trPrChange w:id="6226" w:author="Lucero Masmela Castellanos" w:date="2019-11-08T11:42:00Z">
            <w:trPr>
              <w:trHeight w:val="962"/>
              <w:jc w:val="center"/>
            </w:trPr>
          </w:trPrChange>
        </w:trPr>
        <w:tc>
          <w:tcPr>
            <w:tcW w:w="1291" w:type="dxa"/>
            <w:shd w:val="clear" w:color="auto" w:fill="auto"/>
            <w:hideMark/>
            <w:tcPrChange w:id="6227" w:author="Lucero Masmela Castellanos" w:date="2019-11-08T11:42:00Z">
              <w:tcPr>
                <w:tcW w:w="1298" w:type="dxa"/>
                <w:shd w:val="clear" w:color="auto" w:fill="auto"/>
                <w:hideMark/>
              </w:tcPr>
            </w:tcPrChange>
          </w:tcPr>
          <w:p w14:paraId="04641EAE" w14:textId="77777777" w:rsidR="00803F90" w:rsidRPr="001B53EE" w:rsidRDefault="00803F90" w:rsidP="003129A1">
            <w:pPr>
              <w:ind w:left="0" w:right="0"/>
              <w:jc w:val="both"/>
              <w:rPr>
                <w:ins w:id="6228" w:author="Lucero Masmela Castellanos" w:date="2019-10-23T15:16:00Z"/>
                <w:rFonts w:ascii="Calibri" w:eastAsia="Times New Roman" w:hAnsi="Calibri" w:cs="Calibri"/>
                <w:spacing w:val="0"/>
                <w:sz w:val="18"/>
                <w:szCs w:val="18"/>
                <w:lang w:eastAsia="es-ES"/>
              </w:rPr>
            </w:pPr>
            <w:ins w:id="6229" w:author="Lucero Masmela Castellanos" w:date="2019-10-23T15:16:00Z">
              <w:r w:rsidRPr="001B53EE">
                <w:rPr>
                  <w:rFonts w:ascii="Calibri" w:eastAsia="Times New Roman" w:hAnsi="Calibri" w:cs="Calibri"/>
                  <w:spacing w:val="0"/>
                  <w:sz w:val="18"/>
                  <w:szCs w:val="18"/>
                  <w:lang w:eastAsia="es-ES"/>
                </w:rPr>
                <w:t>7-9-90-02-14.</w:t>
              </w:r>
            </w:ins>
          </w:p>
        </w:tc>
        <w:tc>
          <w:tcPr>
            <w:tcW w:w="1524" w:type="dxa"/>
            <w:shd w:val="clear" w:color="auto" w:fill="auto"/>
            <w:hideMark/>
            <w:tcPrChange w:id="6230" w:author="Lucero Masmela Castellanos" w:date="2019-11-08T11:42:00Z">
              <w:tcPr>
                <w:tcW w:w="1531" w:type="dxa"/>
                <w:shd w:val="clear" w:color="auto" w:fill="auto"/>
                <w:hideMark/>
              </w:tcPr>
            </w:tcPrChange>
          </w:tcPr>
          <w:p w14:paraId="0FF9A8F2" w14:textId="77777777" w:rsidR="00803F90" w:rsidRPr="001B53EE" w:rsidRDefault="00803F90" w:rsidP="003129A1">
            <w:pPr>
              <w:ind w:left="0" w:right="0"/>
              <w:jc w:val="both"/>
              <w:rPr>
                <w:ins w:id="6231" w:author="Lucero Masmela Castellanos" w:date="2019-10-23T15:16:00Z"/>
                <w:rFonts w:ascii="Calibri" w:eastAsia="Times New Roman" w:hAnsi="Calibri" w:cs="Calibri"/>
                <w:spacing w:val="0"/>
                <w:sz w:val="18"/>
                <w:szCs w:val="18"/>
                <w:lang w:eastAsia="es-ES"/>
              </w:rPr>
            </w:pPr>
            <w:ins w:id="6232" w:author="Lucero Masmela Castellanos" w:date="2019-10-23T15:16:00Z">
              <w:r w:rsidRPr="001B53EE">
                <w:rPr>
                  <w:rFonts w:ascii="Calibri" w:eastAsia="Times New Roman" w:hAnsi="Calibri" w:cs="Calibri"/>
                  <w:spacing w:val="0"/>
                  <w:sz w:val="18"/>
                  <w:szCs w:val="18"/>
                  <w:lang w:eastAsia="es-ES"/>
                </w:rPr>
                <w:t>NIT 830104395 CAMIONAUTOS SERVICE SAS (9496559)</w:t>
              </w:r>
            </w:ins>
          </w:p>
        </w:tc>
        <w:tc>
          <w:tcPr>
            <w:tcW w:w="4200" w:type="dxa"/>
            <w:shd w:val="clear" w:color="auto" w:fill="auto"/>
            <w:hideMark/>
            <w:tcPrChange w:id="6233" w:author="Lucero Masmela Castellanos" w:date="2019-11-08T11:42:00Z">
              <w:tcPr>
                <w:tcW w:w="4221" w:type="dxa"/>
                <w:shd w:val="clear" w:color="auto" w:fill="auto"/>
                <w:hideMark/>
              </w:tcPr>
            </w:tcPrChange>
          </w:tcPr>
          <w:p w14:paraId="77D2F413" w14:textId="77777777" w:rsidR="00803F90" w:rsidRPr="001B53EE" w:rsidRDefault="00803F90" w:rsidP="003129A1">
            <w:pPr>
              <w:ind w:left="0" w:right="0"/>
              <w:jc w:val="both"/>
              <w:rPr>
                <w:ins w:id="6234" w:author="Lucero Masmela Castellanos" w:date="2019-10-23T15:16:00Z"/>
                <w:rFonts w:ascii="Calibri" w:eastAsia="Times New Roman" w:hAnsi="Calibri" w:cs="Calibri"/>
                <w:spacing w:val="0"/>
                <w:sz w:val="18"/>
                <w:szCs w:val="18"/>
                <w:lang w:eastAsia="es-ES"/>
              </w:rPr>
            </w:pPr>
            <w:ins w:id="6235" w:author="Lucero Masmela Castellanos" w:date="2019-10-23T15:16:00Z">
              <w:r w:rsidRPr="001B53EE">
                <w:rPr>
                  <w:rFonts w:ascii="Calibri" w:eastAsia="Times New Roman" w:hAnsi="Calibri" w:cs="Calibri"/>
                  <w:spacing w:val="0"/>
                  <w:sz w:val="18"/>
                  <w:szCs w:val="18"/>
                  <w:lang w:eastAsia="es-ES"/>
                </w:rPr>
                <w:t xml:space="preserve">RECLASIF. COSTO Y/O GASTO JUL-2019. SUMINISTRO DE REPUESTOS E INSUMOS DEL SERVICIO DE MANTENIMIENTO AL PARQUE AUTOMOTOR DE LA UAECD, PERIODO JULIO DE 2019 (LÍNEA 47). 31/07/2019 </w:t>
              </w:r>
            </w:ins>
          </w:p>
        </w:tc>
        <w:tc>
          <w:tcPr>
            <w:tcW w:w="1455" w:type="dxa"/>
            <w:shd w:val="clear" w:color="auto" w:fill="auto"/>
            <w:hideMark/>
            <w:tcPrChange w:id="6236" w:author="Lucero Masmela Castellanos" w:date="2019-11-08T11:42:00Z">
              <w:tcPr>
                <w:tcW w:w="1462" w:type="dxa"/>
                <w:shd w:val="clear" w:color="auto" w:fill="auto"/>
                <w:hideMark/>
              </w:tcPr>
            </w:tcPrChange>
          </w:tcPr>
          <w:p w14:paraId="72EA6487" w14:textId="77777777" w:rsidR="00803F90" w:rsidRPr="001B53EE" w:rsidRDefault="00803F90" w:rsidP="003129A1">
            <w:pPr>
              <w:ind w:left="0" w:right="0"/>
              <w:jc w:val="center"/>
              <w:rPr>
                <w:ins w:id="6237" w:author="Lucero Masmela Castellanos" w:date="2019-10-23T15:16:00Z"/>
                <w:rFonts w:ascii="Calibri" w:eastAsia="Times New Roman" w:hAnsi="Calibri" w:cs="Calibri"/>
                <w:spacing w:val="0"/>
                <w:sz w:val="18"/>
                <w:szCs w:val="18"/>
                <w:lang w:eastAsia="es-ES"/>
              </w:rPr>
            </w:pPr>
            <w:ins w:id="6238" w:author="Lucero Masmela Castellanos" w:date="2019-10-23T15:16:00Z">
              <w:r w:rsidRPr="001B53EE">
                <w:rPr>
                  <w:rFonts w:ascii="Calibri" w:eastAsia="Times New Roman" w:hAnsi="Calibri" w:cs="Calibri"/>
                  <w:spacing w:val="0"/>
                  <w:sz w:val="18"/>
                  <w:szCs w:val="18"/>
                  <w:lang w:eastAsia="es-ES"/>
                </w:rPr>
                <w:t>31-jul-19</w:t>
              </w:r>
            </w:ins>
          </w:p>
        </w:tc>
        <w:tc>
          <w:tcPr>
            <w:tcW w:w="1558" w:type="dxa"/>
            <w:shd w:val="clear" w:color="auto" w:fill="auto"/>
            <w:hideMark/>
            <w:tcPrChange w:id="6239" w:author="Lucero Masmela Castellanos" w:date="2019-11-08T11:42:00Z">
              <w:tcPr>
                <w:tcW w:w="1565" w:type="dxa"/>
                <w:shd w:val="clear" w:color="auto" w:fill="auto"/>
                <w:hideMark/>
              </w:tcPr>
            </w:tcPrChange>
          </w:tcPr>
          <w:p w14:paraId="251F70FA" w14:textId="77777777" w:rsidR="00803F90" w:rsidRPr="001B53EE" w:rsidRDefault="00803F90" w:rsidP="003129A1">
            <w:pPr>
              <w:ind w:left="0" w:right="0"/>
              <w:jc w:val="right"/>
              <w:rPr>
                <w:ins w:id="6240" w:author="Lucero Masmela Castellanos" w:date="2019-10-23T15:16:00Z"/>
                <w:rFonts w:ascii="Calibri" w:eastAsia="Times New Roman" w:hAnsi="Calibri" w:cs="Calibri"/>
                <w:spacing w:val="0"/>
                <w:sz w:val="18"/>
                <w:szCs w:val="18"/>
                <w:lang w:eastAsia="es-ES"/>
              </w:rPr>
            </w:pPr>
            <w:ins w:id="6241" w:author="Lucero Masmela Castellanos" w:date="2019-10-23T15:16:00Z">
              <w:r w:rsidRPr="001B53EE">
                <w:rPr>
                  <w:rFonts w:ascii="Calibri" w:eastAsia="Times New Roman" w:hAnsi="Calibri" w:cs="Calibri"/>
                  <w:spacing w:val="0"/>
                  <w:sz w:val="18"/>
                  <w:szCs w:val="18"/>
                  <w:lang w:eastAsia="es-ES"/>
                </w:rPr>
                <w:t xml:space="preserve">                   281.673,72 </w:t>
              </w:r>
            </w:ins>
          </w:p>
        </w:tc>
      </w:tr>
      <w:tr w:rsidR="00803F90" w:rsidRPr="001B53EE" w14:paraId="5F9339CB" w14:textId="77777777" w:rsidTr="005A7CF1">
        <w:trPr>
          <w:trHeight w:val="833"/>
          <w:jc w:val="center"/>
          <w:ins w:id="6242" w:author="Lucero Masmela Castellanos" w:date="2019-10-23T15:16:00Z"/>
          <w:trPrChange w:id="6243" w:author="Lucero Masmela Castellanos" w:date="2019-11-08T11:42:00Z">
            <w:trPr>
              <w:trHeight w:val="962"/>
              <w:jc w:val="center"/>
            </w:trPr>
          </w:trPrChange>
        </w:trPr>
        <w:tc>
          <w:tcPr>
            <w:tcW w:w="1291" w:type="dxa"/>
            <w:shd w:val="clear" w:color="auto" w:fill="auto"/>
            <w:hideMark/>
            <w:tcPrChange w:id="6244" w:author="Lucero Masmela Castellanos" w:date="2019-11-08T11:42:00Z">
              <w:tcPr>
                <w:tcW w:w="1298" w:type="dxa"/>
                <w:shd w:val="clear" w:color="auto" w:fill="auto"/>
                <w:hideMark/>
              </w:tcPr>
            </w:tcPrChange>
          </w:tcPr>
          <w:p w14:paraId="5C424C61" w14:textId="77777777" w:rsidR="00803F90" w:rsidRPr="001B53EE" w:rsidRDefault="00803F90" w:rsidP="003129A1">
            <w:pPr>
              <w:ind w:left="0" w:right="0"/>
              <w:jc w:val="both"/>
              <w:rPr>
                <w:ins w:id="6245" w:author="Lucero Masmela Castellanos" w:date="2019-10-23T15:16:00Z"/>
                <w:rFonts w:ascii="Calibri" w:eastAsia="Times New Roman" w:hAnsi="Calibri" w:cs="Calibri"/>
                <w:spacing w:val="0"/>
                <w:sz w:val="18"/>
                <w:szCs w:val="18"/>
                <w:lang w:eastAsia="es-ES"/>
              </w:rPr>
            </w:pPr>
            <w:ins w:id="6246" w:author="Lucero Masmela Castellanos" w:date="2019-10-23T15:16:00Z">
              <w:r w:rsidRPr="001B53EE">
                <w:rPr>
                  <w:rFonts w:ascii="Calibri" w:eastAsia="Times New Roman" w:hAnsi="Calibri" w:cs="Calibri"/>
                  <w:spacing w:val="0"/>
                  <w:sz w:val="18"/>
                  <w:szCs w:val="18"/>
                  <w:lang w:eastAsia="es-ES"/>
                </w:rPr>
                <w:t>7-9-90-02-14.</w:t>
              </w:r>
            </w:ins>
          </w:p>
        </w:tc>
        <w:tc>
          <w:tcPr>
            <w:tcW w:w="1524" w:type="dxa"/>
            <w:shd w:val="clear" w:color="auto" w:fill="auto"/>
            <w:hideMark/>
            <w:tcPrChange w:id="6247" w:author="Lucero Masmela Castellanos" w:date="2019-11-08T11:42:00Z">
              <w:tcPr>
                <w:tcW w:w="1531" w:type="dxa"/>
                <w:shd w:val="clear" w:color="auto" w:fill="auto"/>
                <w:hideMark/>
              </w:tcPr>
            </w:tcPrChange>
          </w:tcPr>
          <w:p w14:paraId="767917CD" w14:textId="77777777" w:rsidR="00803F90" w:rsidRPr="001B53EE" w:rsidRDefault="00803F90" w:rsidP="003129A1">
            <w:pPr>
              <w:ind w:left="0" w:right="0"/>
              <w:jc w:val="center"/>
              <w:rPr>
                <w:ins w:id="6248" w:author="Lucero Masmela Castellanos" w:date="2019-10-23T15:16:00Z"/>
                <w:rFonts w:ascii="Calibri" w:eastAsia="Times New Roman" w:hAnsi="Calibri" w:cs="Calibri"/>
                <w:spacing w:val="0"/>
                <w:sz w:val="18"/>
                <w:szCs w:val="18"/>
                <w:lang w:eastAsia="es-ES"/>
              </w:rPr>
            </w:pPr>
            <w:ins w:id="6249" w:author="Lucero Masmela Castellanos" w:date="2019-10-23T15:16:00Z">
              <w:r w:rsidRPr="001B53EE">
                <w:rPr>
                  <w:rFonts w:ascii="Calibri" w:eastAsia="Times New Roman" w:hAnsi="Calibri" w:cs="Calibri"/>
                  <w:spacing w:val="0"/>
                  <w:sz w:val="18"/>
                  <w:szCs w:val="18"/>
                  <w:lang w:eastAsia="es-ES"/>
                </w:rPr>
                <w:t>NIT 830104395 CAMIONAUTOS SERVICE SAS (9496559)</w:t>
              </w:r>
            </w:ins>
          </w:p>
        </w:tc>
        <w:tc>
          <w:tcPr>
            <w:tcW w:w="4200" w:type="dxa"/>
            <w:shd w:val="clear" w:color="auto" w:fill="auto"/>
            <w:hideMark/>
            <w:tcPrChange w:id="6250" w:author="Lucero Masmela Castellanos" w:date="2019-11-08T11:42:00Z">
              <w:tcPr>
                <w:tcW w:w="4221" w:type="dxa"/>
                <w:shd w:val="clear" w:color="auto" w:fill="auto"/>
                <w:hideMark/>
              </w:tcPr>
            </w:tcPrChange>
          </w:tcPr>
          <w:p w14:paraId="1E930943" w14:textId="77777777" w:rsidR="00803F90" w:rsidRPr="001B53EE" w:rsidRDefault="00803F90" w:rsidP="003129A1">
            <w:pPr>
              <w:ind w:left="0" w:right="0"/>
              <w:jc w:val="both"/>
              <w:rPr>
                <w:ins w:id="6251" w:author="Lucero Masmela Castellanos" w:date="2019-10-23T15:16:00Z"/>
                <w:rFonts w:ascii="Calibri" w:eastAsia="Times New Roman" w:hAnsi="Calibri" w:cs="Calibri"/>
                <w:spacing w:val="0"/>
                <w:sz w:val="18"/>
                <w:szCs w:val="18"/>
                <w:lang w:eastAsia="es-ES"/>
              </w:rPr>
            </w:pPr>
            <w:ins w:id="6252" w:author="Lucero Masmela Castellanos" w:date="2019-10-23T15:16:00Z">
              <w:r w:rsidRPr="001B53EE">
                <w:rPr>
                  <w:rFonts w:ascii="Calibri" w:eastAsia="Times New Roman" w:hAnsi="Calibri" w:cs="Calibri"/>
                  <w:spacing w:val="0"/>
                  <w:sz w:val="18"/>
                  <w:szCs w:val="18"/>
                  <w:lang w:eastAsia="es-ES"/>
                </w:rPr>
                <w:t xml:space="preserve">RECLASIF. COSTO Y/O GASTO AGO-2019. SERVICIO DE MANTENIMIENTO AL PARQUE AUTOMOTOR DE LA UAECD, INCLUIDO EL SUMINISTRO DE REPUESTOS E INSUMOS NECESARIOS (LÍNEA 47). 31/08/2019 </w:t>
              </w:r>
            </w:ins>
          </w:p>
        </w:tc>
        <w:tc>
          <w:tcPr>
            <w:tcW w:w="1455" w:type="dxa"/>
            <w:shd w:val="clear" w:color="auto" w:fill="auto"/>
            <w:hideMark/>
            <w:tcPrChange w:id="6253" w:author="Lucero Masmela Castellanos" w:date="2019-11-08T11:42:00Z">
              <w:tcPr>
                <w:tcW w:w="1462" w:type="dxa"/>
                <w:shd w:val="clear" w:color="auto" w:fill="auto"/>
                <w:hideMark/>
              </w:tcPr>
            </w:tcPrChange>
          </w:tcPr>
          <w:p w14:paraId="09D71780" w14:textId="77777777" w:rsidR="00803F90" w:rsidRPr="001B53EE" w:rsidRDefault="00803F90" w:rsidP="003129A1">
            <w:pPr>
              <w:ind w:left="0" w:right="0"/>
              <w:jc w:val="center"/>
              <w:rPr>
                <w:ins w:id="6254" w:author="Lucero Masmela Castellanos" w:date="2019-10-23T15:16:00Z"/>
                <w:rFonts w:ascii="Calibri" w:eastAsia="Times New Roman" w:hAnsi="Calibri" w:cs="Calibri"/>
                <w:spacing w:val="0"/>
                <w:sz w:val="18"/>
                <w:szCs w:val="18"/>
                <w:lang w:eastAsia="es-ES"/>
              </w:rPr>
            </w:pPr>
            <w:ins w:id="6255" w:author="Lucero Masmela Castellanos" w:date="2019-10-23T15:16:00Z">
              <w:r w:rsidRPr="001B53EE">
                <w:rPr>
                  <w:rFonts w:ascii="Calibri" w:eastAsia="Times New Roman" w:hAnsi="Calibri" w:cs="Calibri"/>
                  <w:spacing w:val="0"/>
                  <w:sz w:val="18"/>
                  <w:szCs w:val="18"/>
                  <w:lang w:eastAsia="es-ES"/>
                </w:rPr>
                <w:t>31-ago-19</w:t>
              </w:r>
            </w:ins>
          </w:p>
        </w:tc>
        <w:tc>
          <w:tcPr>
            <w:tcW w:w="1558" w:type="dxa"/>
            <w:shd w:val="clear" w:color="auto" w:fill="auto"/>
            <w:hideMark/>
            <w:tcPrChange w:id="6256" w:author="Lucero Masmela Castellanos" w:date="2019-11-08T11:42:00Z">
              <w:tcPr>
                <w:tcW w:w="1565" w:type="dxa"/>
                <w:shd w:val="clear" w:color="auto" w:fill="auto"/>
                <w:hideMark/>
              </w:tcPr>
            </w:tcPrChange>
          </w:tcPr>
          <w:p w14:paraId="1BAD39E8" w14:textId="77777777" w:rsidR="00803F90" w:rsidRPr="001B53EE" w:rsidRDefault="00803F90" w:rsidP="003129A1">
            <w:pPr>
              <w:ind w:left="0" w:right="0"/>
              <w:jc w:val="right"/>
              <w:rPr>
                <w:ins w:id="6257" w:author="Lucero Masmela Castellanos" w:date="2019-10-23T15:16:00Z"/>
                <w:rFonts w:ascii="Calibri" w:eastAsia="Times New Roman" w:hAnsi="Calibri" w:cs="Calibri"/>
                <w:spacing w:val="0"/>
                <w:sz w:val="18"/>
                <w:szCs w:val="18"/>
                <w:lang w:eastAsia="es-ES"/>
              </w:rPr>
            </w:pPr>
            <w:ins w:id="6258" w:author="Lucero Masmela Castellanos" w:date="2019-10-23T15:16:00Z">
              <w:r w:rsidRPr="001B53EE">
                <w:rPr>
                  <w:rFonts w:ascii="Calibri" w:eastAsia="Times New Roman" w:hAnsi="Calibri" w:cs="Calibri"/>
                  <w:spacing w:val="0"/>
                  <w:sz w:val="18"/>
                  <w:szCs w:val="18"/>
                  <w:lang w:eastAsia="es-ES"/>
                </w:rPr>
                <w:t xml:space="preserve">                   272.664,26 </w:t>
              </w:r>
            </w:ins>
          </w:p>
        </w:tc>
      </w:tr>
      <w:tr w:rsidR="00803F90" w:rsidRPr="001B53EE" w14:paraId="0910494A" w14:textId="77777777" w:rsidTr="005A7CF1">
        <w:trPr>
          <w:trHeight w:val="208"/>
          <w:jc w:val="center"/>
          <w:ins w:id="6259" w:author="Lucero Masmela Castellanos" w:date="2019-10-23T15:16:00Z"/>
          <w:trPrChange w:id="6260" w:author="Lucero Masmela Castellanos" w:date="2019-11-08T11:42:00Z">
            <w:trPr>
              <w:trHeight w:val="240"/>
              <w:jc w:val="center"/>
            </w:trPr>
          </w:trPrChange>
        </w:trPr>
        <w:tc>
          <w:tcPr>
            <w:tcW w:w="8472" w:type="dxa"/>
            <w:gridSpan w:val="4"/>
            <w:shd w:val="clear" w:color="auto" w:fill="auto"/>
            <w:noWrap/>
            <w:hideMark/>
            <w:tcPrChange w:id="6261" w:author="Lucero Masmela Castellanos" w:date="2019-11-08T11:42:00Z">
              <w:tcPr>
                <w:tcW w:w="8512" w:type="dxa"/>
                <w:gridSpan w:val="4"/>
                <w:shd w:val="clear" w:color="auto" w:fill="auto"/>
                <w:noWrap/>
                <w:hideMark/>
              </w:tcPr>
            </w:tcPrChange>
          </w:tcPr>
          <w:p w14:paraId="2E1D09A6" w14:textId="77777777" w:rsidR="00803F90" w:rsidRPr="003129A1" w:rsidRDefault="00803F90" w:rsidP="003129A1">
            <w:pPr>
              <w:ind w:left="0" w:right="0"/>
              <w:jc w:val="center"/>
              <w:rPr>
                <w:ins w:id="6262" w:author="Lucero Masmela Castellanos" w:date="2019-10-23T15:18:00Z"/>
                <w:rFonts w:ascii="Calibri" w:eastAsia="Times New Roman" w:hAnsi="Calibri" w:cs="Calibri"/>
                <w:b/>
                <w:bCs/>
                <w:spacing w:val="0"/>
                <w:sz w:val="18"/>
                <w:szCs w:val="18"/>
                <w:lang w:eastAsia="es-ES"/>
              </w:rPr>
            </w:pPr>
          </w:p>
          <w:p w14:paraId="2B07E42C" w14:textId="77777777" w:rsidR="00803F90" w:rsidRPr="001B53EE" w:rsidRDefault="00803F90" w:rsidP="003129A1">
            <w:pPr>
              <w:ind w:left="0" w:right="0"/>
              <w:jc w:val="center"/>
              <w:rPr>
                <w:ins w:id="6263" w:author="Lucero Masmela Castellanos" w:date="2019-10-23T15:16:00Z"/>
                <w:rFonts w:ascii="Calibri" w:eastAsia="Times New Roman" w:hAnsi="Calibri" w:cs="Calibri"/>
                <w:b/>
                <w:bCs/>
                <w:spacing w:val="0"/>
                <w:sz w:val="18"/>
                <w:szCs w:val="18"/>
                <w:lang w:eastAsia="es-ES"/>
              </w:rPr>
            </w:pPr>
            <w:proofErr w:type="gramStart"/>
            <w:ins w:id="6264" w:author="Lucero Masmela Castellanos" w:date="2019-10-23T15:16:00Z">
              <w:r w:rsidRPr="001B53EE">
                <w:rPr>
                  <w:rFonts w:ascii="Calibri" w:eastAsia="Times New Roman" w:hAnsi="Calibri" w:cs="Calibri"/>
                  <w:b/>
                  <w:bCs/>
                  <w:spacing w:val="0"/>
                  <w:sz w:val="18"/>
                  <w:szCs w:val="18"/>
                  <w:lang w:eastAsia="es-ES"/>
                </w:rPr>
                <w:t>TOTAL</w:t>
              </w:r>
              <w:proofErr w:type="gramEnd"/>
              <w:r w:rsidRPr="001B53EE">
                <w:rPr>
                  <w:rFonts w:ascii="Calibri" w:eastAsia="Times New Roman" w:hAnsi="Calibri" w:cs="Calibri"/>
                  <w:b/>
                  <w:bCs/>
                  <w:spacing w:val="0"/>
                  <w:sz w:val="18"/>
                  <w:szCs w:val="18"/>
                  <w:lang w:eastAsia="es-ES"/>
                </w:rPr>
                <w:t xml:space="preserve"> GASTOS POR REPUESTOS PARQUE AUTOMOTOR TERCER TRIMESTRE 2019</w:t>
              </w:r>
            </w:ins>
          </w:p>
        </w:tc>
        <w:tc>
          <w:tcPr>
            <w:tcW w:w="1558" w:type="dxa"/>
            <w:shd w:val="clear" w:color="auto" w:fill="auto"/>
            <w:noWrap/>
            <w:hideMark/>
            <w:tcPrChange w:id="6265" w:author="Lucero Masmela Castellanos" w:date="2019-11-08T11:42:00Z">
              <w:tcPr>
                <w:tcW w:w="1565" w:type="dxa"/>
                <w:shd w:val="clear" w:color="auto" w:fill="auto"/>
                <w:noWrap/>
                <w:hideMark/>
              </w:tcPr>
            </w:tcPrChange>
          </w:tcPr>
          <w:p w14:paraId="68C92EAB" w14:textId="77777777" w:rsidR="00803F90" w:rsidRPr="001B53EE" w:rsidRDefault="00803F90" w:rsidP="003129A1">
            <w:pPr>
              <w:ind w:left="0" w:right="0"/>
              <w:jc w:val="right"/>
              <w:rPr>
                <w:ins w:id="6266" w:author="Lucero Masmela Castellanos" w:date="2019-10-23T15:16:00Z"/>
                <w:rFonts w:ascii="Calibri" w:eastAsia="Times New Roman" w:hAnsi="Calibri" w:cs="Calibri"/>
                <w:b/>
                <w:bCs/>
                <w:spacing w:val="0"/>
                <w:sz w:val="18"/>
                <w:szCs w:val="18"/>
                <w:lang w:eastAsia="es-ES"/>
              </w:rPr>
            </w:pPr>
            <w:ins w:id="6267" w:author="Lucero Masmela Castellanos" w:date="2019-10-23T15:16:00Z">
              <w:r w:rsidRPr="001B53EE">
                <w:rPr>
                  <w:rFonts w:ascii="Calibri" w:eastAsia="Times New Roman" w:hAnsi="Calibri" w:cs="Calibri"/>
                  <w:b/>
                  <w:bCs/>
                  <w:spacing w:val="0"/>
                  <w:sz w:val="18"/>
                  <w:szCs w:val="18"/>
                  <w:lang w:eastAsia="es-ES"/>
                </w:rPr>
                <w:t xml:space="preserve">             15.133.220,00 </w:t>
              </w:r>
            </w:ins>
          </w:p>
        </w:tc>
      </w:tr>
    </w:tbl>
    <w:p w14:paraId="50D85654" w14:textId="77777777" w:rsidR="005E574D" w:rsidRPr="00D63B00" w:rsidRDefault="006525FA" w:rsidP="005E574D">
      <w:pPr>
        <w:ind w:left="0" w:right="0"/>
        <w:jc w:val="both"/>
        <w:rPr>
          <w:ins w:id="6268" w:author="Lucero Masmela Castellanos" w:date="2019-10-23T16:35:00Z"/>
          <w:rFonts w:ascii="Times New Roman" w:eastAsia="Times New Roman" w:hAnsi="Times New Roman"/>
          <w:b/>
          <w:spacing w:val="0"/>
          <w:sz w:val="18"/>
          <w:szCs w:val="18"/>
          <w:lang w:val="es-ES_tradnl" w:eastAsia="es-ES"/>
          <w:rPrChange w:id="6269" w:author="Lucero Masmela Castellanos" w:date="2019-11-01T10:21:00Z">
            <w:rPr>
              <w:ins w:id="6270" w:author="Lucero Masmela Castellanos" w:date="2019-10-23T16:35:00Z"/>
              <w:rFonts w:ascii="Times New Roman" w:eastAsia="Times New Roman" w:hAnsi="Times New Roman"/>
              <w:spacing w:val="0"/>
              <w:sz w:val="24"/>
              <w:szCs w:val="24"/>
              <w:lang w:val="es-ES_tradnl" w:eastAsia="es-ES"/>
            </w:rPr>
          </w:rPrChange>
        </w:rPr>
      </w:pPr>
      <w:ins w:id="6271" w:author="Lucero Masmela Castellanos" w:date="2019-10-23T16:35:00Z">
        <w:r w:rsidRPr="00D63B00">
          <w:rPr>
            <w:rFonts w:ascii="Times New Roman" w:eastAsia="Times New Roman" w:hAnsi="Times New Roman"/>
            <w:b/>
            <w:spacing w:val="0"/>
            <w:sz w:val="18"/>
            <w:szCs w:val="18"/>
            <w:lang w:val="es-ES_tradnl" w:eastAsia="es-ES"/>
            <w:rPrChange w:id="6272" w:author="Lucero Masmela Castellanos" w:date="2019-11-01T10:21:00Z">
              <w:rPr>
                <w:rFonts w:ascii="Times New Roman" w:eastAsia="Times New Roman" w:hAnsi="Times New Roman"/>
                <w:spacing w:val="0"/>
                <w:sz w:val="24"/>
                <w:szCs w:val="24"/>
                <w:lang w:val="es-ES_tradnl" w:eastAsia="es-ES"/>
              </w:rPr>
            </w:rPrChange>
          </w:rPr>
          <w:t xml:space="preserve">Fuente: Elaboración propia de la auditora de la OCI, </w:t>
        </w:r>
        <w:proofErr w:type="gramStart"/>
        <w:r w:rsidRPr="00D63B00">
          <w:rPr>
            <w:rFonts w:ascii="Times New Roman" w:eastAsia="Times New Roman" w:hAnsi="Times New Roman"/>
            <w:b/>
            <w:spacing w:val="0"/>
            <w:sz w:val="18"/>
            <w:szCs w:val="18"/>
            <w:lang w:val="es-ES_tradnl" w:eastAsia="es-ES"/>
            <w:rPrChange w:id="6273" w:author="Lucero Masmela Castellanos" w:date="2019-11-01T10:21:00Z">
              <w:rPr>
                <w:rFonts w:ascii="Times New Roman" w:eastAsia="Times New Roman" w:hAnsi="Times New Roman"/>
                <w:spacing w:val="0"/>
                <w:sz w:val="24"/>
                <w:szCs w:val="24"/>
                <w:lang w:val="es-ES_tradnl" w:eastAsia="es-ES"/>
              </w:rPr>
            </w:rPrChange>
          </w:rPr>
          <w:t>de acuerdo al</w:t>
        </w:r>
        <w:proofErr w:type="gramEnd"/>
        <w:r w:rsidRPr="00D63B00">
          <w:rPr>
            <w:rFonts w:ascii="Times New Roman" w:eastAsia="Times New Roman" w:hAnsi="Times New Roman"/>
            <w:b/>
            <w:spacing w:val="0"/>
            <w:sz w:val="18"/>
            <w:szCs w:val="18"/>
            <w:lang w:val="es-ES_tradnl" w:eastAsia="es-ES"/>
            <w:rPrChange w:id="6274" w:author="Lucero Masmela Castellanos" w:date="2019-11-01T10:21:00Z">
              <w:rPr>
                <w:rFonts w:ascii="Times New Roman" w:eastAsia="Times New Roman" w:hAnsi="Times New Roman"/>
                <w:spacing w:val="0"/>
                <w:sz w:val="24"/>
                <w:szCs w:val="24"/>
                <w:lang w:val="es-ES_tradnl" w:eastAsia="es-ES"/>
              </w:rPr>
            </w:rPrChange>
          </w:rPr>
          <w:t xml:space="preserve"> auxiliar de la cuenta contable d</w:t>
        </w:r>
      </w:ins>
      <w:ins w:id="6275" w:author="Lucero Masmela Castellanos" w:date="2019-10-23T16:36:00Z">
        <w:r w:rsidRPr="00D63B00">
          <w:rPr>
            <w:rFonts w:ascii="Times New Roman" w:eastAsia="Times New Roman" w:hAnsi="Times New Roman"/>
            <w:b/>
            <w:spacing w:val="0"/>
            <w:sz w:val="18"/>
            <w:szCs w:val="18"/>
            <w:lang w:val="es-ES_tradnl" w:eastAsia="es-ES"/>
            <w:rPrChange w:id="6276" w:author="Lucero Masmela Castellanos" w:date="2019-11-01T10:21:00Z">
              <w:rPr>
                <w:rFonts w:ascii="Times New Roman" w:eastAsia="Times New Roman" w:hAnsi="Times New Roman"/>
                <w:spacing w:val="0"/>
                <w:sz w:val="24"/>
                <w:szCs w:val="24"/>
                <w:lang w:val="es-ES_tradnl" w:eastAsia="es-ES"/>
              </w:rPr>
            </w:rPrChange>
          </w:rPr>
          <w:t>e servicios generales</w:t>
        </w:r>
      </w:ins>
      <w:ins w:id="6277" w:author="Lucero Masmela Castellanos" w:date="2019-10-23T16:35:00Z">
        <w:r w:rsidRPr="00D63B00">
          <w:rPr>
            <w:rFonts w:ascii="Times New Roman" w:eastAsia="Times New Roman" w:hAnsi="Times New Roman"/>
            <w:b/>
            <w:spacing w:val="0"/>
            <w:sz w:val="18"/>
            <w:szCs w:val="18"/>
            <w:lang w:val="es-ES_tradnl" w:eastAsia="es-ES"/>
            <w:rPrChange w:id="6278" w:author="Lucero Masmela Castellanos" w:date="2019-11-01T10:21:00Z">
              <w:rPr>
                <w:rFonts w:ascii="Times New Roman" w:eastAsia="Times New Roman" w:hAnsi="Times New Roman"/>
                <w:spacing w:val="0"/>
                <w:sz w:val="24"/>
                <w:szCs w:val="24"/>
                <w:lang w:val="es-ES_tradnl" w:eastAsia="es-ES"/>
              </w:rPr>
            </w:rPrChange>
          </w:rPr>
          <w:t>, enviado por la Subgerencia Administrativa y Financiera.</w:t>
        </w:r>
      </w:ins>
    </w:p>
    <w:p w14:paraId="1674A212" w14:textId="77777777" w:rsidR="006525FA" w:rsidRDefault="006525FA" w:rsidP="005E574D">
      <w:pPr>
        <w:ind w:left="0" w:right="0"/>
        <w:jc w:val="both"/>
        <w:rPr>
          <w:ins w:id="6279" w:author="Lucero Masmela Castellanos" w:date="2019-10-23T16:00:00Z"/>
          <w:rFonts w:ascii="Times New Roman" w:eastAsia="Times New Roman" w:hAnsi="Times New Roman"/>
          <w:spacing w:val="0"/>
          <w:sz w:val="24"/>
          <w:szCs w:val="24"/>
          <w:lang w:val="es-ES_tradnl" w:eastAsia="es-ES"/>
        </w:rPr>
      </w:pPr>
    </w:p>
    <w:p w14:paraId="137A3FF1" w14:textId="77777777" w:rsidR="005E574D" w:rsidRDefault="005E574D" w:rsidP="005E574D">
      <w:pPr>
        <w:ind w:left="0" w:right="0"/>
        <w:jc w:val="both"/>
        <w:rPr>
          <w:ins w:id="6280" w:author="Lucero Masmela Castellanos" w:date="2019-10-23T15:59:00Z"/>
          <w:rFonts w:ascii="Times New Roman" w:eastAsia="Times New Roman" w:hAnsi="Times New Roman"/>
          <w:spacing w:val="0"/>
          <w:sz w:val="24"/>
          <w:szCs w:val="24"/>
          <w:lang w:val="es-ES_tradnl" w:eastAsia="es-ES"/>
        </w:rPr>
      </w:pPr>
      <w:ins w:id="6281" w:author="Lucero Masmela Castellanos" w:date="2019-10-23T15:59:00Z">
        <w:r w:rsidRPr="00874A41">
          <w:rPr>
            <w:rFonts w:ascii="Times New Roman" w:eastAsia="Times New Roman" w:hAnsi="Times New Roman"/>
            <w:spacing w:val="0"/>
            <w:sz w:val="24"/>
            <w:szCs w:val="24"/>
            <w:lang w:val="es-ES_tradnl" w:eastAsia="es-ES"/>
          </w:rPr>
          <w:t>A continuación</w:t>
        </w:r>
      </w:ins>
      <w:ins w:id="6282" w:author="Myriam Tovar Losada" w:date="2019-10-29T11:22:00Z">
        <w:r w:rsidR="00A91D59">
          <w:rPr>
            <w:rFonts w:ascii="Times New Roman" w:eastAsia="Times New Roman" w:hAnsi="Times New Roman"/>
            <w:spacing w:val="0"/>
            <w:sz w:val="24"/>
            <w:szCs w:val="24"/>
            <w:lang w:val="es-ES_tradnl" w:eastAsia="es-ES"/>
          </w:rPr>
          <w:t>,</w:t>
        </w:r>
      </w:ins>
      <w:ins w:id="6283" w:author="Lucero Masmela Castellanos" w:date="2019-10-23T15:59:00Z">
        <w:r w:rsidRPr="00874A41">
          <w:rPr>
            <w:rFonts w:ascii="Times New Roman" w:eastAsia="Times New Roman" w:hAnsi="Times New Roman"/>
            <w:spacing w:val="0"/>
            <w:sz w:val="24"/>
            <w:szCs w:val="24"/>
            <w:lang w:val="es-ES_tradnl" w:eastAsia="es-ES"/>
          </w:rPr>
          <w:t xml:space="preserve"> se presenta un cuadro comparativo de los gastos de</w:t>
        </w:r>
        <w:r>
          <w:rPr>
            <w:rFonts w:ascii="Times New Roman" w:eastAsia="Times New Roman" w:hAnsi="Times New Roman"/>
            <w:spacing w:val="0"/>
            <w:sz w:val="24"/>
            <w:szCs w:val="24"/>
            <w:lang w:val="es-ES_tradnl" w:eastAsia="es-ES"/>
          </w:rPr>
          <w:t xml:space="preserve"> mantenimiento</w:t>
        </w:r>
      </w:ins>
      <w:ins w:id="6284" w:author="Lucero Masmela Castellanos" w:date="2019-10-23T16:02:00Z">
        <w:r>
          <w:rPr>
            <w:rFonts w:ascii="Times New Roman" w:eastAsia="Times New Roman" w:hAnsi="Times New Roman"/>
            <w:spacing w:val="0"/>
            <w:sz w:val="24"/>
            <w:szCs w:val="24"/>
            <w:lang w:val="es-ES_tradnl" w:eastAsia="es-ES"/>
          </w:rPr>
          <w:t xml:space="preserve"> y </w:t>
        </w:r>
        <w:del w:id="6285" w:author="Myriam Tovar Losada" w:date="2019-10-29T11:22:00Z">
          <w:r w:rsidDel="00A91D59">
            <w:rPr>
              <w:rFonts w:ascii="Times New Roman" w:eastAsia="Times New Roman" w:hAnsi="Times New Roman"/>
              <w:spacing w:val="0"/>
              <w:sz w:val="24"/>
              <w:szCs w:val="24"/>
              <w:lang w:val="es-ES_tradnl" w:eastAsia="es-ES"/>
            </w:rPr>
            <w:delText xml:space="preserve">los </w:delText>
          </w:r>
        </w:del>
        <w:r>
          <w:rPr>
            <w:rFonts w:ascii="Times New Roman" w:eastAsia="Times New Roman" w:hAnsi="Times New Roman"/>
            <w:spacing w:val="0"/>
            <w:sz w:val="24"/>
            <w:szCs w:val="24"/>
            <w:lang w:val="es-ES_tradnl" w:eastAsia="es-ES"/>
          </w:rPr>
          <w:t xml:space="preserve">repuestos cancelados </w:t>
        </w:r>
      </w:ins>
      <w:ins w:id="6286" w:author="Lucero Masmela Castellanos" w:date="2019-10-23T15:59:00Z">
        <w:r w:rsidRPr="00874A41">
          <w:rPr>
            <w:rFonts w:ascii="Times New Roman" w:eastAsia="Times New Roman" w:hAnsi="Times New Roman"/>
            <w:spacing w:val="0"/>
            <w:sz w:val="24"/>
            <w:szCs w:val="24"/>
            <w:lang w:val="es-ES_tradnl" w:eastAsia="es-ES"/>
          </w:rPr>
          <w:t xml:space="preserve">en el tercer trimestre de 2018 </w:t>
        </w:r>
        <w:proofErr w:type="spellStart"/>
        <w:r w:rsidRPr="00874A41">
          <w:rPr>
            <w:rFonts w:ascii="Times New Roman" w:eastAsia="Times New Roman" w:hAnsi="Times New Roman"/>
            <w:spacing w:val="0"/>
            <w:sz w:val="24"/>
            <w:szCs w:val="24"/>
            <w:lang w:val="es-ES_tradnl" w:eastAsia="es-ES"/>
          </w:rPr>
          <w:t>Vrs</w:t>
        </w:r>
        <w:proofErr w:type="spellEnd"/>
        <w:r w:rsidRPr="00874A41">
          <w:rPr>
            <w:rFonts w:ascii="Times New Roman" w:eastAsia="Times New Roman" w:hAnsi="Times New Roman"/>
            <w:spacing w:val="0"/>
            <w:sz w:val="24"/>
            <w:szCs w:val="24"/>
            <w:lang w:val="es-ES_tradnl" w:eastAsia="es-ES"/>
          </w:rPr>
          <w:t>. 2019. Veamos su comportamiento:</w:t>
        </w:r>
      </w:ins>
    </w:p>
    <w:p w14:paraId="53F3CB41" w14:textId="77777777" w:rsidR="005E574D" w:rsidRDefault="005E574D" w:rsidP="005E574D">
      <w:pPr>
        <w:ind w:left="0" w:right="0"/>
        <w:jc w:val="both"/>
        <w:rPr>
          <w:ins w:id="6287" w:author="Lucero Masmela Castellanos" w:date="2019-10-23T16:36:00Z"/>
          <w:rFonts w:ascii="Times New Roman" w:eastAsia="Times New Roman" w:hAnsi="Times New Roman"/>
          <w:spacing w:val="0"/>
          <w:sz w:val="24"/>
          <w:szCs w:val="24"/>
          <w:lang w:val="es-ES_tradnl" w:eastAsia="es-ES"/>
        </w:rPr>
      </w:pPr>
    </w:p>
    <w:p w14:paraId="4AC95A20" w14:textId="77777777" w:rsidR="006525FA" w:rsidRPr="00D63B00" w:rsidDel="00A91D59" w:rsidRDefault="006525FA" w:rsidP="006525FA">
      <w:pPr>
        <w:ind w:left="0" w:right="0"/>
        <w:jc w:val="both"/>
        <w:rPr>
          <w:ins w:id="6288" w:author="Lucero Masmela Castellanos" w:date="2019-10-23T16:37:00Z"/>
          <w:del w:id="6289" w:author="Myriam Tovar Losada" w:date="2019-10-29T11:22:00Z"/>
          <w:rFonts w:ascii="Times New Roman" w:eastAsia="Times New Roman" w:hAnsi="Times New Roman"/>
          <w:spacing w:val="0"/>
          <w:sz w:val="18"/>
          <w:szCs w:val="18"/>
          <w:lang w:val="es-ES_tradnl" w:eastAsia="es-ES"/>
          <w:rPrChange w:id="6290" w:author="Lucero Masmela Castellanos" w:date="2019-11-01T10:21:00Z">
            <w:rPr>
              <w:ins w:id="6291" w:author="Lucero Masmela Castellanos" w:date="2019-10-23T16:37:00Z"/>
              <w:del w:id="6292" w:author="Myriam Tovar Losada" w:date="2019-10-29T11:22:00Z"/>
              <w:rFonts w:ascii="Times New Roman" w:eastAsia="Times New Roman" w:hAnsi="Times New Roman"/>
              <w:spacing w:val="0"/>
              <w:sz w:val="24"/>
              <w:szCs w:val="24"/>
              <w:lang w:val="es-ES_tradnl" w:eastAsia="es-ES"/>
            </w:rPr>
          </w:rPrChange>
        </w:rPr>
      </w:pPr>
    </w:p>
    <w:p w14:paraId="29934B7A" w14:textId="77777777" w:rsidR="006525FA" w:rsidRPr="00D63B00" w:rsidRDefault="006525FA" w:rsidP="006525FA">
      <w:pPr>
        <w:ind w:left="0" w:right="0"/>
        <w:jc w:val="both"/>
        <w:rPr>
          <w:ins w:id="6293" w:author="Lucero Masmela Castellanos" w:date="2019-10-23T15:59:00Z"/>
          <w:rFonts w:ascii="Times New Roman" w:eastAsia="Times New Roman" w:hAnsi="Times New Roman"/>
          <w:b/>
          <w:spacing w:val="0"/>
          <w:sz w:val="18"/>
          <w:szCs w:val="18"/>
          <w:lang w:val="es-ES_tradnl" w:eastAsia="es-ES"/>
          <w:rPrChange w:id="6294" w:author="Lucero Masmela Castellanos" w:date="2019-11-01T10:21:00Z">
            <w:rPr>
              <w:ins w:id="6295" w:author="Lucero Masmela Castellanos" w:date="2019-10-23T15:59:00Z"/>
              <w:rFonts w:ascii="Times New Roman" w:eastAsia="Times New Roman" w:hAnsi="Times New Roman"/>
              <w:spacing w:val="0"/>
              <w:sz w:val="24"/>
              <w:szCs w:val="24"/>
              <w:lang w:val="es-ES_tradnl" w:eastAsia="es-ES"/>
            </w:rPr>
          </w:rPrChange>
        </w:rPr>
      </w:pPr>
      <w:ins w:id="6296" w:author="Lucero Masmela Castellanos" w:date="2019-10-23T16:37:00Z">
        <w:r w:rsidRPr="00D63B00">
          <w:rPr>
            <w:rFonts w:ascii="Times New Roman" w:eastAsia="Times New Roman" w:hAnsi="Times New Roman"/>
            <w:b/>
            <w:spacing w:val="0"/>
            <w:sz w:val="18"/>
            <w:szCs w:val="18"/>
            <w:lang w:val="es-ES_tradnl" w:eastAsia="es-ES"/>
            <w:rPrChange w:id="6297" w:author="Lucero Masmela Castellanos" w:date="2019-11-01T10:21:00Z">
              <w:rPr>
                <w:rFonts w:ascii="Times New Roman" w:eastAsia="Times New Roman" w:hAnsi="Times New Roman"/>
                <w:spacing w:val="0"/>
                <w:sz w:val="24"/>
                <w:szCs w:val="24"/>
                <w:lang w:val="es-ES_tradnl" w:eastAsia="es-ES"/>
              </w:rPr>
            </w:rPrChange>
          </w:rPr>
          <w:t xml:space="preserve">Tabla 7:  Comparativo de gastos por mantenimiento y repuestos parque automotor tercer trimestre años 2018 </w:t>
        </w:r>
        <w:proofErr w:type="spellStart"/>
        <w:r w:rsidRPr="00D63B00">
          <w:rPr>
            <w:rFonts w:ascii="Times New Roman" w:eastAsia="Times New Roman" w:hAnsi="Times New Roman"/>
            <w:b/>
            <w:spacing w:val="0"/>
            <w:sz w:val="18"/>
            <w:szCs w:val="18"/>
            <w:lang w:val="es-ES_tradnl" w:eastAsia="es-ES"/>
            <w:rPrChange w:id="6298" w:author="Lucero Masmela Castellanos" w:date="2019-11-01T10:21:00Z">
              <w:rPr>
                <w:rFonts w:ascii="Times New Roman" w:eastAsia="Times New Roman" w:hAnsi="Times New Roman"/>
                <w:spacing w:val="0"/>
                <w:sz w:val="24"/>
                <w:szCs w:val="24"/>
                <w:lang w:val="es-ES_tradnl" w:eastAsia="es-ES"/>
              </w:rPr>
            </w:rPrChange>
          </w:rPr>
          <w:t>Vrs</w:t>
        </w:r>
        <w:proofErr w:type="spellEnd"/>
        <w:r w:rsidRPr="00D63B00">
          <w:rPr>
            <w:rFonts w:ascii="Times New Roman" w:eastAsia="Times New Roman" w:hAnsi="Times New Roman"/>
            <w:b/>
            <w:spacing w:val="0"/>
            <w:sz w:val="18"/>
            <w:szCs w:val="18"/>
            <w:lang w:val="es-ES_tradnl" w:eastAsia="es-ES"/>
            <w:rPrChange w:id="6299" w:author="Lucero Masmela Castellanos" w:date="2019-11-01T10:21:00Z">
              <w:rPr>
                <w:rFonts w:ascii="Times New Roman" w:eastAsia="Times New Roman" w:hAnsi="Times New Roman"/>
                <w:spacing w:val="0"/>
                <w:sz w:val="24"/>
                <w:szCs w:val="24"/>
                <w:lang w:val="es-ES_tradnl" w:eastAsia="es-ES"/>
              </w:rPr>
            </w:rPrChange>
          </w:rPr>
          <w:t>.  2019.</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6300" w:author="Lucero Masmela Castellanos" w:date="2019-11-08T11:43: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305"/>
        <w:gridCol w:w="2378"/>
        <w:gridCol w:w="1454"/>
        <w:gridCol w:w="1403"/>
        <w:gridCol w:w="2195"/>
        <w:gridCol w:w="1241"/>
        <w:tblGridChange w:id="6301">
          <w:tblGrid>
            <w:gridCol w:w="1288"/>
            <w:gridCol w:w="2347"/>
            <w:gridCol w:w="1435"/>
            <w:gridCol w:w="1385"/>
            <w:gridCol w:w="2166"/>
            <w:gridCol w:w="1225"/>
          </w:tblGrid>
        </w:tblGridChange>
      </w:tblGrid>
      <w:tr w:rsidR="005E574D" w:rsidRPr="003129A1" w14:paraId="1BB7FF8C" w14:textId="77777777" w:rsidTr="005A7CF1">
        <w:trPr>
          <w:trHeight w:val="525"/>
          <w:tblHeader/>
          <w:jc w:val="center"/>
          <w:ins w:id="6302" w:author="Lucero Masmela Castellanos" w:date="2019-10-23T15:59:00Z"/>
          <w:trPrChange w:id="6303" w:author="Lucero Masmela Castellanos" w:date="2019-11-08T11:43:00Z">
            <w:trPr>
              <w:trHeight w:val="720"/>
              <w:tblHeader/>
              <w:jc w:val="center"/>
            </w:trPr>
          </w:trPrChange>
        </w:trPr>
        <w:tc>
          <w:tcPr>
            <w:tcW w:w="1305" w:type="dxa"/>
            <w:shd w:val="clear" w:color="auto" w:fill="auto"/>
            <w:hideMark/>
            <w:tcPrChange w:id="6304" w:author="Lucero Masmela Castellanos" w:date="2019-11-08T11:43:00Z">
              <w:tcPr>
                <w:tcW w:w="1288" w:type="dxa"/>
                <w:shd w:val="clear" w:color="auto" w:fill="auto"/>
                <w:hideMark/>
              </w:tcPr>
            </w:tcPrChange>
          </w:tcPr>
          <w:p w14:paraId="12C35699" w14:textId="77777777" w:rsidR="005E574D" w:rsidRPr="003129A1" w:rsidRDefault="005E574D" w:rsidP="003129A1">
            <w:pPr>
              <w:ind w:left="0" w:right="0"/>
              <w:jc w:val="center"/>
              <w:rPr>
                <w:ins w:id="6305" w:author="Lucero Masmela Castellanos" w:date="2019-10-23T15:59:00Z"/>
                <w:rFonts w:ascii="Calibri" w:eastAsia="Times New Roman" w:hAnsi="Calibri" w:cs="Calibri"/>
                <w:b/>
                <w:bCs/>
                <w:spacing w:val="0"/>
                <w:sz w:val="18"/>
                <w:szCs w:val="18"/>
                <w:lang w:eastAsia="es-ES"/>
              </w:rPr>
            </w:pPr>
            <w:ins w:id="6306" w:author="Lucero Masmela Castellanos" w:date="2019-10-23T15:59:00Z">
              <w:r w:rsidRPr="003129A1">
                <w:rPr>
                  <w:rFonts w:ascii="Calibri" w:eastAsia="Times New Roman" w:hAnsi="Calibri" w:cs="Calibri"/>
                  <w:b/>
                  <w:bCs/>
                  <w:spacing w:val="0"/>
                  <w:sz w:val="18"/>
                  <w:szCs w:val="18"/>
                  <w:lang w:eastAsia="es-ES"/>
                </w:rPr>
                <w:t>CUENTA</w:t>
              </w:r>
            </w:ins>
          </w:p>
        </w:tc>
        <w:tc>
          <w:tcPr>
            <w:tcW w:w="2378" w:type="dxa"/>
            <w:shd w:val="clear" w:color="auto" w:fill="auto"/>
            <w:hideMark/>
            <w:tcPrChange w:id="6307" w:author="Lucero Masmela Castellanos" w:date="2019-11-08T11:43:00Z">
              <w:tcPr>
                <w:tcW w:w="2347" w:type="dxa"/>
                <w:shd w:val="clear" w:color="auto" w:fill="auto"/>
                <w:hideMark/>
              </w:tcPr>
            </w:tcPrChange>
          </w:tcPr>
          <w:p w14:paraId="6ADDE5CD" w14:textId="77777777" w:rsidR="005E574D" w:rsidRPr="003129A1" w:rsidRDefault="005E574D" w:rsidP="003129A1">
            <w:pPr>
              <w:ind w:left="0" w:right="0"/>
              <w:jc w:val="center"/>
              <w:rPr>
                <w:ins w:id="6308" w:author="Lucero Masmela Castellanos" w:date="2019-10-23T15:59:00Z"/>
                <w:rFonts w:ascii="Calibri" w:eastAsia="Times New Roman" w:hAnsi="Calibri" w:cs="Calibri"/>
                <w:b/>
                <w:bCs/>
                <w:spacing w:val="0"/>
                <w:sz w:val="18"/>
                <w:szCs w:val="18"/>
                <w:lang w:eastAsia="es-ES"/>
              </w:rPr>
            </w:pPr>
            <w:ins w:id="6309" w:author="Lucero Masmela Castellanos" w:date="2019-10-23T15:59:00Z">
              <w:r w:rsidRPr="003129A1">
                <w:rPr>
                  <w:rFonts w:ascii="Calibri" w:eastAsia="Times New Roman" w:hAnsi="Calibri" w:cs="Calibri"/>
                  <w:b/>
                  <w:bCs/>
                  <w:spacing w:val="0"/>
                  <w:sz w:val="18"/>
                  <w:szCs w:val="18"/>
                  <w:lang w:eastAsia="es-ES"/>
                </w:rPr>
                <w:t>CONCEPTO</w:t>
              </w:r>
            </w:ins>
          </w:p>
        </w:tc>
        <w:tc>
          <w:tcPr>
            <w:tcW w:w="1454" w:type="dxa"/>
            <w:shd w:val="clear" w:color="auto" w:fill="auto"/>
            <w:hideMark/>
            <w:tcPrChange w:id="6310" w:author="Lucero Masmela Castellanos" w:date="2019-11-08T11:43:00Z">
              <w:tcPr>
                <w:tcW w:w="1435" w:type="dxa"/>
                <w:shd w:val="clear" w:color="auto" w:fill="auto"/>
                <w:hideMark/>
              </w:tcPr>
            </w:tcPrChange>
          </w:tcPr>
          <w:p w14:paraId="5DC5C87B" w14:textId="77777777" w:rsidR="005E574D" w:rsidRPr="003129A1" w:rsidRDefault="005E574D" w:rsidP="003129A1">
            <w:pPr>
              <w:ind w:left="0" w:right="0"/>
              <w:jc w:val="center"/>
              <w:rPr>
                <w:ins w:id="6311" w:author="Lucero Masmela Castellanos" w:date="2019-10-23T15:59:00Z"/>
                <w:rFonts w:ascii="Calibri" w:eastAsia="Times New Roman" w:hAnsi="Calibri" w:cs="Calibri"/>
                <w:b/>
                <w:bCs/>
                <w:spacing w:val="0"/>
                <w:sz w:val="18"/>
                <w:szCs w:val="18"/>
                <w:lang w:eastAsia="es-ES"/>
              </w:rPr>
            </w:pPr>
            <w:ins w:id="6312" w:author="Lucero Masmela Castellanos" w:date="2019-10-23T15:59:00Z">
              <w:r w:rsidRPr="003129A1">
                <w:rPr>
                  <w:rFonts w:ascii="Calibri" w:eastAsia="Times New Roman" w:hAnsi="Calibri" w:cs="Calibri"/>
                  <w:b/>
                  <w:bCs/>
                  <w:spacing w:val="0"/>
                  <w:sz w:val="18"/>
                  <w:szCs w:val="18"/>
                  <w:lang w:eastAsia="es-ES"/>
                </w:rPr>
                <w:t>VALOR TERCER TRIMESTRE AÑO 2018</w:t>
              </w:r>
            </w:ins>
          </w:p>
        </w:tc>
        <w:tc>
          <w:tcPr>
            <w:tcW w:w="1403" w:type="dxa"/>
            <w:shd w:val="clear" w:color="auto" w:fill="auto"/>
            <w:hideMark/>
            <w:tcPrChange w:id="6313" w:author="Lucero Masmela Castellanos" w:date="2019-11-08T11:43:00Z">
              <w:tcPr>
                <w:tcW w:w="1385" w:type="dxa"/>
                <w:shd w:val="clear" w:color="auto" w:fill="auto"/>
                <w:hideMark/>
              </w:tcPr>
            </w:tcPrChange>
          </w:tcPr>
          <w:p w14:paraId="07A8FCD1" w14:textId="77777777" w:rsidR="005E574D" w:rsidRPr="003129A1" w:rsidRDefault="005E574D" w:rsidP="003129A1">
            <w:pPr>
              <w:ind w:left="0" w:right="0"/>
              <w:jc w:val="center"/>
              <w:rPr>
                <w:ins w:id="6314" w:author="Lucero Masmela Castellanos" w:date="2019-10-23T15:59:00Z"/>
                <w:rFonts w:ascii="Calibri" w:eastAsia="Times New Roman" w:hAnsi="Calibri" w:cs="Calibri"/>
                <w:b/>
                <w:bCs/>
                <w:spacing w:val="0"/>
                <w:sz w:val="18"/>
                <w:szCs w:val="18"/>
                <w:lang w:eastAsia="es-ES"/>
              </w:rPr>
            </w:pPr>
            <w:ins w:id="6315" w:author="Lucero Masmela Castellanos" w:date="2019-10-23T15:59:00Z">
              <w:r w:rsidRPr="003129A1">
                <w:rPr>
                  <w:rFonts w:ascii="Calibri" w:eastAsia="Times New Roman" w:hAnsi="Calibri" w:cs="Calibri"/>
                  <w:b/>
                  <w:bCs/>
                  <w:spacing w:val="0"/>
                  <w:sz w:val="18"/>
                  <w:szCs w:val="18"/>
                  <w:lang w:eastAsia="es-ES"/>
                </w:rPr>
                <w:t>VALOR TERCER TRIMESTRE AÑO 2019</w:t>
              </w:r>
            </w:ins>
          </w:p>
        </w:tc>
        <w:tc>
          <w:tcPr>
            <w:tcW w:w="2195" w:type="dxa"/>
            <w:shd w:val="clear" w:color="auto" w:fill="auto"/>
            <w:hideMark/>
            <w:tcPrChange w:id="6316" w:author="Lucero Masmela Castellanos" w:date="2019-11-08T11:43:00Z">
              <w:tcPr>
                <w:tcW w:w="2166" w:type="dxa"/>
                <w:shd w:val="clear" w:color="auto" w:fill="auto"/>
                <w:hideMark/>
              </w:tcPr>
            </w:tcPrChange>
          </w:tcPr>
          <w:p w14:paraId="78F78124" w14:textId="77777777" w:rsidR="005E574D" w:rsidRPr="003129A1" w:rsidRDefault="005E574D" w:rsidP="003129A1">
            <w:pPr>
              <w:ind w:left="0" w:right="0"/>
              <w:jc w:val="center"/>
              <w:rPr>
                <w:ins w:id="6317" w:author="Lucero Masmela Castellanos" w:date="2019-10-23T15:59:00Z"/>
                <w:rFonts w:ascii="Calibri" w:eastAsia="Times New Roman" w:hAnsi="Calibri" w:cs="Calibri"/>
                <w:b/>
                <w:bCs/>
                <w:spacing w:val="0"/>
                <w:sz w:val="18"/>
                <w:szCs w:val="18"/>
                <w:lang w:eastAsia="es-ES"/>
              </w:rPr>
            </w:pPr>
            <w:ins w:id="6318" w:author="Lucero Masmela Castellanos" w:date="2019-10-23T15:59:00Z">
              <w:r w:rsidRPr="003129A1">
                <w:rPr>
                  <w:rFonts w:ascii="Calibri" w:eastAsia="Times New Roman" w:hAnsi="Calibri" w:cs="Calibri"/>
                  <w:b/>
                  <w:bCs/>
                  <w:spacing w:val="0"/>
                  <w:sz w:val="18"/>
                  <w:szCs w:val="18"/>
                  <w:lang w:eastAsia="es-ES"/>
                </w:rPr>
                <w:t>AUMENTO/DISMINUCIÓN</w:t>
              </w:r>
            </w:ins>
          </w:p>
        </w:tc>
        <w:tc>
          <w:tcPr>
            <w:tcW w:w="1241" w:type="dxa"/>
            <w:shd w:val="clear" w:color="auto" w:fill="auto"/>
            <w:hideMark/>
            <w:tcPrChange w:id="6319" w:author="Lucero Masmela Castellanos" w:date="2019-11-08T11:43:00Z">
              <w:tcPr>
                <w:tcW w:w="1225" w:type="dxa"/>
                <w:shd w:val="clear" w:color="auto" w:fill="auto"/>
                <w:hideMark/>
              </w:tcPr>
            </w:tcPrChange>
          </w:tcPr>
          <w:p w14:paraId="4A222A27" w14:textId="77777777" w:rsidR="005E574D" w:rsidRPr="003129A1" w:rsidRDefault="005E574D" w:rsidP="003129A1">
            <w:pPr>
              <w:ind w:left="0" w:right="0"/>
              <w:jc w:val="center"/>
              <w:rPr>
                <w:ins w:id="6320" w:author="Lucero Masmela Castellanos" w:date="2019-10-23T15:59:00Z"/>
                <w:rFonts w:ascii="Calibri" w:eastAsia="Times New Roman" w:hAnsi="Calibri" w:cs="Calibri"/>
                <w:b/>
                <w:bCs/>
                <w:spacing w:val="0"/>
                <w:sz w:val="18"/>
                <w:szCs w:val="18"/>
                <w:lang w:eastAsia="es-ES"/>
              </w:rPr>
            </w:pPr>
            <w:ins w:id="6321" w:author="Lucero Masmela Castellanos" w:date="2019-10-23T15:59:00Z">
              <w:r w:rsidRPr="003129A1">
                <w:rPr>
                  <w:rFonts w:ascii="Calibri" w:eastAsia="Times New Roman" w:hAnsi="Calibri" w:cs="Calibri"/>
                  <w:b/>
                  <w:bCs/>
                  <w:spacing w:val="0"/>
                  <w:sz w:val="18"/>
                  <w:szCs w:val="18"/>
                  <w:lang w:eastAsia="es-ES"/>
                </w:rPr>
                <w:t>PORCENTAJE</w:t>
              </w:r>
            </w:ins>
          </w:p>
        </w:tc>
      </w:tr>
      <w:tr w:rsidR="005E574D" w:rsidRPr="003129A1" w14:paraId="5E48251D" w14:textId="77777777" w:rsidTr="005A7CF1">
        <w:trPr>
          <w:trHeight w:val="323"/>
          <w:jc w:val="center"/>
          <w:ins w:id="6322" w:author="Lucero Masmela Castellanos" w:date="2019-10-23T15:59:00Z"/>
          <w:trPrChange w:id="6323" w:author="Lucero Masmela Castellanos" w:date="2019-11-08T11:43:00Z">
            <w:trPr>
              <w:trHeight w:val="444"/>
              <w:jc w:val="center"/>
            </w:trPr>
          </w:trPrChange>
        </w:trPr>
        <w:tc>
          <w:tcPr>
            <w:tcW w:w="1305" w:type="dxa"/>
            <w:shd w:val="clear" w:color="auto" w:fill="auto"/>
            <w:hideMark/>
            <w:tcPrChange w:id="6324" w:author="Lucero Masmela Castellanos" w:date="2019-11-08T11:43:00Z">
              <w:tcPr>
                <w:tcW w:w="1288" w:type="dxa"/>
                <w:shd w:val="clear" w:color="auto" w:fill="auto"/>
                <w:hideMark/>
              </w:tcPr>
            </w:tcPrChange>
          </w:tcPr>
          <w:p w14:paraId="7CD36E7B" w14:textId="77777777" w:rsidR="005E574D" w:rsidRPr="003129A1" w:rsidRDefault="005E574D" w:rsidP="003129A1">
            <w:pPr>
              <w:ind w:left="0" w:right="0"/>
              <w:jc w:val="both"/>
              <w:rPr>
                <w:ins w:id="6325" w:author="Lucero Masmela Castellanos" w:date="2019-10-23T15:59:00Z"/>
                <w:rFonts w:ascii="Calibri" w:eastAsia="Times New Roman" w:hAnsi="Calibri" w:cs="Calibri"/>
                <w:spacing w:val="0"/>
                <w:sz w:val="18"/>
                <w:szCs w:val="18"/>
                <w:lang w:eastAsia="es-ES"/>
              </w:rPr>
            </w:pPr>
            <w:ins w:id="6326" w:author="Lucero Masmela Castellanos" w:date="2019-10-23T15:59:00Z">
              <w:r w:rsidRPr="003129A1">
                <w:rPr>
                  <w:rFonts w:ascii="Calibri" w:eastAsia="Times New Roman" w:hAnsi="Calibri" w:cs="Calibri"/>
                  <w:spacing w:val="0"/>
                  <w:sz w:val="18"/>
                  <w:szCs w:val="18"/>
                  <w:lang w:eastAsia="es-ES"/>
                </w:rPr>
                <w:t>51111507</w:t>
              </w:r>
            </w:ins>
          </w:p>
        </w:tc>
        <w:tc>
          <w:tcPr>
            <w:tcW w:w="2378" w:type="dxa"/>
            <w:shd w:val="clear" w:color="auto" w:fill="auto"/>
            <w:hideMark/>
            <w:tcPrChange w:id="6327" w:author="Lucero Masmela Castellanos" w:date="2019-11-08T11:43:00Z">
              <w:tcPr>
                <w:tcW w:w="2347" w:type="dxa"/>
                <w:shd w:val="clear" w:color="auto" w:fill="auto"/>
                <w:hideMark/>
              </w:tcPr>
            </w:tcPrChange>
          </w:tcPr>
          <w:p w14:paraId="56424F9B" w14:textId="77777777" w:rsidR="005E574D" w:rsidRPr="003129A1" w:rsidRDefault="005E574D" w:rsidP="003129A1">
            <w:pPr>
              <w:ind w:left="0" w:right="0"/>
              <w:jc w:val="both"/>
              <w:rPr>
                <w:ins w:id="6328" w:author="Lucero Masmela Castellanos" w:date="2019-10-23T15:59:00Z"/>
                <w:rFonts w:ascii="Calibri" w:eastAsia="Times New Roman" w:hAnsi="Calibri" w:cs="Calibri"/>
                <w:spacing w:val="0"/>
                <w:sz w:val="18"/>
                <w:szCs w:val="18"/>
                <w:lang w:eastAsia="es-ES"/>
              </w:rPr>
            </w:pPr>
            <w:ins w:id="6329" w:author="Lucero Masmela Castellanos" w:date="2019-10-23T15:59:00Z">
              <w:r w:rsidRPr="003129A1">
                <w:rPr>
                  <w:rFonts w:ascii="Calibri" w:eastAsia="Times New Roman" w:hAnsi="Calibri" w:cs="Calibri"/>
                  <w:spacing w:val="0"/>
                  <w:sz w:val="18"/>
                  <w:szCs w:val="18"/>
                  <w:lang w:eastAsia="es-ES"/>
                </w:rPr>
                <w:t>MANTENIMIENTO VEHÍCULOS</w:t>
              </w:r>
            </w:ins>
          </w:p>
        </w:tc>
        <w:tc>
          <w:tcPr>
            <w:tcW w:w="1454" w:type="dxa"/>
            <w:shd w:val="clear" w:color="auto" w:fill="auto"/>
            <w:hideMark/>
            <w:tcPrChange w:id="6330" w:author="Lucero Masmela Castellanos" w:date="2019-11-08T11:43:00Z">
              <w:tcPr>
                <w:tcW w:w="1435" w:type="dxa"/>
                <w:shd w:val="clear" w:color="auto" w:fill="auto"/>
                <w:hideMark/>
              </w:tcPr>
            </w:tcPrChange>
          </w:tcPr>
          <w:p w14:paraId="48F4CEF1" w14:textId="77777777" w:rsidR="005E574D" w:rsidRPr="003129A1" w:rsidRDefault="005E574D" w:rsidP="003129A1">
            <w:pPr>
              <w:ind w:left="0" w:right="0"/>
              <w:jc w:val="right"/>
              <w:rPr>
                <w:ins w:id="6331" w:author="Lucero Masmela Castellanos" w:date="2019-10-23T15:59:00Z"/>
                <w:rFonts w:ascii="Calibri" w:eastAsia="Times New Roman" w:hAnsi="Calibri" w:cs="Calibri"/>
                <w:spacing w:val="0"/>
                <w:sz w:val="18"/>
                <w:szCs w:val="18"/>
                <w:lang w:eastAsia="es-ES"/>
              </w:rPr>
            </w:pPr>
            <w:ins w:id="6332" w:author="Lucero Masmela Castellanos" w:date="2019-10-23T15:59:00Z">
              <w:r w:rsidRPr="003129A1">
                <w:rPr>
                  <w:rFonts w:ascii="Calibri" w:eastAsia="Times New Roman" w:hAnsi="Calibri" w:cs="Calibri"/>
                  <w:spacing w:val="0"/>
                  <w:sz w:val="18"/>
                  <w:szCs w:val="18"/>
                  <w:lang w:eastAsia="es-ES"/>
                </w:rPr>
                <w:t xml:space="preserve">        59.550.239,00 </w:t>
              </w:r>
            </w:ins>
          </w:p>
        </w:tc>
        <w:tc>
          <w:tcPr>
            <w:tcW w:w="1403" w:type="dxa"/>
            <w:shd w:val="clear" w:color="auto" w:fill="auto"/>
            <w:hideMark/>
            <w:tcPrChange w:id="6333" w:author="Lucero Masmela Castellanos" w:date="2019-11-08T11:43:00Z">
              <w:tcPr>
                <w:tcW w:w="1385" w:type="dxa"/>
                <w:shd w:val="clear" w:color="auto" w:fill="auto"/>
                <w:hideMark/>
              </w:tcPr>
            </w:tcPrChange>
          </w:tcPr>
          <w:p w14:paraId="72B3C106" w14:textId="77777777" w:rsidR="005E574D" w:rsidRPr="003129A1" w:rsidRDefault="005E574D" w:rsidP="003129A1">
            <w:pPr>
              <w:ind w:left="0" w:right="0"/>
              <w:jc w:val="right"/>
              <w:rPr>
                <w:ins w:id="6334" w:author="Lucero Masmela Castellanos" w:date="2019-10-23T15:59:00Z"/>
                <w:rFonts w:ascii="Calibri" w:eastAsia="Times New Roman" w:hAnsi="Calibri" w:cs="Calibri"/>
                <w:spacing w:val="0"/>
                <w:sz w:val="18"/>
                <w:szCs w:val="18"/>
                <w:lang w:eastAsia="es-ES"/>
              </w:rPr>
            </w:pPr>
            <w:ins w:id="6335" w:author="Lucero Masmela Castellanos" w:date="2019-10-23T15:59:00Z">
              <w:r w:rsidRPr="003129A1">
                <w:rPr>
                  <w:rFonts w:ascii="Calibri" w:eastAsia="Times New Roman" w:hAnsi="Calibri" w:cs="Calibri"/>
                  <w:spacing w:val="0"/>
                  <w:sz w:val="18"/>
                  <w:szCs w:val="18"/>
                  <w:lang w:eastAsia="es-ES"/>
                </w:rPr>
                <w:t xml:space="preserve">             15.644.976,19 </w:t>
              </w:r>
            </w:ins>
          </w:p>
        </w:tc>
        <w:tc>
          <w:tcPr>
            <w:tcW w:w="2195" w:type="dxa"/>
            <w:shd w:val="clear" w:color="auto" w:fill="auto"/>
            <w:hideMark/>
            <w:tcPrChange w:id="6336" w:author="Lucero Masmela Castellanos" w:date="2019-11-08T11:43:00Z">
              <w:tcPr>
                <w:tcW w:w="2166" w:type="dxa"/>
                <w:shd w:val="clear" w:color="auto" w:fill="auto"/>
                <w:hideMark/>
              </w:tcPr>
            </w:tcPrChange>
          </w:tcPr>
          <w:p w14:paraId="7500FC56" w14:textId="77777777" w:rsidR="005E574D" w:rsidRPr="003129A1" w:rsidRDefault="005E574D" w:rsidP="003129A1">
            <w:pPr>
              <w:ind w:left="0" w:right="0"/>
              <w:jc w:val="right"/>
              <w:rPr>
                <w:ins w:id="6337" w:author="Lucero Masmela Castellanos" w:date="2019-10-23T15:59:00Z"/>
                <w:rFonts w:ascii="Calibri" w:eastAsia="Times New Roman" w:hAnsi="Calibri" w:cs="Calibri"/>
                <w:spacing w:val="0"/>
                <w:sz w:val="18"/>
                <w:szCs w:val="18"/>
                <w:lang w:eastAsia="es-ES"/>
              </w:rPr>
            </w:pPr>
          </w:p>
          <w:p w14:paraId="41DD6481" w14:textId="77777777" w:rsidR="005E574D" w:rsidRPr="003129A1" w:rsidRDefault="005E574D" w:rsidP="003129A1">
            <w:pPr>
              <w:ind w:left="0" w:right="0"/>
              <w:jc w:val="right"/>
              <w:rPr>
                <w:ins w:id="6338" w:author="Lucero Masmela Castellanos" w:date="2019-10-23T15:59:00Z"/>
                <w:rFonts w:ascii="Calibri" w:eastAsia="Times New Roman" w:hAnsi="Calibri" w:cs="Calibri"/>
                <w:spacing w:val="0"/>
                <w:sz w:val="18"/>
                <w:szCs w:val="18"/>
                <w:lang w:eastAsia="es-ES"/>
              </w:rPr>
            </w:pPr>
            <w:ins w:id="6339" w:author="Lucero Masmela Castellanos" w:date="2019-10-23T15:59:00Z">
              <w:r w:rsidRPr="003129A1">
                <w:rPr>
                  <w:rFonts w:ascii="Calibri" w:eastAsia="Times New Roman" w:hAnsi="Calibri" w:cs="Calibri"/>
                  <w:spacing w:val="0"/>
                  <w:sz w:val="18"/>
                  <w:szCs w:val="18"/>
                  <w:lang w:eastAsia="es-ES"/>
                </w:rPr>
                <w:t xml:space="preserve">-              43.905.262,81 </w:t>
              </w:r>
            </w:ins>
          </w:p>
        </w:tc>
        <w:tc>
          <w:tcPr>
            <w:tcW w:w="1241" w:type="dxa"/>
            <w:shd w:val="clear" w:color="auto" w:fill="auto"/>
            <w:noWrap/>
            <w:hideMark/>
            <w:tcPrChange w:id="6340" w:author="Lucero Masmela Castellanos" w:date="2019-11-08T11:43:00Z">
              <w:tcPr>
                <w:tcW w:w="1225" w:type="dxa"/>
                <w:shd w:val="clear" w:color="auto" w:fill="auto"/>
                <w:noWrap/>
                <w:hideMark/>
              </w:tcPr>
            </w:tcPrChange>
          </w:tcPr>
          <w:p w14:paraId="65658D0A" w14:textId="77777777" w:rsidR="005E574D" w:rsidRPr="003129A1" w:rsidRDefault="005E574D" w:rsidP="003129A1">
            <w:pPr>
              <w:ind w:left="0" w:right="0"/>
              <w:jc w:val="right"/>
              <w:rPr>
                <w:ins w:id="6341" w:author="Lucero Masmela Castellanos" w:date="2019-10-23T15:59:00Z"/>
                <w:rFonts w:ascii="Calibri" w:eastAsia="Times New Roman" w:hAnsi="Calibri" w:cs="Calibri"/>
                <w:spacing w:val="0"/>
                <w:sz w:val="18"/>
                <w:szCs w:val="18"/>
                <w:lang w:eastAsia="es-ES"/>
              </w:rPr>
            </w:pPr>
          </w:p>
          <w:p w14:paraId="03E0B338" w14:textId="77777777" w:rsidR="005E574D" w:rsidRPr="003129A1" w:rsidRDefault="005E574D" w:rsidP="003129A1">
            <w:pPr>
              <w:ind w:left="0" w:right="0"/>
              <w:jc w:val="right"/>
              <w:rPr>
                <w:ins w:id="6342" w:author="Lucero Masmela Castellanos" w:date="2019-10-23T15:59:00Z"/>
                <w:rFonts w:ascii="Calibri" w:eastAsia="Times New Roman" w:hAnsi="Calibri" w:cs="Calibri"/>
                <w:spacing w:val="0"/>
                <w:sz w:val="18"/>
                <w:szCs w:val="18"/>
                <w:lang w:eastAsia="es-ES"/>
              </w:rPr>
            </w:pPr>
            <w:ins w:id="6343" w:author="Lucero Masmela Castellanos" w:date="2019-10-23T15:59:00Z">
              <w:r w:rsidRPr="003129A1">
                <w:rPr>
                  <w:rFonts w:ascii="Calibri" w:eastAsia="Times New Roman" w:hAnsi="Calibri" w:cs="Calibri"/>
                  <w:spacing w:val="0"/>
                  <w:sz w:val="18"/>
                  <w:szCs w:val="18"/>
                  <w:lang w:eastAsia="es-ES"/>
                </w:rPr>
                <w:t>-74%</w:t>
              </w:r>
            </w:ins>
          </w:p>
        </w:tc>
      </w:tr>
      <w:tr w:rsidR="005E574D" w:rsidRPr="003129A1" w14:paraId="00472927" w14:textId="77777777" w:rsidTr="005A7CF1">
        <w:trPr>
          <w:trHeight w:val="174"/>
          <w:jc w:val="center"/>
          <w:ins w:id="6344" w:author="Lucero Masmela Castellanos" w:date="2019-10-23T15:59:00Z"/>
          <w:trPrChange w:id="6345" w:author="Lucero Masmela Castellanos" w:date="2019-11-08T11:43:00Z">
            <w:trPr>
              <w:trHeight w:val="240"/>
              <w:jc w:val="center"/>
            </w:trPr>
          </w:trPrChange>
        </w:trPr>
        <w:tc>
          <w:tcPr>
            <w:tcW w:w="1305" w:type="dxa"/>
            <w:shd w:val="clear" w:color="auto" w:fill="auto"/>
            <w:hideMark/>
            <w:tcPrChange w:id="6346" w:author="Lucero Masmela Castellanos" w:date="2019-11-08T11:43:00Z">
              <w:tcPr>
                <w:tcW w:w="1288" w:type="dxa"/>
                <w:shd w:val="clear" w:color="auto" w:fill="auto"/>
                <w:hideMark/>
              </w:tcPr>
            </w:tcPrChange>
          </w:tcPr>
          <w:p w14:paraId="10C4A51A" w14:textId="77777777" w:rsidR="005E574D" w:rsidRPr="003129A1" w:rsidRDefault="005E574D" w:rsidP="003129A1">
            <w:pPr>
              <w:ind w:left="0" w:right="0"/>
              <w:jc w:val="both"/>
              <w:rPr>
                <w:ins w:id="6347" w:author="Lucero Masmela Castellanos" w:date="2019-10-23T15:59:00Z"/>
                <w:rFonts w:ascii="Calibri" w:eastAsia="Times New Roman" w:hAnsi="Calibri" w:cs="Calibri"/>
                <w:spacing w:val="0"/>
                <w:sz w:val="18"/>
                <w:szCs w:val="18"/>
                <w:lang w:eastAsia="es-ES"/>
              </w:rPr>
            </w:pPr>
            <w:ins w:id="6348" w:author="Lucero Masmela Castellanos" w:date="2019-10-23T15:59:00Z">
              <w:r w:rsidRPr="003129A1">
                <w:rPr>
                  <w:rFonts w:ascii="Calibri" w:eastAsia="Times New Roman" w:hAnsi="Calibri" w:cs="Calibri"/>
                  <w:spacing w:val="0"/>
                  <w:sz w:val="18"/>
                  <w:szCs w:val="18"/>
                  <w:lang w:eastAsia="es-ES"/>
                </w:rPr>
                <w:t>7990021507</w:t>
              </w:r>
            </w:ins>
          </w:p>
        </w:tc>
        <w:tc>
          <w:tcPr>
            <w:tcW w:w="2378" w:type="dxa"/>
            <w:shd w:val="clear" w:color="auto" w:fill="auto"/>
            <w:hideMark/>
            <w:tcPrChange w:id="6349" w:author="Lucero Masmela Castellanos" w:date="2019-11-08T11:43:00Z">
              <w:tcPr>
                <w:tcW w:w="2347" w:type="dxa"/>
                <w:shd w:val="clear" w:color="auto" w:fill="auto"/>
                <w:hideMark/>
              </w:tcPr>
            </w:tcPrChange>
          </w:tcPr>
          <w:p w14:paraId="62FE8892" w14:textId="77777777" w:rsidR="005E574D" w:rsidRPr="003129A1" w:rsidRDefault="005E574D" w:rsidP="003129A1">
            <w:pPr>
              <w:ind w:left="0" w:right="0"/>
              <w:jc w:val="both"/>
              <w:rPr>
                <w:ins w:id="6350" w:author="Lucero Masmela Castellanos" w:date="2019-10-23T15:59:00Z"/>
                <w:rFonts w:ascii="Calibri" w:eastAsia="Times New Roman" w:hAnsi="Calibri" w:cs="Calibri"/>
                <w:spacing w:val="0"/>
                <w:sz w:val="18"/>
                <w:szCs w:val="18"/>
                <w:lang w:eastAsia="es-ES"/>
              </w:rPr>
            </w:pPr>
            <w:ins w:id="6351" w:author="Lucero Masmela Castellanos" w:date="2019-10-23T15:59:00Z">
              <w:r w:rsidRPr="003129A1">
                <w:rPr>
                  <w:rFonts w:ascii="Calibri" w:eastAsia="Times New Roman" w:hAnsi="Calibri" w:cs="Calibri"/>
                  <w:spacing w:val="0"/>
                  <w:sz w:val="18"/>
                  <w:szCs w:val="18"/>
                  <w:lang w:eastAsia="es-ES"/>
                </w:rPr>
                <w:t>GENERALES</w:t>
              </w:r>
            </w:ins>
          </w:p>
        </w:tc>
        <w:tc>
          <w:tcPr>
            <w:tcW w:w="1454" w:type="dxa"/>
            <w:shd w:val="clear" w:color="auto" w:fill="auto"/>
            <w:hideMark/>
            <w:tcPrChange w:id="6352" w:author="Lucero Masmela Castellanos" w:date="2019-11-08T11:43:00Z">
              <w:tcPr>
                <w:tcW w:w="1435" w:type="dxa"/>
                <w:shd w:val="clear" w:color="auto" w:fill="auto"/>
                <w:hideMark/>
              </w:tcPr>
            </w:tcPrChange>
          </w:tcPr>
          <w:p w14:paraId="59CA36BC" w14:textId="77777777" w:rsidR="005E574D" w:rsidRPr="003129A1" w:rsidRDefault="005E574D" w:rsidP="003129A1">
            <w:pPr>
              <w:ind w:left="0" w:right="0"/>
              <w:jc w:val="right"/>
              <w:rPr>
                <w:ins w:id="6353" w:author="Lucero Masmela Castellanos" w:date="2019-10-23T15:59:00Z"/>
                <w:rFonts w:ascii="Calibri" w:eastAsia="Times New Roman" w:hAnsi="Calibri" w:cs="Calibri"/>
                <w:spacing w:val="0"/>
                <w:sz w:val="18"/>
                <w:szCs w:val="18"/>
                <w:lang w:eastAsia="es-ES"/>
              </w:rPr>
            </w:pPr>
            <w:ins w:id="6354" w:author="Lucero Masmela Castellanos" w:date="2019-10-23T15:59:00Z">
              <w:r w:rsidRPr="003129A1">
                <w:rPr>
                  <w:rFonts w:ascii="Calibri" w:eastAsia="Times New Roman" w:hAnsi="Calibri" w:cs="Calibri"/>
                  <w:spacing w:val="0"/>
                  <w:sz w:val="18"/>
                  <w:szCs w:val="18"/>
                  <w:lang w:eastAsia="es-ES"/>
                </w:rPr>
                <w:t xml:space="preserve">              303.542,00 </w:t>
              </w:r>
            </w:ins>
          </w:p>
        </w:tc>
        <w:tc>
          <w:tcPr>
            <w:tcW w:w="1403" w:type="dxa"/>
            <w:shd w:val="clear" w:color="auto" w:fill="auto"/>
            <w:hideMark/>
            <w:tcPrChange w:id="6355" w:author="Lucero Masmela Castellanos" w:date="2019-11-08T11:43:00Z">
              <w:tcPr>
                <w:tcW w:w="1385" w:type="dxa"/>
                <w:shd w:val="clear" w:color="auto" w:fill="auto"/>
                <w:hideMark/>
              </w:tcPr>
            </w:tcPrChange>
          </w:tcPr>
          <w:p w14:paraId="3DA2A124" w14:textId="77777777" w:rsidR="005E574D" w:rsidRPr="003129A1" w:rsidRDefault="005E574D" w:rsidP="003129A1">
            <w:pPr>
              <w:ind w:left="0" w:right="0"/>
              <w:jc w:val="right"/>
              <w:rPr>
                <w:ins w:id="6356" w:author="Lucero Masmela Castellanos" w:date="2019-10-23T15:59:00Z"/>
                <w:rFonts w:ascii="Calibri" w:eastAsia="Times New Roman" w:hAnsi="Calibri" w:cs="Calibri"/>
                <w:spacing w:val="0"/>
                <w:sz w:val="18"/>
                <w:szCs w:val="18"/>
                <w:lang w:eastAsia="es-ES"/>
              </w:rPr>
            </w:pPr>
            <w:ins w:id="6357" w:author="Lucero Masmela Castellanos" w:date="2019-10-23T15:59:00Z">
              <w:r w:rsidRPr="003129A1">
                <w:rPr>
                  <w:rFonts w:ascii="Calibri" w:eastAsia="Times New Roman" w:hAnsi="Calibri" w:cs="Calibri"/>
                  <w:spacing w:val="0"/>
                  <w:sz w:val="18"/>
                  <w:szCs w:val="18"/>
                  <w:lang w:eastAsia="es-ES"/>
                </w:rPr>
                <w:t xml:space="preserve">                   198.377,81 </w:t>
              </w:r>
            </w:ins>
          </w:p>
        </w:tc>
        <w:tc>
          <w:tcPr>
            <w:tcW w:w="2195" w:type="dxa"/>
            <w:shd w:val="clear" w:color="auto" w:fill="auto"/>
            <w:hideMark/>
            <w:tcPrChange w:id="6358" w:author="Lucero Masmela Castellanos" w:date="2019-11-08T11:43:00Z">
              <w:tcPr>
                <w:tcW w:w="2166" w:type="dxa"/>
                <w:shd w:val="clear" w:color="auto" w:fill="auto"/>
                <w:hideMark/>
              </w:tcPr>
            </w:tcPrChange>
          </w:tcPr>
          <w:p w14:paraId="230CA990" w14:textId="77777777" w:rsidR="005E574D" w:rsidRPr="003129A1" w:rsidRDefault="005E574D" w:rsidP="003129A1">
            <w:pPr>
              <w:ind w:left="0" w:right="0"/>
              <w:jc w:val="right"/>
              <w:rPr>
                <w:ins w:id="6359" w:author="Lucero Masmela Castellanos" w:date="2019-10-23T15:59:00Z"/>
                <w:rFonts w:ascii="Calibri" w:eastAsia="Times New Roman" w:hAnsi="Calibri" w:cs="Calibri"/>
                <w:spacing w:val="0"/>
                <w:sz w:val="18"/>
                <w:szCs w:val="18"/>
                <w:lang w:eastAsia="es-ES"/>
              </w:rPr>
            </w:pPr>
          </w:p>
          <w:p w14:paraId="37D1B7BB" w14:textId="77777777" w:rsidR="005E574D" w:rsidRPr="003129A1" w:rsidRDefault="005E574D" w:rsidP="003129A1">
            <w:pPr>
              <w:ind w:left="0" w:right="0"/>
              <w:jc w:val="right"/>
              <w:rPr>
                <w:ins w:id="6360" w:author="Lucero Masmela Castellanos" w:date="2019-10-23T15:59:00Z"/>
                <w:rFonts w:ascii="Calibri" w:eastAsia="Times New Roman" w:hAnsi="Calibri" w:cs="Calibri"/>
                <w:spacing w:val="0"/>
                <w:sz w:val="18"/>
                <w:szCs w:val="18"/>
                <w:lang w:eastAsia="es-ES"/>
              </w:rPr>
            </w:pPr>
            <w:ins w:id="6361" w:author="Lucero Masmela Castellanos" w:date="2019-10-23T15:59:00Z">
              <w:r w:rsidRPr="003129A1">
                <w:rPr>
                  <w:rFonts w:ascii="Calibri" w:eastAsia="Times New Roman" w:hAnsi="Calibri" w:cs="Calibri"/>
                  <w:spacing w:val="0"/>
                  <w:sz w:val="18"/>
                  <w:szCs w:val="18"/>
                  <w:lang w:eastAsia="es-ES"/>
                </w:rPr>
                <w:t xml:space="preserve">-                    105.164,19 </w:t>
              </w:r>
            </w:ins>
          </w:p>
        </w:tc>
        <w:tc>
          <w:tcPr>
            <w:tcW w:w="1241" w:type="dxa"/>
            <w:shd w:val="clear" w:color="auto" w:fill="auto"/>
            <w:noWrap/>
            <w:hideMark/>
            <w:tcPrChange w:id="6362" w:author="Lucero Masmela Castellanos" w:date="2019-11-08T11:43:00Z">
              <w:tcPr>
                <w:tcW w:w="1225" w:type="dxa"/>
                <w:shd w:val="clear" w:color="auto" w:fill="auto"/>
                <w:noWrap/>
                <w:hideMark/>
              </w:tcPr>
            </w:tcPrChange>
          </w:tcPr>
          <w:p w14:paraId="0382402D" w14:textId="77777777" w:rsidR="005E574D" w:rsidRPr="003129A1" w:rsidRDefault="005E574D" w:rsidP="003129A1">
            <w:pPr>
              <w:ind w:left="0" w:right="0"/>
              <w:jc w:val="right"/>
              <w:rPr>
                <w:ins w:id="6363" w:author="Lucero Masmela Castellanos" w:date="2019-10-23T15:59:00Z"/>
                <w:rFonts w:ascii="Calibri" w:eastAsia="Times New Roman" w:hAnsi="Calibri" w:cs="Calibri"/>
                <w:spacing w:val="0"/>
                <w:sz w:val="18"/>
                <w:szCs w:val="18"/>
                <w:lang w:eastAsia="es-ES"/>
              </w:rPr>
            </w:pPr>
          </w:p>
          <w:p w14:paraId="36E4BD83" w14:textId="77777777" w:rsidR="005E574D" w:rsidRPr="003129A1" w:rsidRDefault="005E574D" w:rsidP="003129A1">
            <w:pPr>
              <w:ind w:left="0" w:right="0"/>
              <w:jc w:val="right"/>
              <w:rPr>
                <w:ins w:id="6364" w:author="Lucero Masmela Castellanos" w:date="2019-10-23T15:59:00Z"/>
                <w:rFonts w:ascii="Calibri" w:eastAsia="Times New Roman" w:hAnsi="Calibri" w:cs="Calibri"/>
                <w:spacing w:val="0"/>
                <w:sz w:val="18"/>
                <w:szCs w:val="18"/>
                <w:lang w:eastAsia="es-ES"/>
              </w:rPr>
            </w:pPr>
            <w:ins w:id="6365" w:author="Lucero Masmela Castellanos" w:date="2019-10-23T15:59:00Z">
              <w:r w:rsidRPr="003129A1">
                <w:rPr>
                  <w:rFonts w:ascii="Calibri" w:eastAsia="Times New Roman" w:hAnsi="Calibri" w:cs="Calibri"/>
                  <w:spacing w:val="0"/>
                  <w:sz w:val="18"/>
                  <w:szCs w:val="18"/>
                  <w:lang w:eastAsia="es-ES"/>
                </w:rPr>
                <w:t>-35%</w:t>
              </w:r>
            </w:ins>
          </w:p>
        </w:tc>
      </w:tr>
      <w:tr w:rsidR="005E574D" w:rsidRPr="003129A1" w14:paraId="695238E7" w14:textId="77777777" w:rsidTr="005A7CF1">
        <w:trPr>
          <w:trHeight w:val="262"/>
          <w:jc w:val="center"/>
          <w:ins w:id="6366" w:author="Lucero Masmela Castellanos" w:date="2019-10-23T15:59:00Z"/>
          <w:trPrChange w:id="6367" w:author="Lucero Masmela Castellanos" w:date="2019-11-08T11:43:00Z">
            <w:trPr>
              <w:trHeight w:val="360"/>
              <w:jc w:val="center"/>
            </w:trPr>
          </w:trPrChange>
        </w:trPr>
        <w:tc>
          <w:tcPr>
            <w:tcW w:w="3683" w:type="dxa"/>
            <w:gridSpan w:val="2"/>
            <w:shd w:val="clear" w:color="auto" w:fill="auto"/>
            <w:hideMark/>
            <w:tcPrChange w:id="6368" w:author="Lucero Masmela Castellanos" w:date="2019-11-08T11:43:00Z">
              <w:tcPr>
                <w:tcW w:w="3635" w:type="dxa"/>
                <w:gridSpan w:val="2"/>
                <w:shd w:val="clear" w:color="auto" w:fill="auto"/>
                <w:hideMark/>
              </w:tcPr>
            </w:tcPrChange>
          </w:tcPr>
          <w:p w14:paraId="4502797C" w14:textId="77777777" w:rsidR="005E574D" w:rsidRPr="003129A1" w:rsidRDefault="005E574D" w:rsidP="003129A1">
            <w:pPr>
              <w:ind w:left="0" w:right="0"/>
              <w:jc w:val="both"/>
              <w:rPr>
                <w:ins w:id="6369" w:author="Lucero Masmela Castellanos" w:date="2019-10-23T15:59:00Z"/>
                <w:rFonts w:ascii="Calibri" w:eastAsia="Times New Roman" w:hAnsi="Calibri" w:cs="Calibri"/>
                <w:b/>
                <w:bCs/>
                <w:spacing w:val="0"/>
                <w:sz w:val="18"/>
                <w:szCs w:val="18"/>
                <w:lang w:eastAsia="es-ES"/>
              </w:rPr>
            </w:pPr>
            <w:ins w:id="6370" w:author="Lucero Masmela Castellanos" w:date="2019-10-23T15:59:00Z">
              <w:r w:rsidRPr="003129A1">
                <w:rPr>
                  <w:rFonts w:ascii="Calibri" w:eastAsia="Times New Roman" w:hAnsi="Calibri" w:cs="Calibri"/>
                  <w:b/>
                  <w:bCs/>
                  <w:spacing w:val="0"/>
                  <w:sz w:val="18"/>
                  <w:szCs w:val="18"/>
                  <w:lang w:eastAsia="es-ES"/>
                </w:rPr>
                <w:t xml:space="preserve">TOTAL GASTOS </w:t>
              </w:r>
              <w:proofErr w:type="gramStart"/>
              <w:r w:rsidRPr="003129A1">
                <w:rPr>
                  <w:rFonts w:ascii="Calibri" w:eastAsia="Times New Roman" w:hAnsi="Calibri" w:cs="Calibri"/>
                  <w:b/>
                  <w:bCs/>
                  <w:spacing w:val="0"/>
                  <w:sz w:val="18"/>
                  <w:szCs w:val="18"/>
                  <w:lang w:eastAsia="es-ES"/>
                </w:rPr>
                <w:t>DE  MANTENIMIENTO</w:t>
              </w:r>
              <w:proofErr w:type="gramEnd"/>
              <w:r w:rsidRPr="003129A1">
                <w:rPr>
                  <w:rFonts w:ascii="Calibri" w:eastAsia="Times New Roman" w:hAnsi="Calibri" w:cs="Calibri"/>
                  <w:b/>
                  <w:bCs/>
                  <w:spacing w:val="0"/>
                  <w:sz w:val="18"/>
                  <w:szCs w:val="18"/>
                  <w:lang w:eastAsia="es-ES"/>
                </w:rPr>
                <w:t xml:space="preserve">  </w:t>
              </w:r>
            </w:ins>
          </w:p>
        </w:tc>
        <w:tc>
          <w:tcPr>
            <w:tcW w:w="1454" w:type="dxa"/>
            <w:shd w:val="clear" w:color="auto" w:fill="auto"/>
            <w:hideMark/>
            <w:tcPrChange w:id="6371" w:author="Lucero Masmela Castellanos" w:date="2019-11-08T11:43:00Z">
              <w:tcPr>
                <w:tcW w:w="1435" w:type="dxa"/>
                <w:shd w:val="clear" w:color="auto" w:fill="auto"/>
                <w:hideMark/>
              </w:tcPr>
            </w:tcPrChange>
          </w:tcPr>
          <w:p w14:paraId="0AFB6C5C" w14:textId="77777777" w:rsidR="005E574D" w:rsidRPr="003129A1" w:rsidRDefault="005E574D" w:rsidP="003129A1">
            <w:pPr>
              <w:ind w:left="0" w:right="0"/>
              <w:jc w:val="right"/>
              <w:rPr>
                <w:ins w:id="6372" w:author="Lucero Masmela Castellanos" w:date="2019-10-23T15:59:00Z"/>
                <w:rFonts w:ascii="Calibri" w:eastAsia="Times New Roman" w:hAnsi="Calibri" w:cs="Calibri"/>
                <w:b/>
                <w:bCs/>
                <w:spacing w:val="0"/>
                <w:sz w:val="18"/>
                <w:szCs w:val="18"/>
                <w:lang w:eastAsia="es-ES"/>
              </w:rPr>
            </w:pPr>
            <w:ins w:id="6373" w:author="Lucero Masmela Castellanos" w:date="2019-10-23T15:59:00Z">
              <w:r w:rsidRPr="003129A1">
                <w:rPr>
                  <w:rFonts w:ascii="Calibri" w:eastAsia="Times New Roman" w:hAnsi="Calibri" w:cs="Calibri"/>
                  <w:b/>
                  <w:bCs/>
                  <w:spacing w:val="0"/>
                  <w:sz w:val="18"/>
                  <w:szCs w:val="18"/>
                  <w:lang w:eastAsia="es-ES"/>
                </w:rPr>
                <w:t xml:space="preserve">        59.853.781,00 </w:t>
              </w:r>
            </w:ins>
          </w:p>
        </w:tc>
        <w:tc>
          <w:tcPr>
            <w:tcW w:w="1403" w:type="dxa"/>
            <w:shd w:val="clear" w:color="auto" w:fill="auto"/>
            <w:hideMark/>
            <w:tcPrChange w:id="6374" w:author="Lucero Masmela Castellanos" w:date="2019-11-08T11:43:00Z">
              <w:tcPr>
                <w:tcW w:w="1385" w:type="dxa"/>
                <w:shd w:val="clear" w:color="auto" w:fill="auto"/>
                <w:hideMark/>
              </w:tcPr>
            </w:tcPrChange>
          </w:tcPr>
          <w:p w14:paraId="6A78ACE8" w14:textId="77777777" w:rsidR="005E574D" w:rsidRPr="003129A1" w:rsidRDefault="005E574D" w:rsidP="003129A1">
            <w:pPr>
              <w:ind w:left="0" w:right="0"/>
              <w:jc w:val="right"/>
              <w:rPr>
                <w:ins w:id="6375" w:author="Lucero Masmela Castellanos" w:date="2019-10-23T15:59:00Z"/>
                <w:rFonts w:ascii="Calibri" w:eastAsia="Times New Roman" w:hAnsi="Calibri" w:cs="Calibri"/>
                <w:b/>
                <w:bCs/>
                <w:spacing w:val="0"/>
                <w:sz w:val="18"/>
                <w:szCs w:val="18"/>
                <w:lang w:eastAsia="es-ES"/>
              </w:rPr>
            </w:pPr>
            <w:ins w:id="6376" w:author="Lucero Masmela Castellanos" w:date="2019-10-23T15:59:00Z">
              <w:r w:rsidRPr="003129A1">
                <w:rPr>
                  <w:rFonts w:ascii="Calibri" w:eastAsia="Times New Roman" w:hAnsi="Calibri" w:cs="Calibri"/>
                  <w:b/>
                  <w:bCs/>
                  <w:spacing w:val="0"/>
                  <w:sz w:val="18"/>
                  <w:szCs w:val="18"/>
                  <w:lang w:eastAsia="es-ES"/>
                </w:rPr>
                <w:t xml:space="preserve">             15.843.354,00 </w:t>
              </w:r>
            </w:ins>
          </w:p>
        </w:tc>
        <w:tc>
          <w:tcPr>
            <w:tcW w:w="2195" w:type="dxa"/>
            <w:shd w:val="clear" w:color="auto" w:fill="auto"/>
            <w:hideMark/>
            <w:tcPrChange w:id="6377" w:author="Lucero Masmela Castellanos" w:date="2019-11-08T11:43:00Z">
              <w:tcPr>
                <w:tcW w:w="2166" w:type="dxa"/>
                <w:shd w:val="clear" w:color="auto" w:fill="auto"/>
                <w:hideMark/>
              </w:tcPr>
            </w:tcPrChange>
          </w:tcPr>
          <w:p w14:paraId="328E35EB" w14:textId="77777777" w:rsidR="005E574D" w:rsidRPr="003129A1" w:rsidRDefault="005E574D" w:rsidP="003129A1">
            <w:pPr>
              <w:ind w:left="0" w:right="0"/>
              <w:jc w:val="right"/>
              <w:rPr>
                <w:ins w:id="6378" w:author="Lucero Masmela Castellanos" w:date="2019-10-23T15:59:00Z"/>
                <w:rFonts w:ascii="Calibri" w:eastAsia="Times New Roman" w:hAnsi="Calibri" w:cs="Calibri"/>
                <w:b/>
                <w:bCs/>
                <w:spacing w:val="0"/>
                <w:sz w:val="18"/>
                <w:szCs w:val="18"/>
                <w:lang w:eastAsia="es-ES"/>
              </w:rPr>
            </w:pPr>
          </w:p>
          <w:p w14:paraId="14B758F5" w14:textId="77777777" w:rsidR="005E574D" w:rsidRPr="003129A1" w:rsidRDefault="005E574D" w:rsidP="003129A1">
            <w:pPr>
              <w:ind w:left="0" w:right="0"/>
              <w:jc w:val="right"/>
              <w:rPr>
                <w:ins w:id="6379" w:author="Lucero Masmela Castellanos" w:date="2019-10-23T15:59:00Z"/>
                <w:rFonts w:ascii="Calibri" w:eastAsia="Times New Roman" w:hAnsi="Calibri" w:cs="Calibri"/>
                <w:b/>
                <w:bCs/>
                <w:spacing w:val="0"/>
                <w:sz w:val="18"/>
                <w:szCs w:val="18"/>
                <w:lang w:eastAsia="es-ES"/>
              </w:rPr>
            </w:pPr>
            <w:ins w:id="6380" w:author="Lucero Masmela Castellanos" w:date="2019-10-23T15:59:00Z">
              <w:r w:rsidRPr="003129A1">
                <w:rPr>
                  <w:rFonts w:ascii="Calibri" w:eastAsia="Times New Roman" w:hAnsi="Calibri" w:cs="Calibri"/>
                  <w:b/>
                  <w:bCs/>
                  <w:spacing w:val="0"/>
                  <w:sz w:val="18"/>
                  <w:szCs w:val="18"/>
                  <w:lang w:eastAsia="es-ES"/>
                </w:rPr>
                <w:t xml:space="preserve">-              44.010.427,00 </w:t>
              </w:r>
            </w:ins>
          </w:p>
        </w:tc>
        <w:tc>
          <w:tcPr>
            <w:tcW w:w="1241" w:type="dxa"/>
            <w:shd w:val="clear" w:color="auto" w:fill="auto"/>
            <w:noWrap/>
            <w:hideMark/>
            <w:tcPrChange w:id="6381" w:author="Lucero Masmela Castellanos" w:date="2019-11-08T11:43:00Z">
              <w:tcPr>
                <w:tcW w:w="1225" w:type="dxa"/>
                <w:shd w:val="clear" w:color="auto" w:fill="auto"/>
                <w:noWrap/>
                <w:hideMark/>
              </w:tcPr>
            </w:tcPrChange>
          </w:tcPr>
          <w:p w14:paraId="58DC67A6" w14:textId="77777777" w:rsidR="005E574D" w:rsidRPr="003129A1" w:rsidRDefault="005E574D" w:rsidP="003129A1">
            <w:pPr>
              <w:ind w:left="0" w:right="0"/>
              <w:jc w:val="right"/>
              <w:rPr>
                <w:ins w:id="6382" w:author="Lucero Masmela Castellanos" w:date="2019-10-23T15:59:00Z"/>
                <w:rFonts w:ascii="Calibri" w:eastAsia="Times New Roman" w:hAnsi="Calibri" w:cs="Calibri"/>
                <w:b/>
                <w:bCs/>
                <w:spacing w:val="0"/>
                <w:sz w:val="18"/>
                <w:szCs w:val="18"/>
                <w:lang w:eastAsia="es-ES"/>
              </w:rPr>
            </w:pPr>
          </w:p>
          <w:p w14:paraId="1A81316F" w14:textId="77777777" w:rsidR="005E574D" w:rsidRPr="003129A1" w:rsidRDefault="005E574D" w:rsidP="003129A1">
            <w:pPr>
              <w:ind w:left="0" w:right="0"/>
              <w:jc w:val="right"/>
              <w:rPr>
                <w:ins w:id="6383" w:author="Lucero Masmela Castellanos" w:date="2019-10-23T15:59:00Z"/>
                <w:rFonts w:ascii="Calibri" w:eastAsia="Times New Roman" w:hAnsi="Calibri" w:cs="Calibri"/>
                <w:b/>
                <w:bCs/>
                <w:spacing w:val="0"/>
                <w:sz w:val="18"/>
                <w:szCs w:val="18"/>
                <w:lang w:eastAsia="es-ES"/>
              </w:rPr>
            </w:pPr>
            <w:ins w:id="6384" w:author="Lucero Masmela Castellanos" w:date="2019-10-23T15:59:00Z">
              <w:r w:rsidRPr="003129A1">
                <w:rPr>
                  <w:rFonts w:ascii="Calibri" w:eastAsia="Times New Roman" w:hAnsi="Calibri" w:cs="Calibri"/>
                  <w:b/>
                  <w:bCs/>
                  <w:spacing w:val="0"/>
                  <w:sz w:val="18"/>
                  <w:szCs w:val="18"/>
                  <w:lang w:eastAsia="es-ES"/>
                </w:rPr>
                <w:t>-74%</w:t>
              </w:r>
            </w:ins>
          </w:p>
        </w:tc>
      </w:tr>
      <w:tr w:rsidR="005E574D" w:rsidRPr="003129A1" w14:paraId="6FBD8AE3" w14:textId="77777777" w:rsidTr="005A7CF1">
        <w:trPr>
          <w:trHeight w:val="350"/>
          <w:jc w:val="center"/>
          <w:ins w:id="6385" w:author="Lucero Masmela Castellanos" w:date="2019-10-23T15:59:00Z"/>
          <w:trPrChange w:id="6386" w:author="Lucero Masmela Castellanos" w:date="2019-11-08T11:43:00Z">
            <w:trPr>
              <w:trHeight w:val="480"/>
              <w:jc w:val="center"/>
            </w:trPr>
          </w:trPrChange>
        </w:trPr>
        <w:tc>
          <w:tcPr>
            <w:tcW w:w="1305" w:type="dxa"/>
            <w:shd w:val="clear" w:color="auto" w:fill="auto"/>
            <w:hideMark/>
            <w:tcPrChange w:id="6387" w:author="Lucero Masmela Castellanos" w:date="2019-11-08T11:43:00Z">
              <w:tcPr>
                <w:tcW w:w="1288" w:type="dxa"/>
                <w:shd w:val="clear" w:color="auto" w:fill="auto"/>
                <w:hideMark/>
              </w:tcPr>
            </w:tcPrChange>
          </w:tcPr>
          <w:p w14:paraId="125DDDFF" w14:textId="77777777" w:rsidR="005E574D" w:rsidRPr="003129A1" w:rsidRDefault="005E574D" w:rsidP="003129A1">
            <w:pPr>
              <w:ind w:left="0" w:right="0"/>
              <w:jc w:val="both"/>
              <w:rPr>
                <w:ins w:id="6388" w:author="Lucero Masmela Castellanos" w:date="2019-10-23T15:59:00Z"/>
                <w:rFonts w:ascii="Calibri" w:eastAsia="Times New Roman" w:hAnsi="Calibri" w:cs="Calibri"/>
                <w:spacing w:val="0"/>
                <w:sz w:val="18"/>
                <w:szCs w:val="18"/>
                <w:lang w:eastAsia="es-ES"/>
              </w:rPr>
            </w:pPr>
            <w:ins w:id="6389" w:author="Lucero Masmela Castellanos" w:date="2019-10-23T15:59:00Z">
              <w:r w:rsidRPr="003129A1">
                <w:rPr>
                  <w:rFonts w:ascii="Calibri" w:eastAsia="Times New Roman" w:hAnsi="Calibri" w:cs="Calibri"/>
                  <w:spacing w:val="0"/>
                  <w:sz w:val="18"/>
                  <w:szCs w:val="18"/>
                  <w:lang w:eastAsia="es-ES"/>
                </w:rPr>
                <w:t>511114</w:t>
              </w:r>
            </w:ins>
          </w:p>
        </w:tc>
        <w:tc>
          <w:tcPr>
            <w:tcW w:w="2378" w:type="dxa"/>
            <w:shd w:val="clear" w:color="auto" w:fill="auto"/>
            <w:hideMark/>
            <w:tcPrChange w:id="6390" w:author="Lucero Masmela Castellanos" w:date="2019-11-08T11:43:00Z">
              <w:tcPr>
                <w:tcW w:w="2347" w:type="dxa"/>
                <w:shd w:val="clear" w:color="auto" w:fill="auto"/>
                <w:hideMark/>
              </w:tcPr>
            </w:tcPrChange>
          </w:tcPr>
          <w:p w14:paraId="361A3E94" w14:textId="77777777" w:rsidR="005E574D" w:rsidRPr="003129A1" w:rsidRDefault="005E574D" w:rsidP="003129A1">
            <w:pPr>
              <w:ind w:left="0" w:right="0"/>
              <w:jc w:val="both"/>
              <w:rPr>
                <w:ins w:id="6391" w:author="Lucero Masmela Castellanos" w:date="2019-10-23T15:59:00Z"/>
                <w:rFonts w:ascii="Calibri" w:eastAsia="Times New Roman" w:hAnsi="Calibri" w:cs="Calibri"/>
                <w:spacing w:val="0"/>
                <w:sz w:val="18"/>
                <w:szCs w:val="18"/>
                <w:lang w:eastAsia="es-ES"/>
              </w:rPr>
            </w:pPr>
            <w:ins w:id="6392" w:author="Lucero Masmela Castellanos" w:date="2019-10-23T15:59:00Z">
              <w:r w:rsidRPr="003129A1">
                <w:rPr>
                  <w:rFonts w:ascii="Calibri" w:eastAsia="Times New Roman" w:hAnsi="Calibri" w:cs="Calibri"/>
                  <w:spacing w:val="0"/>
                  <w:sz w:val="18"/>
                  <w:szCs w:val="18"/>
                  <w:lang w:eastAsia="es-ES"/>
                </w:rPr>
                <w:t>MATERIALES Y SUMINISTROS</w:t>
              </w:r>
            </w:ins>
          </w:p>
        </w:tc>
        <w:tc>
          <w:tcPr>
            <w:tcW w:w="1454" w:type="dxa"/>
            <w:shd w:val="clear" w:color="auto" w:fill="auto"/>
            <w:hideMark/>
            <w:tcPrChange w:id="6393" w:author="Lucero Masmela Castellanos" w:date="2019-11-08T11:43:00Z">
              <w:tcPr>
                <w:tcW w:w="1435" w:type="dxa"/>
                <w:shd w:val="clear" w:color="auto" w:fill="auto"/>
                <w:hideMark/>
              </w:tcPr>
            </w:tcPrChange>
          </w:tcPr>
          <w:p w14:paraId="27DF7D6C" w14:textId="77777777" w:rsidR="005E574D" w:rsidRPr="003129A1" w:rsidRDefault="005E574D" w:rsidP="003129A1">
            <w:pPr>
              <w:ind w:left="0" w:right="0"/>
              <w:jc w:val="right"/>
              <w:rPr>
                <w:ins w:id="6394" w:author="Lucero Masmela Castellanos" w:date="2019-10-23T15:59:00Z"/>
                <w:rFonts w:ascii="Calibri" w:eastAsia="Times New Roman" w:hAnsi="Calibri" w:cs="Calibri"/>
                <w:spacing w:val="0"/>
                <w:sz w:val="18"/>
                <w:szCs w:val="18"/>
                <w:lang w:eastAsia="es-ES"/>
              </w:rPr>
            </w:pPr>
            <w:ins w:id="6395" w:author="Lucero Masmela Castellanos" w:date="2019-10-23T15:59:00Z">
              <w:r w:rsidRPr="003129A1">
                <w:rPr>
                  <w:rFonts w:ascii="Calibri" w:eastAsia="Times New Roman" w:hAnsi="Calibri" w:cs="Calibri"/>
                  <w:spacing w:val="0"/>
                  <w:sz w:val="18"/>
                  <w:szCs w:val="18"/>
                  <w:lang w:eastAsia="es-ES"/>
                </w:rPr>
                <w:t xml:space="preserve">                               -   </w:t>
              </w:r>
            </w:ins>
          </w:p>
        </w:tc>
        <w:tc>
          <w:tcPr>
            <w:tcW w:w="1403" w:type="dxa"/>
            <w:shd w:val="clear" w:color="auto" w:fill="auto"/>
            <w:hideMark/>
            <w:tcPrChange w:id="6396" w:author="Lucero Masmela Castellanos" w:date="2019-11-08T11:43:00Z">
              <w:tcPr>
                <w:tcW w:w="1385" w:type="dxa"/>
                <w:shd w:val="clear" w:color="auto" w:fill="auto"/>
                <w:hideMark/>
              </w:tcPr>
            </w:tcPrChange>
          </w:tcPr>
          <w:p w14:paraId="43DB60EA" w14:textId="77777777" w:rsidR="005E574D" w:rsidRPr="003129A1" w:rsidRDefault="005E574D" w:rsidP="003129A1">
            <w:pPr>
              <w:ind w:left="0" w:right="0"/>
              <w:jc w:val="right"/>
              <w:rPr>
                <w:ins w:id="6397" w:author="Lucero Masmela Castellanos" w:date="2019-10-23T15:59:00Z"/>
                <w:rFonts w:ascii="Calibri" w:eastAsia="Times New Roman" w:hAnsi="Calibri" w:cs="Calibri"/>
                <w:spacing w:val="0"/>
                <w:sz w:val="18"/>
                <w:szCs w:val="18"/>
                <w:lang w:eastAsia="es-ES"/>
              </w:rPr>
            </w:pPr>
            <w:ins w:id="6398" w:author="Lucero Masmela Castellanos" w:date="2019-10-23T15:59:00Z">
              <w:r w:rsidRPr="003129A1">
                <w:rPr>
                  <w:rFonts w:ascii="Calibri" w:eastAsia="Times New Roman" w:hAnsi="Calibri" w:cs="Calibri"/>
                  <w:spacing w:val="0"/>
                  <w:sz w:val="18"/>
                  <w:szCs w:val="18"/>
                  <w:lang w:eastAsia="es-ES"/>
                </w:rPr>
                <w:t xml:space="preserve">             14.578.882,02 </w:t>
              </w:r>
            </w:ins>
          </w:p>
        </w:tc>
        <w:tc>
          <w:tcPr>
            <w:tcW w:w="2195" w:type="dxa"/>
            <w:shd w:val="clear" w:color="auto" w:fill="auto"/>
            <w:hideMark/>
            <w:tcPrChange w:id="6399" w:author="Lucero Masmela Castellanos" w:date="2019-11-08T11:43:00Z">
              <w:tcPr>
                <w:tcW w:w="2166" w:type="dxa"/>
                <w:shd w:val="clear" w:color="auto" w:fill="auto"/>
                <w:hideMark/>
              </w:tcPr>
            </w:tcPrChange>
          </w:tcPr>
          <w:p w14:paraId="5221D230" w14:textId="77777777" w:rsidR="005E574D" w:rsidRPr="003129A1" w:rsidRDefault="005E574D" w:rsidP="003129A1">
            <w:pPr>
              <w:ind w:left="0" w:right="0"/>
              <w:jc w:val="right"/>
              <w:rPr>
                <w:ins w:id="6400" w:author="Lucero Masmela Castellanos" w:date="2019-10-23T15:59:00Z"/>
                <w:rFonts w:ascii="Calibri" w:eastAsia="Times New Roman" w:hAnsi="Calibri" w:cs="Calibri"/>
                <w:spacing w:val="0"/>
                <w:sz w:val="18"/>
                <w:szCs w:val="18"/>
                <w:lang w:eastAsia="es-ES"/>
              </w:rPr>
            </w:pPr>
            <w:ins w:id="6401" w:author="Lucero Masmela Castellanos" w:date="2019-10-23T15:59:00Z">
              <w:r w:rsidRPr="003129A1">
                <w:rPr>
                  <w:rFonts w:ascii="Calibri" w:eastAsia="Times New Roman" w:hAnsi="Calibri" w:cs="Calibri"/>
                  <w:spacing w:val="0"/>
                  <w:sz w:val="18"/>
                  <w:szCs w:val="18"/>
                  <w:lang w:eastAsia="es-ES"/>
                </w:rPr>
                <w:t xml:space="preserve">         </w:t>
              </w:r>
            </w:ins>
          </w:p>
          <w:p w14:paraId="76896BD4" w14:textId="77777777" w:rsidR="005E574D" w:rsidRPr="003129A1" w:rsidRDefault="005E574D" w:rsidP="003129A1">
            <w:pPr>
              <w:ind w:left="0" w:right="0"/>
              <w:jc w:val="right"/>
              <w:rPr>
                <w:ins w:id="6402" w:author="Lucero Masmela Castellanos" w:date="2019-10-23T15:59:00Z"/>
                <w:rFonts w:ascii="Calibri" w:eastAsia="Times New Roman" w:hAnsi="Calibri" w:cs="Calibri"/>
                <w:spacing w:val="0"/>
                <w:sz w:val="18"/>
                <w:szCs w:val="18"/>
                <w:lang w:eastAsia="es-ES"/>
              </w:rPr>
            </w:pPr>
            <w:ins w:id="6403" w:author="Lucero Masmela Castellanos" w:date="2019-10-23T15:59:00Z">
              <w:r w:rsidRPr="003129A1">
                <w:rPr>
                  <w:rFonts w:ascii="Calibri" w:eastAsia="Times New Roman" w:hAnsi="Calibri" w:cs="Calibri"/>
                  <w:spacing w:val="0"/>
                  <w:sz w:val="18"/>
                  <w:szCs w:val="18"/>
                  <w:lang w:eastAsia="es-ES"/>
                </w:rPr>
                <w:t xml:space="preserve">      14.578.882,02 </w:t>
              </w:r>
            </w:ins>
          </w:p>
        </w:tc>
        <w:tc>
          <w:tcPr>
            <w:tcW w:w="1241" w:type="dxa"/>
            <w:shd w:val="clear" w:color="auto" w:fill="auto"/>
            <w:noWrap/>
            <w:hideMark/>
            <w:tcPrChange w:id="6404" w:author="Lucero Masmela Castellanos" w:date="2019-11-08T11:43:00Z">
              <w:tcPr>
                <w:tcW w:w="1225" w:type="dxa"/>
                <w:shd w:val="clear" w:color="auto" w:fill="auto"/>
                <w:noWrap/>
                <w:hideMark/>
              </w:tcPr>
            </w:tcPrChange>
          </w:tcPr>
          <w:p w14:paraId="10FA8F8A" w14:textId="77777777" w:rsidR="005E574D" w:rsidRPr="003129A1" w:rsidRDefault="005E574D" w:rsidP="003129A1">
            <w:pPr>
              <w:ind w:left="0" w:right="0"/>
              <w:jc w:val="right"/>
              <w:rPr>
                <w:ins w:id="6405" w:author="Lucero Masmela Castellanos" w:date="2019-10-23T15:59:00Z"/>
                <w:rFonts w:ascii="Calibri" w:eastAsia="Times New Roman" w:hAnsi="Calibri" w:cs="Calibri"/>
                <w:spacing w:val="0"/>
                <w:sz w:val="18"/>
                <w:szCs w:val="18"/>
                <w:lang w:eastAsia="es-ES"/>
              </w:rPr>
            </w:pPr>
          </w:p>
          <w:p w14:paraId="77616DC8" w14:textId="77777777" w:rsidR="005E574D" w:rsidRPr="003129A1" w:rsidRDefault="005E574D" w:rsidP="003129A1">
            <w:pPr>
              <w:ind w:left="0" w:right="0"/>
              <w:jc w:val="right"/>
              <w:rPr>
                <w:ins w:id="6406" w:author="Lucero Masmela Castellanos" w:date="2019-10-23T15:59:00Z"/>
                <w:rFonts w:ascii="Calibri" w:eastAsia="Times New Roman" w:hAnsi="Calibri" w:cs="Calibri"/>
                <w:spacing w:val="0"/>
                <w:sz w:val="18"/>
                <w:szCs w:val="18"/>
                <w:lang w:eastAsia="es-ES"/>
              </w:rPr>
            </w:pPr>
            <w:ins w:id="6407" w:author="Lucero Masmela Castellanos" w:date="2019-10-23T15:59:00Z">
              <w:r w:rsidRPr="003129A1">
                <w:rPr>
                  <w:rFonts w:ascii="Calibri" w:eastAsia="Times New Roman" w:hAnsi="Calibri" w:cs="Calibri"/>
                  <w:spacing w:val="0"/>
                  <w:sz w:val="18"/>
                  <w:szCs w:val="18"/>
                  <w:lang w:eastAsia="es-ES"/>
                </w:rPr>
                <w:t>0%</w:t>
              </w:r>
            </w:ins>
          </w:p>
        </w:tc>
      </w:tr>
      <w:tr w:rsidR="005E574D" w:rsidRPr="003129A1" w14:paraId="66AD5D67" w14:textId="77777777" w:rsidTr="005A7CF1">
        <w:trPr>
          <w:trHeight w:val="350"/>
          <w:jc w:val="center"/>
          <w:ins w:id="6408" w:author="Lucero Masmela Castellanos" w:date="2019-10-23T15:59:00Z"/>
          <w:trPrChange w:id="6409" w:author="Lucero Masmela Castellanos" w:date="2019-11-08T11:43:00Z">
            <w:trPr>
              <w:trHeight w:val="480"/>
              <w:jc w:val="center"/>
            </w:trPr>
          </w:trPrChange>
        </w:trPr>
        <w:tc>
          <w:tcPr>
            <w:tcW w:w="1305" w:type="dxa"/>
            <w:shd w:val="clear" w:color="auto" w:fill="auto"/>
            <w:hideMark/>
            <w:tcPrChange w:id="6410" w:author="Lucero Masmela Castellanos" w:date="2019-11-08T11:43:00Z">
              <w:tcPr>
                <w:tcW w:w="1288" w:type="dxa"/>
                <w:shd w:val="clear" w:color="auto" w:fill="auto"/>
                <w:hideMark/>
              </w:tcPr>
            </w:tcPrChange>
          </w:tcPr>
          <w:p w14:paraId="558622C5" w14:textId="77777777" w:rsidR="005E574D" w:rsidRPr="003129A1" w:rsidRDefault="005E574D" w:rsidP="003129A1">
            <w:pPr>
              <w:ind w:left="0" w:right="0"/>
              <w:jc w:val="both"/>
              <w:rPr>
                <w:ins w:id="6411" w:author="Lucero Masmela Castellanos" w:date="2019-10-23T15:59:00Z"/>
                <w:rFonts w:ascii="Calibri" w:eastAsia="Times New Roman" w:hAnsi="Calibri" w:cs="Calibri"/>
                <w:spacing w:val="0"/>
                <w:sz w:val="18"/>
                <w:szCs w:val="18"/>
                <w:lang w:eastAsia="es-ES"/>
              </w:rPr>
            </w:pPr>
            <w:ins w:id="6412" w:author="Lucero Masmela Castellanos" w:date="2019-10-23T15:59:00Z">
              <w:r w:rsidRPr="003129A1">
                <w:rPr>
                  <w:rFonts w:ascii="Calibri" w:eastAsia="Times New Roman" w:hAnsi="Calibri" w:cs="Calibri"/>
                  <w:spacing w:val="0"/>
                  <w:sz w:val="18"/>
                  <w:szCs w:val="18"/>
                  <w:lang w:eastAsia="es-ES"/>
                </w:rPr>
                <w:t>79900214</w:t>
              </w:r>
            </w:ins>
          </w:p>
        </w:tc>
        <w:tc>
          <w:tcPr>
            <w:tcW w:w="2378" w:type="dxa"/>
            <w:shd w:val="clear" w:color="auto" w:fill="auto"/>
            <w:hideMark/>
            <w:tcPrChange w:id="6413" w:author="Lucero Masmela Castellanos" w:date="2019-11-08T11:43:00Z">
              <w:tcPr>
                <w:tcW w:w="2347" w:type="dxa"/>
                <w:shd w:val="clear" w:color="auto" w:fill="auto"/>
                <w:hideMark/>
              </w:tcPr>
            </w:tcPrChange>
          </w:tcPr>
          <w:p w14:paraId="15F0C698" w14:textId="77777777" w:rsidR="005E574D" w:rsidRPr="003129A1" w:rsidRDefault="005E574D" w:rsidP="003129A1">
            <w:pPr>
              <w:ind w:left="0" w:right="0"/>
              <w:jc w:val="both"/>
              <w:rPr>
                <w:ins w:id="6414" w:author="Lucero Masmela Castellanos" w:date="2019-10-23T15:59:00Z"/>
                <w:rFonts w:ascii="Calibri" w:eastAsia="Times New Roman" w:hAnsi="Calibri" w:cs="Calibri"/>
                <w:spacing w:val="0"/>
                <w:sz w:val="18"/>
                <w:szCs w:val="18"/>
                <w:lang w:eastAsia="es-ES"/>
              </w:rPr>
            </w:pPr>
            <w:ins w:id="6415" w:author="Lucero Masmela Castellanos" w:date="2019-10-23T15:59:00Z">
              <w:r w:rsidRPr="003129A1">
                <w:rPr>
                  <w:rFonts w:ascii="Calibri" w:eastAsia="Times New Roman" w:hAnsi="Calibri" w:cs="Calibri"/>
                  <w:spacing w:val="0"/>
                  <w:sz w:val="18"/>
                  <w:szCs w:val="18"/>
                  <w:lang w:eastAsia="es-ES"/>
                </w:rPr>
                <w:t>OTROS SERVICIOS GENERALES</w:t>
              </w:r>
            </w:ins>
          </w:p>
        </w:tc>
        <w:tc>
          <w:tcPr>
            <w:tcW w:w="1454" w:type="dxa"/>
            <w:shd w:val="clear" w:color="auto" w:fill="auto"/>
            <w:hideMark/>
            <w:tcPrChange w:id="6416" w:author="Lucero Masmela Castellanos" w:date="2019-11-08T11:43:00Z">
              <w:tcPr>
                <w:tcW w:w="1435" w:type="dxa"/>
                <w:shd w:val="clear" w:color="auto" w:fill="auto"/>
                <w:hideMark/>
              </w:tcPr>
            </w:tcPrChange>
          </w:tcPr>
          <w:p w14:paraId="50FF85B1" w14:textId="77777777" w:rsidR="005E574D" w:rsidRPr="003129A1" w:rsidRDefault="005E574D" w:rsidP="003129A1">
            <w:pPr>
              <w:ind w:left="0" w:right="0"/>
              <w:jc w:val="right"/>
              <w:rPr>
                <w:ins w:id="6417" w:author="Lucero Masmela Castellanos" w:date="2019-10-23T15:59:00Z"/>
                <w:rFonts w:ascii="Calibri" w:eastAsia="Times New Roman" w:hAnsi="Calibri" w:cs="Calibri"/>
                <w:spacing w:val="0"/>
                <w:sz w:val="18"/>
                <w:szCs w:val="18"/>
                <w:lang w:eastAsia="es-ES"/>
              </w:rPr>
            </w:pPr>
            <w:ins w:id="6418" w:author="Lucero Masmela Castellanos" w:date="2019-10-23T15:59:00Z">
              <w:r w:rsidRPr="003129A1">
                <w:rPr>
                  <w:rFonts w:ascii="Calibri" w:eastAsia="Times New Roman" w:hAnsi="Calibri" w:cs="Calibri"/>
                  <w:spacing w:val="0"/>
                  <w:sz w:val="18"/>
                  <w:szCs w:val="18"/>
                  <w:lang w:eastAsia="es-ES"/>
                </w:rPr>
                <w:t xml:space="preserve">                               -   </w:t>
              </w:r>
            </w:ins>
          </w:p>
        </w:tc>
        <w:tc>
          <w:tcPr>
            <w:tcW w:w="1403" w:type="dxa"/>
            <w:shd w:val="clear" w:color="auto" w:fill="auto"/>
            <w:hideMark/>
            <w:tcPrChange w:id="6419" w:author="Lucero Masmela Castellanos" w:date="2019-11-08T11:43:00Z">
              <w:tcPr>
                <w:tcW w:w="1385" w:type="dxa"/>
                <w:shd w:val="clear" w:color="auto" w:fill="auto"/>
                <w:hideMark/>
              </w:tcPr>
            </w:tcPrChange>
          </w:tcPr>
          <w:p w14:paraId="75B8B449" w14:textId="77777777" w:rsidR="005E574D" w:rsidRPr="003129A1" w:rsidRDefault="005E574D" w:rsidP="003129A1">
            <w:pPr>
              <w:ind w:left="0" w:right="0"/>
              <w:jc w:val="right"/>
              <w:rPr>
                <w:ins w:id="6420" w:author="Lucero Masmela Castellanos" w:date="2019-10-23T15:59:00Z"/>
                <w:rFonts w:ascii="Calibri" w:eastAsia="Times New Roman" w:hAnsi="Calibri" w:cs="Calibri"/>
                <w:spacing w:val="0"/>
                <w:sz w:val="18"/>
                <w:szCs w:val="18"/>
                <w:lang w:eastAsia="es-ES"/>
              </w:rPr>
            </w:pPr>
            <w:ins w:id="6421" w:author="Lucero Masmela Castellanos" w:date="2019-10-23T15:59:00Z">
              <w:r w:rsidRPr="003129A1">
                <w:rPr>
                  <w:rFonts w:ascii="Calibri" w:eastAsia="Times New Roman" w:hAnsi="Calibri" w:cs="Calibri"/>
                  <w:spacing w:val="0"/>
                  <w:sz w:val="18"/>
                  <w:szCs w:val="18"/>
                  <w:lang w:eastAsia="es-ES"/>
                </w:rPr>
                <w:t xml:space="preserve">                   554.337,98 </w:t>
              </w:r>
            </w:ins>
          </w:p>
        </w:tc>
        <w:tc>
          <w:tcPr>
            <w:tcW w:w="2195" w:type="dxa"/>
            <w:shd w:val="clear" w:color="auto" w:fill="auto"/>
            <w:hideMark/>
            <w:tcPrChange w:id="6422" w:author="Lucero Masmela Castellanos" w:date="2019-11-08T11:43:00Z">
              <w:tcPr>
                <w:tcW w:w="2166" w:type="dxa"/>
                <w:shd w:val="clear" w:color="auto" w:fill="auto"/>
                <w:hideMark/>
              </w:tcPr>
            </w:tcPrChange>
          </w:tcPr>
          <w:p w14:paraId="49E93E51" w14:textId="77777777" w:rsidR="005E574D" w:rsidRPr="003129A1" w:rsidRDefault="005E574D" w:rsidP="003129A1">
            <w:pPr>
              <w:ind w:left="0" w:right="0"/>
              <w:jc w:val="right"/>
              <w:rPr>
                <w:ins w:id="6423" w:author="Lucero Masmela Castellanos" w:date="2019-10-23T15:59:00Z"/>
                <w:rFonts w:ascii="Calibri" w:eastAsia="Times New Roman" w:hAnsi="Calibri" w:cs="Calibri"/>
                <w:spacing w:val="0"/>
                <w:sz w:val="18"/>
                <w:szCs w:val="18"/>
                <w:lang w:eastAsia="es-ES"/>
              </w:rPr>
            </w:pPr>
            <w:ins w:id="6424" w:author="Lucero Masmela Castellanos" w:date="2019-10-23T15:59:00Z">
              <w:r w:rsidRPr="003129A1">
                <w:rPr>
                  <w:rFonts w:ascii="Calibri" w:eastAsia="Times New Roman" w:hAnsi="Calibri" w:cs="Calibri"/>
                  <w:spacing w:val="0"/>
                  <w:sz w:val="18"/>
                  <w:szCs w:val="18"/>
                  <w:lang w:eastAsia="es-ES"/>
                </w:rPr>
                <w:t xml:space="preserve">                 </w:t>
              </w:r>
            </w:ins>
          </w:p>
          <w:p w14:paraId="1408958D" w14:textId="77777777" w:rsidR="005E574D" w:rsidRPr="003129A1" w:rsidRDefault="005E574D" w:rsidP="003129A1">
            <w:pPr>
              <w:ind w:left="0" w:right="0"/>
              <w:jc w:val="right"/>
              <w:rPr>
                <w:ins w:id="6425" w:author="Lucero Masmela Castellanos" w:date="2019-10-23T15:59:00Z"/>
                <w:rFonts w:ascii="Calibri" w:eastAsia="Times New Roman" w:hAnsi="Calibri" w:cs="Calibri"/>
                <w:spacing w:val="0"/>
                <w:sz w:val="18"/>
                <w:szCs w:val="18"/>
                <w:lang w:eastAsia="es-ES"/>
              </w:rPr>
            </w:pPr>
            <w:ins w:id="6426" w:author="Lucero Masmela Castellanos" w:date="2019-10-23T15:59:00Z">
              <w:r w:rsidRPr="003129A1">
                <w:rPr>
                  <w:rFonts w:ascii="Calibri" w:eastAsia="Times New Roman" w:hAnsi="Calibri" w:cs="Calibri"/>
                  <w:spacing w:val="0"/>
                  <w:sz w:val="18"/>
                  <w:szCs w:val="18"/>
                  <w:lang w:eastAsia="es-ES"/>
                </w:rPr>
                <w:t xml:space="preserve">    554.337,98 </w:t>
              </w:r>
            </w:ins>
          </w:p>
        </w:tc>
        <w:tc>
          <w:tcPr>
            <w:tcW w:w="1241" w:type="dxa"/>
            <w:shd w:val="clear" w:color="auto" w:fill="auto"/>
            <w:noWrap/>
            <w:hideMark/>
            <w:tcPrChange w:id="6427" w:author="Lucero Masmela Castellanos" w:date="2019-11-08T11:43:00Z">
              <w:tcPr>
                <w:tcW w:w="1225" w:type="dxa"/>
                <w:shd w:val="clear" w:color="auto" w:fill="auto"/>
                <w:noWrap/>
                <w:hideMark/>
              </w:tcPr>
            </w:tcPrChange>
          </w:tcPr>
          <w:p w14:paraId="285DF9D2" w14:textId="77777777" w:rsidR="005E574D" w:rsidRPr="003129A1" w:rsidRDefault="005E574D" w:rsidP="003129A1">
            <w:pPr>
              <w:ind w:left="0" w:right="0"/>
              <w:jc w:val="right"/>
              <w:rPr>
                <w:ins w:id="6428" w:author="Lucero Masmela Castellanos" w:date="2019-10-23T15:59:00Z"/>
                <w:rFonts w:ascii="Calibri" w:eastAsia="Times New Roman" w:hAnsi="Calibri" w:cs="Calibri"/>
                <w:spacing w:val="0"/>
                <w:sz w:val="18"/>
                <w:szCs w:val="18"/>
                <w:lang w:eastAsia="es-ES"/>
              </w:rPr>
            </w:pPr>
          </w:p>
          <w:p w14:paraId="3845BE96" w14:textId="77777777" w:rsidR="005E574D" w:rsidRPr="003129A1" w:rsidRDefault="005E574D" w:rsidP="003129A1">
            <w:pPr>
              <w:ind w:left="0" w:right="0"/>
              <w:jc w:val="right"/>
              <w:rPr>
                <w:ins w:id="6429" w:author="Lucero Masmela Castellanos" w:date="2019-10-23T15:59:00Z"/>
                <w:rFonts w:ascii="Calibri" w:eastAsia="Times New Roman" w:hAnsi="Calibri" w:cs="Calibri"/>
                <w:spacing w:val="0"/>
                <w:sz w:val="18"/>
                <w:szCs w:val="18"/>
                <w:lang w:eastAsia="es-ES"/>
              </w:rPr>
            </w:pPr>
            <w:ins w:id="6430" w:author="Lucero Masmela Castellanos" w:date="2019-10-23T15:59:00Z">
              <w:r w:rsidRPr="003129A1">
                <w:rPr>
                  <w:rFonts w:ascii="Calibri" w:eastAsia="Times New Roman" w:hAnsi="Calibri" w:cs="Calibri"/>
                  <w:spacing w:val="0"/>
                  <w:sz w:val="18"/>
                  <w:szCs w:val="18"/>
                  <w:lang w:eastAsia="es-ES"/>
                </w:rPr>
                <w:t>0%</w:t>
              </w:r>
            </w:ins>
          </w:p>
        </w:tc>
      </w:tr>
      <w:tr w:rsidR="005E574D" w:rsidRPr="003129A1" w14:paraId="5EB619AA" w14:textId="77777777" w:rsidTr="005A7CF1">
        <w:trPr>
          <w:trHeight w:val="174"/>
          <w:jc w:val="center"/>
          <w:ins w:id="6431" w:author="Lucero Masmela Castellanos" w:date="2019-10-23T15:59:00Z"/>
          <w:trPrChange w:id="6432" w:author="Lucero Masmela Castellanos" w:date="2019-11-08T11:43:00Z">
            <w:trPr>
              <w:trHeight w:val="240"/>
              <w:jc w:val="center"/>
            </w:trPr>
          </w:trPrChange>
        </w:trPr>
        <w:tc>
          <w:tcPr>
            <w:tcW w:w="3683" w:type="dxa"/>
            <w:gridSpan w:val="2"/>
            <w:shd w:val="clear" w:color="auto" w:fill="auto"/>
            <w:hideMark/>
            <w:tcPrChange w:id="6433" w:author="Lucero Masmela Castellanos" w:date="2019-11-08T11:43:00Z">
              <w:tcPr>
                <w:tcW w:w="3635" w:type="dxa"/>
                <w:gridSpan w:val="2"/>
                <w:shd w:val="clear" w:color="auto" w:fill="auto"/>
                <w:hideMark/>
              </w:tcPr>
            </w:tcPrChange>
          </w:tcPr>
          <w:p w14:paraId="23E51B40" w14:textId="77777777" w:rsidR="005E574D" w:rsidRPr="003129A1" w:rsidRDefault="005E574D" w:rsidP="003129A1">
            <w:pPr>
              <w:ind w:left="0" w:right="0"/>
              <w:jc w:val="both"/>
              <w:rPr>
                <w:ins w:id="6434" w:author="Lucero Masmela Castellanos" w:date="2019-10-23T15:59:00Z"/>
                <w:rFonts w:ascii="Calibri" w:eastAsia="Times New Roman" w:hAnsi="Calibri" w:cs="Calibri"/>
                <w:b/>
                <w:bCs/>
                <w:spacing w:val="0"/>
                <w:sz w:val="18"/>
                <w:szCs w:val="18"/>
                <w:lang w:eastAsia="es-ES"/>
              </w:rPr>
            </w:pPr>
            <w:proofErr w:type="gramStart"/>
            <w:ins w:id="6435" w:author="Lucero Masmela Castellanos" w:date="2019-10-23T15:59:00Z">
              <w:r w:rsidRPr="003129A1">
                <w:rPr>
                  <w:rFonts w:ascii="Calibri" w:eastAsia="Times New Roman" w:hAnsi="Calibri" w:cs="Calibri"/>
                  <w:b/>
                  <w:bCs/>
                  <w:spacing w:val="0"/>
                  <w:sz w:val="18"/>
                  <w:szCs w:val="18"/>
                  <w:lang w:eastAsia="es-ES"/>
                </w:rPr>
                <w:t>TOTAL</w:t>
              </w:r>
              <w:proofErr w:type="gramEnd"/>
              <w:r w:rsidRPr="003129A1">
                <w:rPr>
                  <w:rFonts w:ascii="Calibri" w:eastAsia="Times New Roman" w:hAnsi="Calibri" w:cs="Calibri"/>
                  <w:b/>
                  <w:bCs/>
                  <w:spacing w:val="0"/>
                  <w:sz w:val="18"/>
                  <w:szCs w:val="18"/>
                  <w:lang w:eastAsia="es-ES"/>
                </w:rPr>
                <w:t xml:space="preserve"> GASTOS DE REPUESTOS</w:t>
              </w:r>
            </w:ins>
          </w:p>
        </w:tc>
        <w:tc>
          <w:tcPr>
            <w:tcW w:w="1454" w:type="dxa"/>
            <w:shd w:val="clear" w:color="auto" w:fill="auto"/>
            <w:hideMark/>
            <w:tcPrChange w:id="6436" w:author="Lucero Masmela Castellanos" w:date="2019-11-08T11:43:00Z">
              <w:tcPr>
                <w:tcW w:w="1435" w:type="dxa"/>
                <w:shd w:val="clear" w:color="auto" w:fill="auto"/>
                <w:hideMark/>
              </w:tcPr>
            </w:tcPrChange>
          </w:tcPr>
          <w:p w14:paraId="27533022" w14:textId="77777777" w:rsidR="005E574D" w:rsidRPr="003129A1" w:rsidRDefault="005E574D" w:rsidP="003129A1">
            <w:pPr>
              <w:ind w:left="0" w:right="0"/>
              <w:jc w:val="right"/>
              <w:rPr>
                <w:ins w:id="6437" w:author="Lucero Masmela Castellanos" w:date="2019-10-23T15:59:00Z"/>
                <w:rFonts w:ascii="Calibri" w:eastAsia="Times New Roman" w:hAnsi="Calibri" w:cs="Calibri"/>
                <w:b/>
                <w:bCs/>
                <w:spacing w:val="0"/>
                <w:sz w:val="18"/>
                <w:szCs w:val="18"/>
                <w:lang w:eastAsia="es-ES"/>
              </w:rPr>
            </w:pPr>
            <w:ins w:id="6438" w:author="Lucero Masmela Castellanos" w:date="2019-10-23T15:59:00Z">
              <w:r w:rsidRPr="003129A1">
                <w:rPr>
                  <w:rFonts w:ascii="Calibri" w:eastAsia="Times New Roman" w:hAnsi="Calibri" w:cs="Calibri"/>
                  <w:b/>
                  <w:bCs/>
                  <w:spacing w:val="0"/>
                  <w:sz w:val="18"/>
                  <w:szCs w:val="18"/>
                  <w:lang w:eastAsia="es-ES"/>
                </w:rPr>
                <w:t xml:space="preserve">                               -   </w:t>
              </w:r>
            </w:ins>
          </w:p>
        </w:tc>
        <w:tc>
          <w:tcPr>
            <w:tcW w:w="1403" w:type="dxa"/>
            <w:shd w:val="clear" w:color="auto" w:fill="auto"/>
            <w:hideMark/>
            <w:tcPrChange w:id="6439" w:author="Lucero Masmela Castellanos" w:date="2019-11-08T11:43:00Z">
              <w:tcPr>
                <w:tcW w:w="1385" w:type="dxa"/>
                <w:shd w:val="clear" w:color="auto" w:fill="auto"/>
                <w:hideMark/>
              </w:tcPr>
            </w:tcPrChange>
          </w:tcPr>
          <w:p w14:paraId="3D6A3F93" w14:textId="77777777" w:rsidR="005E574D" w:rsidRPr="003129A1" w:rsidRDefault="005E574D" w:rsidP="003129A1">
            <w:pPr>
              <w:ind w:left="0" w:right="0"/>
              <w:jc w:val="right"/>
              <w:rPr>
                <w:ins w:id="6440" w:author="Lucero Masmela Castellanos" w:date="2019-10-23T15:59:00Z"/>
                <w:rFonts w:ascii="Calibri" w:eastAsia="Times New Roman" w:hAnsi="Calibri" w:cs="Calibri"/>
                <w:b/>
                <w:bCs/>
                <w:spacing w:val="0"/>
                <w:sz w:val="18"/>
                <w:szCs w:val="18"/>
                <w:lang w:eastAsia="es-ES"/>
              </w:rPr>
            </w:pPr>
            <w:ins w:id="6441" w:author="Lucero Masmela Castellanos" w:date="2019-10-23T15:59:00Z">
              <w:r w:rsidRPr="003129A1">
                <w:rPr>
                  <w:rFonts w:ascii="Calibri" w:eastAsia="Times New Roman" w:hAnsi="Calibri" w:cs="Calibri"/>
                  <w:b/>
                  <w:bCs/>
                  <w:spacing w:val="0"/>
                  <w:sz w:val="18"/>
                  <w:szCs w:val="18"/>
                  <w:lang w:eastAsia="es-ES"/>
                </w:rPr>
                <w:t xml:space="preserve">             15.133.220,00 </w:t>
              </w:r>
            </w:ins>
          </w:p>
        </w:tc>
        <w:tc>
          <w:tcPr>
            <w:tcW w:w="2195" w:type="dxa"/>
            <w:shd w:val="clear" w:color="auto" w:fill="auto"/>
            <w:hideMark/>
            <w:tcPrChange w:id="6442" w:author="Lucero Masmela Castellanos" w:date="2019-11-08T11:43:00Z">
              <w:tcPr>
                <w:tcW w:w="2166" w:type="dxa"/>
                <w:shd w:val="clear" w:color="auto" w:fill="auto"/>
                <w:hideMark/>
              </w:tcPr>
            </w:tcPrChange>
          </w:tcPr>
          <w:p w14:paraId="3015BF39" w14:textId="77777777" w:rsidR="005E574D" w:rsidRPr="003129A1" w:rsidRDefault="005E574D" w:rsidP="003129A1">
            <w:pPr>
              <w:ind w:left="0" w:right="0"/>
              <w:jc w:val="right"/>
              <w:rPr>
                <w:ins w:id="6443" w:author="Lucero Masmela Castellanos" w:date="2019-10-23T15:59:00Z"/>
                <w:rFonts w:ascii="Calibri" w:eastAsia="Times New Roman" w:hAnsi="Calibri" w:cs="Calibri"/>
                <w:b/>
                <w:bCs/>
                <w:spacing w:val="0"/>
                <w:sz w:val="18"/>
                <w:szCs w:val="18"/>
                <w:lang w:eastAsia="es-ES"/>
              </w:rPr>
            </w:pPr>
            <w:ins w:id="6444" w:author="Lucero Masmela Castellanos" w:date="2019-10-23T15:59:00Z">
              <w:r w:rsidRPr="003129A1">
                <w:rPr>
                  <w:rFonts w:ascii="Calibri" w:eastAsia="Times New Roman" w:hAnsi="Calibri" w:cs="Calibri"/>
                  <w:b/>
                  <w:bCs/>
                  <w:spacing w:val="0"/>
                  <w:sz w:val="18"/>
                  <w:szCs w:val="18"/>
                  <w:lang w:eastAsia="es-ES"/>
                </w:rPr>
                <w:t xml:space="preserve">             </w:t>
              </w:r>
            </w:ins>
          </w:p>
          <w:p w14:paraId="4D55B8DC" w14:textId="77777777" w:rsidR="005E574D" w:rsidRPr="003129A1" w:rsidRDefault="005E574D" w:rsidP="003129A1">
            <w:pPr>
              <w:ind w:left="0" w:right="0"/>
              <w:jc w:val="right"/>
              <w:rPr>
                <w:ins w:id="6445" w:author="Lucero Masmela Castellanos" w:date="2019-10-23T15:59:00Z"/>
                <w:rFonts w:ascii="Calibri" w:eastAsia="Times New Roman" w:hAnsi="Calibri" w:cs="Calibri"/>
                <w:b/>
                <w:bCs/>
                <w:spacing w:val="0"/>
                <w:sz w:val="18"/>
                <w:szCs w:val="18"/>
                <w:lang w:eastAsia="es-ES"/>
              </w:rPr>
            </w:pPr>
            <w:ins w:id="6446" w:author="Lucero Masmela Castellanos" w:date="2019-10-23T15:59:00Z">
              <w:r w:rsidRPr="003129A1">
                <w:rPr>
                  <w:rFonts w:ascii="Calibri" w:eastAsia="Times New Roman" w:hAnsi="Calibri" w:cs="Calibri"/>
                  <w:b/>
                  <w:bCs/>
                  <w:spacing w:val="0"/>
                  <w:sz w:val="18"/>
                  <w:szCs w:val="18"/>
                  <w:lang w:eastAsia="es-ES"/>
                </w:rPr>
                <w:t xml:space="preserve">  15.133.220,00 </w:t>
              </w:r>
            </w:ins>
          </w:p>
        </w:tc>
        <w:tc>
          <w:tcPr>
            <w:tcW w:w="1241" w:type="dxa"/>
            <w:shd w:val="clear" w:color="auto" w:fill="auto"/>
            <w:noWrap/>
            <w:hideMark/>
            <w:tcPrChange w:id="6447" w:author="Lucero Masmela Castellanos" w:date="2019-11-08T11:43:00Z">
              <w:tcPr>
                <w:tcW w:w="1225" w:type="dxa"/>
                <w:shd w:val="clear" w:color="auto" w:fill="auto"/>
                <w:noWrap/>
                <w:hideMark/>
              </w:tcPr>
            </w:tcPrChange>
          </w:tcPr>
          <w:p w14:paraId="6CA1B0E0" w14:textId="77777777" w:rsidR="005E574D" w:rsidRPr="003129A1" w:rsidRDefault="005E574D" w:rsidP="003129A1">
            <w:pPr>
              <w:ind w:left="0" w:right="0"/>
              <w:jc w:val="right"/>
              <w:rPr>
                <w:ins w:id="6448" w:author="Lucero Masmela Castellanos" w:date="2019-10-23T15:59:00Z"/>
                <w:rFonts w:ascii="Calibri" w:eastAsia="Times New Roman" w:hAnsi="Calibri" w:cs="Calibri"/>
                <w:b/>
                <w:bCs/>
                <w:spacing w:val="0"/>
                <w:sz w:val="18"/>
                <w:szCs w:val="18"/>
                <w:lang w:eastAsia="es-ES"/>
              </w:rPr>
            </w:pPr>
          </w:p>
          <w:p w14:paraId="120B833B" w14:textId="77777777" w:rsidR="005E574D" w:rsidRPr="003129A1" w:rsidRDefault="005E574D" w:rsidP="003129A1">
            <w:pPr>
              <w:ind w:left="0" w:right="0"/>
              <w:jc w:val="right"/>
              <w:rPr>
                <w:ins w:id="6449" w:author="Lucero Masmela Castellanos" w:date="2019-10-23T15:59:00Z"/>
                <w:rFonts w:ascii="Calibri" w:eastAsia="Times New Roman" w:hAnsi="Calibri" w:cs="Calibri"/>
                <w:b/>
                <w:bCs/>
                <w:spacing w:val="0"/>
                <w:sz w:val="18"/>
                <w:szCs w:val="18"/>
                <w:lang w:eastAsia="es-ES"/>
              </w:rPr>
            </w:pPr>
            <w:ins w:id="6450" w:author="Lucero Masmela Castellanos" w:date="2019-10-23T15:59:00Z">
              <w:r w:rsidRPr="003129A1">
                <w:rPr>
                  <w:rFonts w:ascii="Calibri" w:eastAsia="Times New Roman" w:hAnsi="Calibri" w:cs="Calibri"/>
                  <w:b/>
                  <w:bCs/>
                  <w:spacing w:val="0"/>
                  <w:sz w:val="18"/>
                  <w:szCs w:val="18"/>
                  <w:lang w:eastAsia="es-ES"/>
                </w:rPr>
                <w:t>0%</w:t>
              </w:r>
            </w:ins>
          </w:p>
        </w:tc>
      </w:tr>
      <w:tr w:rsidR="005E574D" w:rsidRPr="003129A1" w14:paraId="25DBAC4B" w14:textId="77777777" w:rsidTr="005A7CF1">
        <w:trPr>
          <w:trHeight w:val="280"/>
          <w:jc w:val="center"/>
          <w:ins w:id="6451" w:author="Lucero Masmela Castellanos" w:date="2019-10-23T15:59:00Z"/>
          <w:trPrChange w:id="6452" w:author="Lucero Masmela Castellanos" w:date="2019-11-08T11:43:00Z">
            <w:trPr>
              <w:trHeight w:val="384"/>
              <w:jc w:val="center"/>
            </w:trPr>
          </w:trPrChange>
        </w:trPr>
        <w:tc>
          <w:tcPr>
            <w:tcW w:w="3683" w:type="dxa"/>
            <w:gridSpan w:val="2"/>
            <w:shd w:val="clear" w:color="auto" w:fill="auto"/>
            <w:hideMark/>
            <w:tcPrChange w:id="6453" w:author="Lucero Masmela Castellanos" w:date="2019-11-08T11:43:00Z">
              <w:tcPr>
                <w:tcW w:w="3635" w:type="dxa"/>
                <w:gridSpan w:val="2"/>
                <w:shd w:val="clear" w:color="auto" w:fill="auto"/>
                <w:hideMark/>
              </w:tcPr>
            </w:tcPrChange>
          </w:tcPr>
          <w:p w14:paraId="0B03878C" w14:textId="77777777" w:rsidR="005E574D" w:rsidRPr="003129A1" w:rsidRDefault="005E574D" w:rsidP="003129A1">
            <w:pPr>
              <w:ind w:left="0" w:right="0"/>
              <w:jc w:val="both"/>
              <w:rPr>
                <w:ins w:id="6454" w:author="Lucero Masmela Castellanos" w:date="2019-10-23T15:59:00Z"/>
                <w:rFonts w:ascii="Calibri" w:eastAsia="Times New Roman" w:hAnsi="Calibri" w:cs="Calibri"/>
                <w:b/>
                <w:bCs/>
                <w:spacing w:val="0"/>
                <w:sz w:val="18"/>
                <w:szCs w:val="18"/>
                <w:lang w:eastAsia="es-ES"/>
              </w:rPr>
            </w:pPr>
            <w:proofErr w:type="gramStart"/>
            <w:ins w:id="6455" w:author="Lucero Masmela Castellanos" w:date="2019-10-23T15:59:00Z">
              <w:r w:rsidRPr="003129A1">
                <w:rPr>
                  <w:rFonts w:ascii="Calibri" w:eastAsia="Times New Roman" w:hAnsi="Calibri" w:cs="Calibri"/>
                  <w:b/>
                  <w:bCs/>
                  <w:spacing w:val="0"/>
                  <w:sz w:val="18"/>
                  <w:szCs w:val="18"/>
                  <w:lang w:eastAsia="es-ES"/>
                </w:rPr>
                <w:t>TOTAL</w:t>
              </w:r>
              <w:proofErr w:type="gramEnd"/>
              <w:r w:rsidRPr="003129A1">
                <w:rPr>
                  <w:rFonts w:ascii="Calibri" w:eastAsia="Times New Roman" w:hAnsi="Calibri" w:cs="Calibri"/>
                  <w:b/>
                  <w:bCs/>
                  <w:spacing w:val="0"/>
                  <w:sz w:val="18"/>
                  <w:szCs w:val="18"/>
                  <w:lang w:eastAsia="es-ES"/>
                </w:rPr>
                <w:t xml:space="preserve"> GASTOS DE MANTENIMIENTO Y REPUESTOS </w:t>
              </w:r>
            </w:ins>
          </w:p>
        </w:tc>
        <w:tc>
          <w:tcPr>
            <w:tcW w:w="1454" w:type="dxa"/>
            <w:shd w:val="clear" w:color="auto" w:fill="auto"/>
            <w:hideMark/>
            <w:tcPrChange w:id="6456" w:author="Lucero Masmela Castellanos" w:date="2019-11-08T11:43:00Z">
              <w:tcPr>
                <w:tcW w:w="1435" w:type="dxa"/>
                <w:shd w:val="clear" w:color="auto" w:fill="auto"/>
                <w:hideMark/>
              </w:tcPr>
            </w:tcPrChange>
          </w:tcPr>
          <w:p w14:paraId="2173B1D8" w14:textId="77777777" w:rsidR="005E574D" w:rsidRPr="003129A1" w:rsidRDefault="005E574D" w:rsidP="003129A1">
            <w:pPr>
              <w:ind w:left="0" w:right="0"/>
              <w:jc w:val="right"/>
              <w:rPr>
                <w:ins w:id="6457" w:author="Lucero Masmela Castellanos" w:date="2019-10-23T15:59:00Z"/>
                <w:rFonts w:ascii="Calibri" w:eastAsia="Times New Roman" w:hAnsi="Calibri" w:cs="Calibri"/>
                <w:b/>
                <w:bCs/>
                <w:spacing w:val="0"/>
                <w:sz w:val="18"/>
                <w:szCs w:val="18"/>
                <w:lang w:eastAsia="es-ES"/>
              </w:rPr>
            </w:pPr>
            <w:ins w:id="6458" w:author="Lucero Masmela Castellanos" w:date="2019-10-23T15:59:00Z">
              <w:r w:rsidRPr="003129A1">
                <w:rPr>
                  <w:rFonts w:ascii="Calibri" w:eastAsia="Times New Roman" w:hAnsi="Calibri" w:cs="Calibri"/>
                  <w:b/>
                  <w:bCs/>
                  <w:spacing w:val="0"/>
                  <w:sz w:val="18"/>
                  <w:szCs w:val="18"/>
                  <w:lang w:eastAsia="es-ES"/>
                </w:rPr>
                <w:t xml:space="preserve">        59.853.781,00 </w:t>
              </w:r>
            </w:ins>
          </w:p>
        </w:tc>
        <w:tc>
          <w:tcPr>
            <w:tcW w:w="1403" w:type="dxa"/>
            <w:shd w:val="clear" w:color="auto" w:fill="auto"/>
            <w:hideMark/>
            <w:tcPrChange w:id="6459" w:author="Lucero Masmela Castellanos" w:date="2019-11-08T11:43:00Z">
              <w:tcPr>
                <w:tcW w:w="1385" w:type="dxa"/>
                <w:shd w:val="clear" w:color="auto" w:fill="auto"/>
                <w:hideMark/>
              </w:tcPr>
            </w:tcPrChange>
          </w:tcPr>
          <w:p w14:paraId="6E7A76D8" w14:textId="77777777" w:rsidR="005E574D" w:rsidRPr="003129A1" w:rsidRDefault="005E574D" w:rsidP="003129A1">
            <w:pPr>
              <w:ind w:left="0" w:right="0"/>
              <w:jc w:val="right"/>
              <w:rPr>
                <w:ins w:id="6460" w:author="Lucero Masmela Castellanos" w:date="2019-10-23T15:59:00Z"/>
                <w:rFonts w:ascii="Calibri" w:eastAsia="Times New Roman" w:hAnsi="Calibri" w:cs="Calibri"/>
                <w:b/>
                <w:bCs/>
                <w:spacing w:val="0"/>
                <w:sz w:val="18"/>
                <w:szCs w:val="18"/>
                <w:lang w:eastAsia="es-ES"/>
              </w:rPr>
            </w:pPr>
            <w:ins w:id="6461" w:author="Lucero Masmela Castellanos" w:date="2019-10-23T15:59:00Z">
              <w:r w:rsidRPr="003129A1">
                <w:rPr>
                  <w:rFonts w:ascii="Calibri" w:eastAsia="Times New Roman" w:hAnsi="Calibri" w:cs="Calibri"/>
                  <w:b/>
                  <w:bCs/>
                  <w:spacing w:val="0"/>
                  <w:sz w:val="18"/>
                  <w:szCs w:val="18"/>
                  <w:lang w:eastAsia="es-ES"/>
                </w:rPr>
                <w:t xml:space="preserve">             30.976.574,00 </w:t>
              </w:r>
            </w:ins>
          </w:p>
        </w:tc>
        <w:tc>
          <w:tcPr>
            <w:tcW w:w="2195" w:type="dxa"/>
            <w:shd w:val="clear" w:color="auto" w:fill="auto"/>
            <w:hideMark/>
            <w:tcPrChange w:id="6462" w:author="Lucero Masmela Castellanos" w:date="2019-11-08T11:43:00Z">
              <w:tcPr>
                <w:tcW w:w="2166" w:type="dxa"/>
                <w:shd w:val="clear" w:color="auto" w:fill="auto"/>
                <w:hideMark/>
              </w:tcPr>
            </w:tcPrChange>
          </w:tcPr>
          <w:p w14:paraId="6B2E3254" w14:textId="77777777" w:rsidR="005E574D" w:rsidRPr="003129A1" w:rsidRDefault="005E574D" w:rsidP="003129A1">
            <w:pPr>
              <w:ind w:left="0" w:right="0"/>
              <w:jc w:val="right"/>
              <w:rPr>
                <w:ins w:id="6463" w:author="Lucero Masmela Castellanos" w:date="2019-10-23T15:59:00Z"/>
                <w:rFonts w:ascii="Calibri" w:eastAsia="Times New Roman" w:hAnsi="Calibri" w:cs="Calibri"/>
                <w:b/>
                <w:bCs/>
                <w:spacing w:val="0"/>
                <w:sz w:val="18"/>
                <w:szCs w:val="18"/>
                <w:lang w:eastAsia="es-ES"/>
              </w:rPr>
            </w:pPr>
          </w:p>
          <w:p w14:paraId="664DB613" w14:textId="77777777" w:rsidR="005E574D" w:rsidRPr="003129A1" w:rsidRDefault="005E574D" w:rsidP="003129A1">
            <w:pPr>
              <w:ind w:left="0" w:right="0"/>
              <w:jc w:val="right"/>
              <w:rPr>
                <w:ins w:id="6464" w:author="Lucero Masmela Castellanos" w:date="2019-10-23T15:59:00Z"/>
                <w:rFonts w:ascii="Calibri" w:eastAsia="Times New Roman" w:hAnsi="Calibri" w:cs="Calibri"/>
                <w:b/>
                <w:bCs/>
                <w:spacing w:val="0"/>
                <w:sz w:val="18"/>
                <w:szCs w:val="18"/>
                <w:lang w:eastAsia="es-ES"/>
              </w:rPr>
            </w:pPr>
            <w:ins w:id="6465" w:author="Lucero Masmela Castellanos" w:date="2019-10-23T15:59:00Z">
              <w:r w:rsidRPr="003129A1">
                <w:rPr>
                  <w:rFonts w:ascii="Calibri" w:eastAsia="Times New Roman" w:hAnsi="Calibri" w:cs="Calibri"/>
                  <w:b/>
                  <w:bCs/>
                  <w:spacing w:val="0"/>
                  <w:sz w:val="18"/>
                  <w:szCs w:val="18"/>
                  <w:lang w:eastAsia="es-ES"/>
                </w:rPr>
                <w:t xml:space="preserve">-              28.877.207,00 </w:t>
              </w:r>
            </w:ins>
          </w:p>
        </w:tc>
        <w:tc>
          <w:tcPr>
            <w:tcW w:w="1241" w:type="dxa"/>
            <w:shd w:val="clear" w:color="auto" w:fill="auto"/>
            <w:noWrap/>
            <w:hideMark/>
            <w:tcPrChange w:id="6466" w:author="Lucero Masmela Castellanos" w:date="2019-11-08T11:43:00Z">
              <w:tcPr>
                <w:tcW w:w="1225" w:type="dxa"/>
                <w:shd w:val="clear" w:color="auto" w:fill="auto"/>
                <w:noWrap/>
                <w:hideMark/>
              </w:tcPr>
            </w:tcPrChange>
          </w:tcPr>
          <w:p w14:paraId="4E4EF6F4" w14:textId="77777777" w:rsidR="005E574D" w:rsidRPr="003129A1" w:rsidRDefault="005E574D" w:rsidP="003129A1">
            <w:pPr>
              <w:ind w:left="0" w:right="0"/>
              <w:jc w:val="right"/>
              <w:rPr>
                <w:ins w:id="6467" w:author="Lucero Masmela Castellanos" w:date="2019-10-23T15:59:00Z"/>
                <w:rFonts w:ascii="Calibri" w:eastAsia="Times New Roman" w:hAnsi="Calibri" w:cs="Calibri"/>
                <w:b/>
                <w:bCs/>
                <w:spacing w:val="0"/>
                <w:sz w:val="18"/>
                <w:szCs w:val="18"/>
                <w:lang w:eastAsia="es-ES"/>
              </w:rPr>
            </w:pPr>
          </w:p>
          <w:p w14:paraId="4664D8BD" w14:textId="77777777" w:rsidR="005E574D" w:rsidRPr="003129A1" w:rsidRDefault="005E574D" w:rsidP="003129A1">
            <w:pPr>
              <w:ind w:left="0" w:right="0"/>
              <w:jc w:val="right"/>
              <w:rPr>
                <w:ins w:id="6468" w:author="Lucero Masmela Castellanos" w:date="2019-10-23T15:59:00Z"/>
                <w:rFonts w:ascii="Calibri" w:eastAsia="Times New Roman" w:hAnsi="Calibri" w:cs="Calibri"/>
                <w:b/>
                <w:bCs/>
                <w:spacing w:val="0"/>
                <w:sz w:val="18"/>
                <w:szCs w:val="18"/>
                <w:lang w:eastAsia="es-ES"/>
              </w:rPr>
            </w:pPr>
            <w:ins w:id="6469" w:author="Lucero Masmela Castellanos" w:date="2019-10-23T15:59:00Z">
              <w:r w:rsidRPr="003129A1">
                <w:rPr>
                  <w:rFonts w:ascii="Calibri" w:eastAsia="Times New Roman" w:hAnsi="Calibri" w:cs="Calibri"/>
                  <w:b/>
                  <w:bCs/>
                  <w:spacing w:val="0"/>
                  <w:sz w:val="18"/>
                  <w:szCs w:val="18"/>
                  <w:lang w:eastAsia="es-ES"/>
                </w:rPr>
                <w:t>-48%</w:t>
              </w:r>
            </w:ins>
          </w:p>
        </w:tc>
      </w:tr>
    </w:tbl>
    <w:p w14:paraId="776D86B8" w14:textId="77777777" w:rsidR="005E574D" w:rsidRPr="00D63B00" w:rsidRDefault="006525FA" w:rsidP="005E574D">
      <w:pPr>
        <w:ind w:left="0" w:right="0"/>
        <w:jc w:val="both"/>
        <w:rPr>
          <w:ins w:id="6470" w:author="Lucero Masmela Castellanos" w:date="2019-11-01T10:03:00Z"/>
          <w:rFonts w:ascii="Times New Roman" w:eastAsia="Times New Roman" w:hAnsi="Times New Roman"/>
          <w:b/>
          <w:spacing w:val="0"/>
          <w:sz w:val="18"/>
          <w:szCs w:val="18"/>
          <w:lang w:val="es-ES_tradnl" w:eastAsia="es-ES"/>
          <w:rPrChange w:id="6471" w:author="Lucero Masmela Castellanos" w:date="2019-11-01T10:22:00Z">
            <w:rPr>
              <w:ins w:id="6472" w:author="Lucero Masmela Castellanos" w:date="2019-11-01T10:03:00Z"/>
              <w:rFonts w:ascii="Times New Roman" w:eastAsia="Times New Roman" w:hAnsi="Times New Roman"/>
              <w:b/>
              <w:spacing w:val="0"/>
              <w:lang w:val="es-ES_tradnl" w:eastAsia="es-ES"/>
            </w:rPr>
          </w:rPrChange>
        </w:rPr>
      </w:pPr>
      <w:ins w:id="6473" w:author="Lucero Masmela Castellanos" w:date="2019-10-23T16:38:00Z">
        <w:r w:rsidRPr="00D63B00">
          <w:rPr>
            <w:rFonts w:ascii="Times New Roman" w:eastAsia="Times New Roman" w:hAnsi="Times New Roman"/>
            <w:b/>
            <w:spacing w:val="0"/>
            <w:sz w:val="18"/>
            <w:szCs w:val="18"/>
            <w:lang w:val="es-ES_tradnl" w:eastAsia="es-ES"/>
            <w:rPrChange w:id="6474" w:author="Lucero Masmela Castellanos" w:date="2019-11-01T10:22:00Z">
              <w:rPr>
                <w:rFonts w:ascii="Times New Roman" w:eastAsia="Times New Roman" w:hAnsi="Times New Roman"/>
                <w:spacing w:val="0"/>
                <w:sz w:val="24"/>
                <w:szCs w:val="24"/>
                <w:lang w:val="es-ES_tradnl" w:eastAsia="es-ES"/>
              </w:rPr>
            </w:rPrChange>
          </w:rPr>
          <w:t xml:space="preserve">Fuente: Elaboración propia de la auditora de la OCI, </w:t>
        </w:r>
        <w:proofErr w:type="gramStart"/>
        <w:r w:rsidRPr="00D63B00">
          <w:rPr>
            <w:rFonts w:ascii="Times New Roman" w:eastAsia="Times New Roman" w:hAnsi="Times New Roman"/>
            <w:b/>
            <w:spacing w:val="0"/>
            <w:sz w:val="18"/>
            <w:szCs w:val="18"/>
            <w:lang w:val="es-ES_tradnl" w:eastAsia="es-ES"/>
            <w:rPrChange w:id="6475" w:author="Lucero Masmela Castellanos" w:date="2019-11-01T10:22:00Z">
              <w:rPr>
                <w:rFonts w:ascii="Times New Roman" w:eastAsia="Times New Roman" w:hAnsi="Times New Roman"/>
                <w:spacing w:val="0"/>
                <w:sz w:val="24"/>
                <w:szCs w:val="24"/>
                <w:lang w:val="es-ES_tradnl" w:eastAsia="es-ES"/>
              </w:rPr>
            </w:rPrChange>
          </w:rPr>
          <w:t>de acuerdo al</w:t>
        </w:r>
        <w:proofErr w:type="gramEnd"/>
        <w:r w:rsidRPr="00D63B00">
          <w:rPr>
            <w:rFonts w:ascii="Times New Roman" w:eastAsia="Times New Roman" w:hAnsi="Times New Roman"/>
            <w:b/>
            <w:spacing w:val="0"/>
            <w:sz w:val="18"/>
            <w:szCs w:val="18"/>
            <w:lang w:val="es-ES_tradnl" w:eastAsia="es-ES"/>
            <w:rPrChange w:id="6476" w:author="Lucero Masmela Castellanos" w:date="2019-11-01T10:22:00Z">
              <w:rPr>
                <w:rFonts w:ascii="Times New Roman" w:eastAsia="Times New Roman" w:hAnsi="Times New Roman"/>
                <w:spacing w:val="0"/>
                <w:sz w:val="24"/>
                <w:szCs w:val="24"/>
                <w:lang w:val="es-ES_tradnl" w:eastAsia="es-ES"/>
              </w:rPr>
            </w:rPrChange>
          </w:rPr>
          <w:t xml:space="preserve"> auxiliar de la cuenta contable de ma</w:t>
        </w:r>
      </w:ins>
      <w:ins w:id="6477" w:author="Lucero Masmela Castellanos" w:date="2019-10-25T11:09:00Z">
        <w:r w:rsidR="00385600" w:rsidRPr="00D63B00">
          <w:rPr>
            <w:rFonts w:ascii="Times New Roman" w:eastAsia="Times New Roman" w:hAnsi="Times New Roman"/>
            <w:b/>
            <w:spacing w:val="0"/>
            <w:sz w:val="18"/>
            <w:szCs w:val="18"/>
            <w:lang w:val="es-ES_tradnl" w:eastAsia="es-ES"/>
            <w:rPrChange w:id="6478" w:author="Lucero Masmela Castellanos" w:date="2019-11-01T10:22:00Z">
              <w:rPr>
                <w:rFonts w:ascii="Times New Roman" w:eastAsia="Times New Roman" w:hAnsi="Times New Roman"/>
                <w:b/>
                <w:spacing w:val="0"/>
                <w:lang w:val="es-ES_tradnl" w:eastAsia="es-ES"/>
              </w:rPr>
            </w:rPrChange>
          </w:rPr>
          <w:t>n</w:t>
        </w:r>
      </w:ins>
      <w:ins w:id="6479" w:author="Lucero Masmela Castellanos" w:date="2019-10-23T16:38:00Z">
        <w:r w:rsidRPr="00D63B00">
          <w:rPr>
            <w:rFonts w:ascii="Times New Roman" w:eastAsia="Times New Roman" w:hAnsi="Times New Roman"/>
            <w:b/>
            <w:spacing w:val="0"/>
            <w:sz w:val="18"/>
            <w:szCs w:val="18"/>
            <w:lang w:val="es-ES_tradnl" w:eastAsia="es-ES"/>
            <w:rPrChange w:id="6480" w:author="Lucero Masmela Castellanos" w:date="2019-11-01T10:22:00Z">
              <w:rPr>
                <w:rFonts w:ascii="Times New Roman" w:eastAsia="Times New Roman" w:hAnsi="Times New Roman"/>
                <w:spacing w:val="0"/>
                <w:sz w:val="24"/>
                <w:szCs w:val="24"/>
                <w:lang w:val="es-ES_tradnl" w:eastAsia="es-ES"/>
              </w:rPr>
            </w:rPrChange>
          </w:rPr>
          <w:t>tenimiento y servicios generales, enviado por la Subgerencia Administrativa y Financiera.</w:t>
        </w:r>
      </w:ins>
    </w:p>
    <w:p w14:paraId="3FD63A01" w14:textId="77777777" w:rsidR="00296820" w:rsidRPr="006525FA" w:rsidRDefault="00296820" w:rsidP="005E574D">
      <w:pPr>
        <w:ind w:left="0" w:right="0"/>
        <w:jc w:val="both"/>
        <w:rPr>
          <w:ins w:id="6481" w:author="Lucero Masmela Castellanos" w:date="2019-10-23T16:38:00Z"/>
          <w:rFonts w:ascii="Times New Roman" w:eastAsia="Times New Roman" w:hAnsi="Times New Roman"/>
          <w:b/>
          <w:spacing w:val="0"/>
          <w:lang w:val="es-ES_tradnl" w:eastAsia="es-ES"/>
          <w:rPrChange w:id="6482" w:author="Lucero Masmela Castellanos" w:date="2019-10-23T16:39:00Z">
            <w:rPr>
              <w:ins w:id="6483" w:author="Lucero Masmela Castellanos" w:date="2019-10-23T16:38:00Z"/>
              <w:rFonts w:ascii="Times New Roman" w:eastAsia="Times New Roman" w:hAnsi="Times New Roman"/>
              <w:spacing w:val="0"/>
              <w:sz w:val="24"/>
              <w:szCs w:val="24"/>
              <w:lang w:val="es-ES_tradnl" w:eastAsia="es-ES"/>
            </w:rPr>
          </w:rPrChange>
        </w:rPr>
      </w:pPr>
    </w:p>
    <w:p w14:paraId="187C0744" w14:textId="77777777" w:rsidR="00296820" w:rsidRDefault="005E574D" w:rsidP="005E574D">
      <w:pPr>
        <w:ind w:left="0" w:right="0"/>
        <w:jc w:val="both"/>
        <w:rPr>
          <w:ins w:id="6484" w:author="Lucero Masmela Castellanos" w:date="2019-11-01T10:04:00Z"/>
          <w:rFonts w:ascii="Times New Roman" w:eastAsia="Times New Roman" w:hAnsi="Times New Roman"/>
          <w:spacing w:val="0"/>
          <w:sz w:val="24"/>
          <w:szCs w:val="24"/>
          <w:lang w:val="es-ES_tradnl" w:eastAsia="es-ES"/>
        </w:rPr>
      </w:pPr>
      <w:ins w:id="6485" w:author="Lucero Masmela Castellanos" w:date="2019-10-23T15:59:00Z">
        <w:r w:rsidRPr="00874A41">
          <w:rPr>
            <w:rFonts w:ascii="Times New Roman" w:eastAsia="Times New Roman" w:hAnsi="Times New Roman"/>
            <w:spacing w:val="0"/>
            <w:sz w:val="24"/>
            <w:szCs w:val="24"/>
            <w:lang w:val="es-ES_tradnl" w:eastAsia="es-ES"/>
          </w:rPr>
          <w:lastRenderedPageBreak/>
          <w:t xml:space="preserve">Como se puede observar en el cuadro anterior </w:t>
        </w:r>
        <w:r>
          <w:rPr>
            <w:rFonts w:ascii="Times New Roman" w:eastAsia="Times New Roman" w:hAnsi="Times New Roman"/>
            <w:spacing w:val="0"/>
            <w:sz w:val="24"/>
            <w:szCs w:val="24"/>
            <w:lang w:val="es-ES_tradnl" w:eastAsia="es-ES"/>
          </w:rPr>
          <w:t xml:space="preserve">el </w:t>
        </w:r>
        <w:r w:rsidRPr="00874A41">
          <w:rPr>
            <w:rFonts w:ascii="Times New Roman" w:eastAsia="Times New Roman" w:hAnsi="Times New Roman"/>
            <w:spacing w:val="0"/>
            <w:sz w:val="24"/>
            <w:szCs w:val="24"/>
            <w:lang w:val="es-ES_tradnl" w:eastAsia="es-ES"/>
          </w:rPr>
          <w:t xml:space="preserve">gasto </w:t>
        </w:r>
        <w:r>
          <w:rPr>
            <w:rFonts w:ascii="Times New Roman" w:eastAsia="Times New Roman" w:hAnsi="Times New Roman"/>
            <w:spacing w:val="0"/>
            <w:sz w:val="24"/>
            <w:szCs w:val="24"/>
            <w:lang w:val="es-ES_tradnl" w:eastAsia="es-ES"/>
          </w:rPr>
          <w:t xml:space="preserve">de mantenimiento y repuestos del parque automotor, correspondiente al tercer trimestre del año 2019, </w:t>
        </w:r>
        <w:r w:rsidRPr="00874A41">
          <w:rPr>
            <w:rFonts w:ascii="Times New Roman" w:eastAsia="Times New Roman" w:hAnsi="Times New Roman"/>
            <w:spacing w:val="0"/>
            <w:sz w:val="24"/>
            <w:szCs w:val="24"/>
            <w:lang w:val="es-ES_tradnl" w:eastAsia="es-ES"/>
          </w:rPr>
          <w:t xml:space="preserve">presenta una disminución del </w:t>
        </w:r>
        <w:r>
          <w:rPr>
            <w:rFonts w:ascii="Times New Roman" w:eastAsia="Times New Roman" w:hAnsi="Times New Roman"/>
            <w:spacing w:val="0"/>
            <w:sz w:val="24"/>
            <w:szCs w:val="24"/>
            <w:lang w:val="es-ES_tradnl" w:eastAsia="es-ES"/>
          </w:rPr>
          <w:t>48</w:t>
        </w:r>
        <w:r w:rsidRPr="00874A41">
          <w:rPr>
            <w:rFonts w:ascii="Times New Roman" w:eastAsia="Times New Roman" w:hAnsi="Times New Roman"/>
            <w:spacing w:val="0"/>
            <w:sz w:val="24"/>
            <w:szCs w:val="24"/>
            <w:lang w:val="es-ES_tradnl" w:eastAsia="es-ES"/>
          </w:rPr>
          <w:t>%, que equivale a $</w:t>
        </w:r>
      </w:ins>
      <w:ins w:id="6486" w:author="Lucero Masmela Castellanos" w:date="2019-10-23T16:03:00Z">
        <w:r>
          <w:rPr>
            <w:rFonts w:ascii="Times New Roman" w:eastAsia="Times New Roman" w:hAnsi="Times New Roman"/>
            <w:spacing w:val="0"/>
            <w:sz w:val="24"/>
            <w:szCs w:val="24"/>
            <w:lang w:val="es-ES_tradnl" w:eastAsia="es-ES"/>
          </w:rPr>
          <w:t>28.877.207</w:t>
        </w:r>
      </w:ins>
      <w:ins w:id="6487" w:author="Lucero Masmela Castellanos" w:date="2019-10-23T15:59:00Z">
        <w:r w:rsidRPr="00874A41">
          <w:rPr>
            <w:rFonts w:ascii="Times New Roman" w:eastAsia="Times New Roman" w:hAnsi="Times New Roman"/>
            <w:spacing w:val="0"/>
            <w:sz w:val="24"/>
            <w:szCs w:val="24"/>
            <w:lang w:val="es-ES_tradnl" w:eastAsia="es-ES"/>
          </w:rPr>
          <w:t>, con re</w:t>
        </w:r>
        <w:r>
          <w:rPr>
            <w:rFonts w:ascii="Times New Roman" w:eastAsia="Times New Roman" w:hAnsi="Times New Roman"/>
            <w:spacing w:val="0"/>
            <w:sz w:val="24"/>
            <w:szCs w:val="24"/>
            <w:lang w:val="es-ES_tradnl" w:eastAsia="es-ES"/>
          </w:rPr>
          <w:t xml:space="preserve">specto </w:t>
        </w:r>
        <w:r w:rsidRPr="00874A41">
          <w:rPr>
            <w:rFonts w:ascii="Times New Roman" w:eastAsia="Times New Roman" w:hAnsi="Times New Roman"/>
            <w:spacing w:val="0"/>
            <w:sz w:val="24"/>
            <w:szCs w:val="24"/>
            <w:lang w:val="es-ES_tradnl" w:eastAsia="es-ES"/>
          </w:rPr>
          <w:t>al trimestre del año 2018.</w:t>
        </w:r>
      </w:ins>
      <w:ins w:id="6488" w:author="Lucero Masmela Castellanos" w:date="2019-11-01T10:08:00Z">
        <w:r w:rsidR="00C51589">
          <w:rPr>
            <w:rFonts w:ascii="Times New Roman" w:eastAsia="Times New Roman" w:hAnsi="Times New Roman"/>
            <w:spacing w:val="0"/>
            <w:sz w:val="24"/>
            <w:szCs w:val="24"/>
            <w:lang w:val="es-ES_tradnl" w:eastAsia="es-ES"/>
          </w:rPr>
          <w:t xml:space="preserve"> Al actualizar su flota, la entidad h</w:t>
        </w:r>
      </w:ins>
      <w:ins w:id="6489" w:author="Lucero Masmela Castellanos" w:date="2019-11-01T10:09:00Z">
        <w:r w:rsidR="00C51589">
          <w:rPr>
            <w:rFonts w:ascii="Times New Roman" w:eastAsia="Times New Roman" w:hAnsi="Times New Roman"/>
            <w:spacing w:val="0"/>
            <w:sz w:val="24"/>
            <w:szCs w:val="24"/>
            <w:lang w:val="es-ES_tradnl" w:eastAsia="es-ES"/>
          </w:rPr>
          <w:t>a disminuido costos en mantenimiento y repuestos.</w:t>
        </w:r>
      </w:ins>
    </w:p>
    <w:p w14:paraId="692F7971" w14:textId="77777777" w:rsidR="00296820" w:rsidRDefault="00296820" w:rsidP="005E574D">
      <w:pPr>
        <w:ind w:left="0" w:right="0"/>
        <w:jc w:val="both"/>
        <w:rPr>
          <w:ins w:id="6490" w:author="Lucero Masmela Castellanos" w:date="2019-10-23T15:59:00Z"/>
          <w:rFonts w:ascii="Times New Roman" w:eastAsia="Times New Roman" w:hAnsi="Times New Roman"/>
          <w:spacing w:val="0"/>
          <w:sz w:val="24"/>
          <w:szCs w:val="24"/>
          <w:lang w:val="es-ES_tradnl" w:eastAsia="es-ES"/>
        </w:rPr>
      </w:pPr>
    </w:p>
    <w:p w14:paraId="5D52D7AA" w14:textId="77777777" w:rsidR="005E574D" w:rsidDel="00CC2708" w:rsidRDefault="005E574D" w:rsidP="00841404">
      <w:pPr>
        <w:ind w:left="0" w:right="0"/>
        <w:jc w:val="both"/>
        <w:rPr>
          <w:del w:id="6491" w:author="Lucero Masmela Castellanos" w:date="2019-10-23T16:39:00Z"/>
          <w:rFonts w:ascii="Times New Roman" w:eastAsia="Times New Roman" w:hAnsi="Times New Roman"/>
          <w:spacing w:val="0"/>
          <w:sz w:val="24"/>
          <w:szCs w:val="24"/>
          <w:lang w:val="es-ES_tradnl" w:eastAsia="es-ES"/>
        </w:rPr>
      </w:pPr>
    </w:p>
    <w:p w14:paraId="4E287903" w14:textId="068C8DCC" w:rsidR="00CC2708" w:rsidDel="005A7CF1" w:rsidRDefault="00CC2708" w:rsidP="00841404">
      <w:pPr>
        <w:ind w:left="0" w:right="0"/>
        <w:jc w:val="both"/>
        <w:rPr>
          <w:ins w:id="6492" w:author="Myriam Tovar Losada" w:date="2019-10-29T11:28:00Z"/>
          <w:del w:id="6493" w:author="Lucero Masmela Castellanos" w:date="2019-11-08T11:43:00Z"/>
          <w:rFonts w:ascii="Times New Roman" w:eastAsia="Times New Roman" w:hAnsi="Times New Roman"/>
          <w:spacing w:val="0"/>
          <w:sz w:val="24"/>
          <w:szCs w:val="24"/>
          <w:lang w:val="es-ES_tradnl" w:eastAsia="es-ES"/>
        </w:rPr>
      </w:pPr>
    </w:p>
    <w:p w14:paraId="01B74348" w14:textId="77777777" w:rsidR="00874A41" w:rsidDel="00FB1F4D" w:rsidRDefault="00874A41" w:rsidP="00841404">
      <w:pPr>
        <w:ind w:left="0" w:right="0"/>
        <w:jc w:val="both"/>
        <w:rPr>
          <w:del w:id="6494" w:author="Lucero Masmela Castellanos" w:date="2019-10-23T15:27:00Z"/>
          <w:rFonts w:ascii="Times New Roman" w:eastAsia="Times New Roman" w:hAnsi="Times New Roman"/>
          <w:spacing w:val="0"/>
          <w:sz w:val="24"/>
          <w:szCs w:val="24"/>
          <w:lang w:val="es-ES_tradnl" w:eastAsia="es-ES"/>
        </w:rPr>
      </w:pPr>
    </w:p>
    <w:p w14:paraId="6E9CD6CD" w14:textId="77777777" w:rsidR="007D7DFF" w:rsidDel="00B302F3" w:rsidRDefault="007D7DFF" w:rsidP="00841404">
      <w:pPr>
        <w:ind w:left="0" w:right="0"/>
        <w:jc w:val="both"/>
        <w:rPr>
          <w:del w:id="6495" w:author="Lucero Masmela Castellanos" w:date="2019-03-06T12:17:00Z"/>
          <w:rFonts w:ascii="Times New Roman" w:eastAsia="Times New Roman" w:hAnsi="Times New Roman"/>
          <w:spacing w:val="0"/>
          <w:sz w:val="24"/>
          <w:szCs w:val="24"/>
          <w:lang w:val="es-ES_tradnl" w:eastAsia="es-ES"/>
        </w:rPr>
      </w:pPr>
    </w:p>
    <w:p w14:paraId="11E978C7" w14:textId="77777777" w:rsidR="007D7DFF" w:rsidDel="00353F8F" w:rsidRDefault="007D7DFF" w:rsidP="00841404">
      <w:pPr>
        <w:ind w:left="0" w:right="0"/>
        <w:jc w:val="both"/>
        <w:rPr>
          <w:del w:id="6496" w:author="Lucero Masmela Castellanos" w:date="2019-03-01T11:21:00Z"/>
          <w:rFonts w:ascii="Times New Roman" w:eastAsia="Times New Roman" w:hAnsi="Times New Roman"/>
          <w:spacing w:val="0"/>
          <w:sz w:val="24"/>
          <w:szCs w:val="24"/>
          <w:lang w:val="es-ES_tradnl" w:eastAsia="es-ES"/>
        </w:rPr>
      </w:pPr>
    </w:p>
    <w:p w14:paraId="44CB2FE7" w14:textId="77777777" w:rsidR="00C42539" w:rsidDel="00353F8F" w:rsidRDefault="00C42539" w:rsidP="00841404">
      <w:pPr>
        <w:ind w:left="0" w:right="0"/>
        <w:jc w:val="both"/>
        <w:rPr>
          <w:del w:id="6497" w:author="Lucero Masmela Castellanos" w:date="2019-03-01T11:21:00Z"/>
          <w:rFonts w:ascii="Times New Roman" w:eastAsia="Times New Roman" w:hAnsi="Times New Roman"/>
          <w:spacing w:val="0"/>
          <w:sz w:val="24"/>
          <w:szCs w:val="24"/>
          <w:lang w:val="es-ES_tradnl" w:eastAsia="es-ES"/>
        </w:rPr>
      </w:pPr>
    </w:p>
    <w:p w14:paraId="41F980F1" w14:textId="77777777" w:rsidR="0064755C" w:rsidRPr="00862927" w:rsidRDefault="00862927" w:rsidP="00841404">
      <w:pPr>
        <w:ind w:left="0" w:right="0"/>
        <w:jc w:val="both"/>
        <w:rPr>
          <w:rFonts w:ascii="Times New Roman" w:eastAsia="Times New Roman" w:hAnsi="Times New Roman"/>
          <w:b/>
          <w:spacing w:val="0"/>
          <w:sz w:val="24"/>
          <w:szCs w:val="24"/>
          <w:lang w:val="es-ES_tradnl" w:eastAsia="es-ES"/>
        </w:rPr>
      </w:pPr>
      <w:r w:rsidRPr="00862927">
        <w:rPr>
          <w:rFonts w:ascii="Times New Roman" w:eastAsia="Times New Roman" w:hAnsi="Times New Roman"/>
          <w:b/>
          <w:spacing w:val="0"/>
          <w:sz w:val="24"/>
          <w:szCs w:val="24"/>
          <w:lang w:val="es-ES_tradnl" w:eastAsia="es-ES"/>
        </w:rPr>
        <w:t>6.</w:t>
      </w:r>
      <w:ins w:id="6498" w:author="Lucero Masmela Castellanos" w:date="2019-10-22T16:16:00Z">
        <w:r w:rsidR="00834AF7">
          <w:rPr>
            <w:rFonts w:ascii="Times New Roman" w:eastAsia="Times New Roman" w:hAnsi="Times New Roman"/>
            <w:b/>
            <w:spacing w:val="0"/>
            <w:sz w:val="24"/>
            <w:szCs w:val="24"/>
            <w:lang w:val="es-ES_tradnl" w:eastAsia="es-ES"/>
          </w:rPr>
          <w:t>5</w:t>
        </w:r>
      </w:ins>
      <w:ins w:id="6499" w:author="Lucero Masmela Castellanos" w:date="2019-05-07T10:50:00Z">
        <w:r w:rsidR="009B7347">
          <w:rPr>
            <w:rFonts w:ascii="Times New Roman" w:eastAsia="Times New Roman" w:hAnsi="Times New Roman"/>
            <w:b/>
            <w:spacing w:val="0"/>
            <w:sz w:val="24"/>
            <w:szCs w:val="24"/>
            <w:lang w:val="es-ES_tradnl" w:eastAsia="es-ES"/>
          </w:rPr>
          <w:t xml:space="preserve"> </w:t>
        </w:r>
      </w:ins>
      <w:ins w:id="6500" w:author="Lucero Masmela Castellanos" w:date="2019-05-06T09:09:00Z">
        <w:del w:id="6501" w:author="Lucero Masmela Castellanos" w:date="2019-05-07T10:50:00Z">
          <w:r w:rsidR="00BD56CA" w:rsidDel="009B7347">
            <w:rPr>
              <w:rFonts w:ascii="Times New Roman" w:eastAsia="Times New Roman" w:hAnsi="Times New Roman"/>
              <w:b/>
              <w:spacing w:val="0"/>
              <w:sz w:val="24"/>
              <w:szCs w:val="24"/>
              <w:lang w:val="es-ES_tradnl" w:eastAsia="es-ES"/>
            </w:rPr>
            <w:delText>5</w:delText>
          </w:r>
        </w:del>
      </w:ins>
      <w:del w:id="6502" w:author="Lucero Masmela Castellanos" w:date="2019-05-06T09:09:00Z">
        <w:r w:rsidRPr="00862927" w:rsidDel="00BD56CA">
          <w:rPr>
            <w:rFonts w:ascii="Times New Roman" w:eastAsia="Times New Roman" w:hAnsi="Times New Roman"/>
            <w:b/>
            <w:spacing w:val="0"/>
            <w:sz w:val="24"/>
            <w:szCs w:val="24"/>
            <w:lang w:val="es-ES_tradnl" w:eastAsia="es-ES"/>
          </w:rPr>
          <w:delText>17</w:delText>
        </w:r>
      </w:del>
      <w:del w:id="6503" w:author="Lucero Masmela Castellanos" w:date="2019-05-07T10:50:00Z">
        <w:r w:rsidRPr="00862927" w:rsidDel="009B7347">
          <w:rPr>
            <w:rFonts w:ascii="Times New Roman" w:eastAsia="Times New Roman" w:hAnsi="Times New Roman"/>
            <w:b/>
            <w:spacing w:val="0"/>
            <w:sz w:val="24"/>
            <w:szCs w:val="24"/>
            <w:lang w:val="es-ES_tradnl" w:eastAsia="es-ES"/>
          </w:rPr>
          <w:delText xml:space="preserve"> </w:delText>
        </w:r>
      </w:del>
      <w:r w:rsidRPr="00862927">
        <w:rPr>
          <w:rFonts w:ascii="Times New Roman" w:eastAsia="Times New Roman" w:hAnsi="Times New Roman"/>
          <w:b/>
          <w:spacing w:val="0"/>
          <w:sz w:val="24"/>
          <w:szCs w:val="24"/>
          <w:lang w:val="es-ES_tradnl" w:eastAsia="es-ES"/>
        </w:rPr>
        <w:t>Seguimiento a resultados d</w:t>
      </w:r>
      <w:r w:rsidR="00FC26A2">
        <w:rPr>
          <w:rFonts w:ascii="Times New Roman" w:eastAsia="Times New Roman" w:hAnsi="Times New Roman"/>
          <w:b/>
          <w:spacing w:val="0"/>
          <w:sz w:val="24"/>
          <w:szCs w:val="24"/>
          <w:lang w:val="es-ES_tradnl" w:eastAsia="es-ES"/>
        </w:rPr>
        <w:t xml:space="preserve">e Informes de Austeridad en el </w:t>
      </w:r>
      <w:r w:rsidRPr="001B3EAE">
        <w:rPr>
          <w:rFonts w:ascii="Times New Roman" w:eastAsia="Times New Roman" w:hAnsi="Times New Roman"/>
          <w:b/>
          <w:spacing w:val="0"/>
          <w:sz w:val="24"/>
          <w:szCs w:val="24"/>
          <w:lang w:val="es-ES_tradnl" w:eastAsia="es-ES"/>
        </w:rPr>
        <w:t xml:space="preserve">Gasto </w:t>
      </w:r>
      <w:del w:id="6504" w:author="Myriam Tovar Losada" w:date="2019-10-29T11:30:00Z">
        <w:r w:rsidRPr="001B3EAE" w:rsidDel="00B705CA">
          <w:rPr>
            <w:rFonts w:ascii="Times New Roman" w:eastAsia="Times New Roman" w:hAnsi="Times New Roman"/>
            <w:b/>
            <w:spacing w:val="0"/>
            <w:sz w:val="24"/>
            <w:szCs w:val="24"/>
            <w:lang w:val="es-ES_tradnl" w:eastAsia="es-ES"/>
          </w:rPr>
          <w:delText>vigencia</w:delText>
        </w:r>
      </w:del>
      <w:ins w:id="6505" w:author="Lucero Masmela Castellanos" w:date="2019-05-06T09:25:00Z">
        <w:del w:id="6506" w:author="Myriam Tovar Losada" w:date="2019-10-29T11:30:00Z">
          <w:r w:rsidR="009230DD" w:rsidRPr="001B3EAE" w:rsidDel="00B705CA">
            <w:rPr>
              <w:rFonts w:ascii="Times New Roman" w:eastAsia="Times New Roman" w:hAnsi="Times New Roman"/>
              <w:b/>
              <w:spacing w:val="0"/>
              <w:sz w:val="24"/>
              <w:szCs w:val="24"/>
              <w:lang w:val="es-ES_tradnl" w:eastAsia="es-ES"/>
            </w:rPr>
            <w:delText xml:space="preserve"> </w:delText>
          </w:r>
        </w:del>
      </w:ins>
      <w:ins w:id="6507" w:author="Myriam Tovar Losada" w:date="2019-10-29T11:30:00Z">
        <w:r w:rsidR="00B705CA" w:rsidRPr="001B3EAE">
          <w:rPr>
            <w:rFonts w:ascii="Times New Roman" w:eastAsia="Times New Roman" w:hAnsi="Times New Roman"/>
            <w:b/>
            <w:spacing w:val="0"/>
            <w:sz w:val="24"/>
            <w:szCs w:val="24"/>
            <w:lang w:val="es-ES_tradnl" w:eastAsia="es-ES"/>
          </w:rPr>
          <w:t xml:space="preserve">del informe anterior </w:t>
        </w:r>
      </w:ins>
      <w:ins w:id="6508" w:author="Lucero Masmela Castellanos" w:date="2019-05-06T09:25:00Z">
        <w:del w:id="6509" w:author="Lucero Masmela Castellanos" w:date="2019-10-22T16:32:00Z">
          <w:r w:rsidR="009230DD" w:rsidRPr="001B3EAE" w:rsidDel="00BF3465">
            <w:rPr>
              <w:rFonts w:ascii="Times New Roman" w:eastAsia="Times New Roman" w:hAnsi="Times New Roman"/>
              <w:b/>
              <w:spacing w:val="0"/>
              <w:sz w:val="24"/>
              <w:szCs w:val="24"/>
              <w:lang w:val="es-ES_tradnl" w:eastAsia="es-ES"/>
            </w:rPr>
            <w:delText>cuarto</w:delText>
          </w:r>
        </w:del>
      </w:ins>
      <w:ins w:id="6510" w:author="Lucero Masmela Castellanos" w:date="2019-10-22T16:32:00Z">
        <w:del w:id="6511" w:author="Myriam Tovar Losada" w:date="2019-10-29T11:29:00Z">
          <w:r w:rsidR="00BF3465" w:rsidRPr="001B3EAE" w:rsidDel="00DD2926">
            <w:rPr>
              <w:rFonts w:ascii="Times New Roman" w:eastAsia="Times New Roman" w:hAnsi="Times New Roman"/>
              <w:b/>
              <w:spacing w:val="0"/>
              <w:sz w:val="24"/>
              <w:szCs w:val="24"/>
              <w:lang w:val="es-ES_tradnl" w:eastAsia="es-ES"/>
            </w:rPr>
            <w:delText>tercer</w:delText>
          </w:r>
        </w:del>
      </w:ins>
      <w:ins w:id="6512" w:author="Myriam Tovar Losada" w:date="2019-10-29T11:29:00Z">
        <w:r w:rsidR="00DD2926" w:rsidRPr="001B3EAE">
          <w:rPr>
            <w:rFonts w:ascii="Times New Roman" w:eastAsia="Times New Roman" w:hAnsi="Times New Roman"/>
            <w:b/>
            <w:spacing w:val="0"/>
            <w:sz w:val="24"/>
            <w:szCs w:val="24"/>
            <w:lang w:val="es-ES_tradnl" w:eastAsia="es-ES"/>
          </w:rPr>
          <w:t>segundo</w:t>
        </w:r>
      </w:ins>
      <w:ins w:id="6513" w:author="Lucero Masmela Castellanos" w:date="2019-05-06T09:25:00Z">
        <w:r w:rsidR="009230DD" w:rsidRPr="001B3EAE">
          <w:rPr>
            <w:rFonts w:ascii="Times New Roman" w:eastAsia="Times New Roman" w:hAnsi="Times New Roman"/>
            <w:b/>
            <w:spacing w:val="0"/>
            <w:sz w:val="24"/>
            <w:szCs w:val="24"/>
            <w:lang w:val="es-ES_tradnl" w:eastAsia="es-ES"/>
          </w:rPr>
          <w:t xml:space="preserve"> trimestre de</w:t>
        </w:r>
        <w:del w:id="6514" w:author="Myriam Tovar Losada" w:date="2019-10-29T11:30:00Z">
          <w:r w:rsidR="009230DD" w:rsidRPr="001B3EAE" w:rsidDel="00B705CA">
            <w:rPr>
              <w:rFonts w:ascii="Times New Roman" w:eastAsia="Times New Roman" w:hAnsi="Times New Roman"/>
              <w:b/>
              <w:spacing w:val="0"/>
              <w:sz w:val="24"/>
              <w:szCs w:val="24"/>
              <w:lang w:val="es-ES_tradnl" w:eastAsia="es-ES"/>
            </w:rPr>
            <w:delText>l a</w:delText>
          </w:r>
        </w:del>
        <w:del w:id="6515" w:author="Myriam Tovar Losada" w:date="2019-10-29T11:29:00Z">
          <w:r w:rsidR="009230DD" w:rsidRPr="001B3EAE" w:rsidDel="00B705CA">
            <w:rPr>
              <w:rFonts w:ascii="Times New Roman" w:eastAsia="Times New Roman" w:hAnsi="Times New Roman"/>
              <w:b/>
              <w:spacing w:val="0"/>
              <w:sz w:val="24"/>
              <w:szCs w:val="24"/>
              <w:lang w:val="es-ES_tradnl" w:eastAsia="es-ES"/>
            </w:rPr>
            <w:delText>ño</w:delText>
          </w:r>
        </w:del>
      </w:ins>
      <w:r w:rsidRPr="001B3EAE">
        <w:rPr>
          <w:rFonts w:ascii="Times New Roman" w:eastAsia="Times New Roman" w:hAnsi="Times New Roman"/>
          <w:b/>
          <w:spacing w:val="0"/>
          <w:sz w:val="24"/>
          <w:szCs w:val="24"/>
          <w:lang w:val="es-ES_tradnl" w:eastAsia="es-ES"/>
        </w:rPr>
        <w:t xml:space="preserve"> 201</w:t>
      </w:r>
      <w:ins w:id="6516" w:author="Myriam Tovar Losada" w:date="2019-10-29T11:30:00Z">
        <w:r w:rsidR="00B705CA" w:rsidRPr="001B3EAE">
          <w:rPr>
            <w:rFonts w:ascii="Times New Roman" w:eastAsia="Times New Roman" w:hAnsi="Times New Roman"/>
            <w:b/>
            <w:spacing w:val="0"/>
            <w:sz w:val="24"/>
            <w:szCs w:val="24"/>
            <w:lang w:val="es-ES_tradnl" w:eastAsia="es-ES"/>
          </w:rPr>
          <w:t>9</w:t>
        </w:r>
      </w:ins>
      <w:ins w:id="6517" w:author="Lucero Masmela Castellanos" w:date="2019-04-23T11:16:00Z">
        <w:del w:id="6518" w:author="Myriam Tovar Losada" w:date="2019-10-29T11:30:00Z">
          <w:r w:rsidR="001B09FD" w:rsidRPr="001B3EAE" w:rsidDel="00B705CA">
            <w:rPr>
              <w:rFonts w:ascii="Times New Roman" w:eastAsia="Times New Roman" w:hAnsi="Times New Roman"/>
              <w:b/>
              <w:spacing w:val="0"/>
              <w:sz w:val="24"/>
              <w:szCs w:val="24"/>
              <w:lang w:val="es-ES_tradnl" w:eastAsia="es-ES"/>
            </w:rPr>
            <w:delText>8</w:delText>
          </w:r>
        </w:del>
      </w:ins>
      <w:del w:id="6519" w:author="Lucero Masmela Castellanos" w:date="2019-04-23T11:16:00Z">
        <w:r w:rsidRPr="001B3EAE" w:rsidDel="001B09FD">
          <w:rPr>
            <w:rFonts w:ascii="Times New Roman" w:eastAsia="Times New Roman" w:hAnsi="Times New Roman"/>
            <w:b/>
            <w:spacing w:val="0"/>
            <w:sz w:val="24"/>
            <w:szCs w:val="24"/>
            <w:lang w:val="es-ES_tradnl" w:eastAsia="es-ES"/>
          </w:rPr>
          <w:delText>8</w:delText>
        </w:r>
      </w:del>
      <w:ins w:id="6520" w:author="Lucero Masmela Castellanos" w:date="2019-10-30T11:49:00Z">
        <w:r w:rsidR="00675BA1" w:rsidRPr="001B3EAE">
          <w:rPr>
            <w:rFonts w:ascii="Times New Roman" w:eastAsia="Times New Roman" w:hAnsi="Times New Roman"/>
            <w:b/>
            <w:spacing w:val="0"/>
            <w:sz w:val="24"/>
            <w:szCs w:val="24"/>
            <w:lang w:val="es-ES_tradnl" w:eastAsia="es-ES"/>
          </w:rPr>
          <w:t xml:space="preserve">, con </w:t>
        </w:r>
        <w:proofErr w:type="spellStart"/>
        <w:r w:rsidR="00675BA1" w:rsidRPr="001B3EAE">
          <w:rPr>
            <w:rFonts w:ascii="Times New Roman" w:eastAsia="Times New Roman" w:hAnsi="Times New Roman"/>
            <w:b/>
            <w:spacing w:val="0"/>
            <w:sz w:val="24"/>
            <w:szCs w:val="24"/>
            <w:lang w:val="es-ES_tradnl" w:eastAsia="es-ES"/>
          </w:rPr>
          <w:t>cordis</w:t>
        </w:r>
        <w:proofErr w:type="spellEnd"/>
        <w:r w:rsidR="00675BA1" w:rsidRPr="001B3EAE">
          <w:rPr>
            <w:rFonts w:ascii="Times New Roman" w:eastAsia="Times New Roman" w:hAnsi="Times New Roman"/>
            <w:b/>
            <w:spacing w:val="0"/>
            <w:sz w:val="24"/>
            <w:szCs w:val="24"/>
            <w:lang w:val="es-ES_tradnl" w:eastAsia="es-ES"/>
          </w:rPr>
          <w:t xml:space="preserve"> No </w:t>
        </w:r>
      </w:ins>
      <w:ins w:id="6521" w:author="Lucero Masmela Castellanos" w:date="2019-10-30T11:50:00Z">
        <w:r w:rsidR="001B3EAE" w:rsidRPr="001B3EAE">
          <w:rPr>
            <w:rFonts w:ascii="Times New Roman" w:eastAsia="Times New Roman" w:hAnsi="Times New Roman"/>
            <w:b/>
            <w:spacing w:val="0"/>
            <w:sz w:val="24"/>
            <w:szCs w:val="24"/>
            <w:lang w:val="es-ES_tradnl" w:eastAsia="es-ES"/>
          </w:rPr>
          <w:t>2019 IE</w:t>
        </w:r>
      </w:ins>
      <w:ins w:id="6522" w:author="Lucero Masmela Castellanos" w:date="2019-10-30T11:51:00Z">
        <w:r w:rsidR="001B3EAE" w:rsidRPr="001B3EAE">
          <w:rPr>
            <w:rFonts w:ascii="Times New Roman" w:eastAsia="Times New Roman" w:hAnsi="Times New Roman"/>
            <w:b/>
            <w:spacing w:val="0"/>
            <w:sz w:val="24"/>
            <w:szCs w:val="24"/>
            <w:lang w:val="es-ES_tradnl" w:eastAsia="es-ES"/>
          </w:rPr>
          <w:t xml:space="preserve"> 16798.</w:t>
        </w:r>
      </w:ins>
      <w:del w:id="6523" w:author="Lucero Masmela Castellanos" w:date="2019-10-30T11:49:00Z">
        <w:r w:rsidRPr="001B3EAE" w:rsidDel="00675BA1">
          <w:rPr>
            <w:rFonts w:ascii="Times New Roman" w:eastAsia="Times New Roman" w:hAnsi="Times New Roman"/>
            <w:b/>
            <w:spacing w:val="0"/>
            <w:sz w:val="24"/>
            <w:szCs w:val="24"/>
            <w:lang w:val="es-ES_tradnl" w:eastAsia="es-ES"/>
          </w:rPr>
          <w:delText xml:space="preserve"> </w:delText>
        </w:r>
      </w:del>
      <w:ins w:id="6524" w:author="Myriam Tovar Losada" w:date="2019-10-29T11:30:00Z">
        <w:del w:id="6525" w:author="Lucero Masmela Castellanos" w:date="2019-10-30T11:49:00Z">
          <w:r w:rsidR="00B705CA" w:rsidRPr="001B3EAE" w:rsidDel="00675BA1">
            <w:rPr>
              <w:rFonts w:ascii="Times New Roman" w:eastAsia="Times New Roman" w:hAnsi="Times New Roman"/>
              <w:b/>
              <w:spacing w:val="0"/>
              <w:sz w:val="24"/>
              <w:szCs w:val="24"/>
              <w:lang w:val="es-ES_tradnl" w:eastAsia="es-ES"/>
            </w:rPr>
            <w:delText>(cordis 2019IEXXX)</w:delText>
          </w:r>
        </w:del>
      </w:ins>
      <w:del w:id="6526" w:author="Lucero Masmela Castellanos" w:date="2019-05-06T09:25:00Z">
        <w:r w:rsidRPr="001B3EAE" w:rsidDel="009230DD">
          <w:rPr>
            <w:rFonts w:ascii="Times New Roman" w:eastAsia="Times New Roman" w:hAnsi="Times New Roman"/>
            <w:b/>
            <w:spacing w:val="0"/>
            <w:sz w:val="24"/>
            <w:szCs w:val="24"/>
            <w:lang w:val="es-ES_tradnl" w:eastAsia="es-ES"/>
          </w:rPr>
          <w:delText>y cuarto</w:delText>
        </w:r>
      </w:del>
      <w:ins w:id="6527" w:author="Lucero Masmela Castellanos" w:date="2019-04-23T11:17:00Z">
        <w:del w:id="6528" w:author="Lucero Masmela Castellanos" w:date="2019-05-06T09:25:00Z">
          <w:r w:rsidR="001B09FD" w:rsidRPr="001B3EAE" w:rsidDel="009230DD">
            <w:rPr>
              <w:rFonts w:ascii="Times New Roman" w:eastAsia="Times New Roman" w:hAnsi="Times New Roman"/>
              <w:b/>
              <w:spacing w:val="0"/>
              <w:sz w:val="24"/>
              <w:szCs w:val="24"/>
              <w:lang w:val="es-ES_tradnl" w:eastAsia="es-ES"/>
            </w:rPr>
            <w:delText>primer</w:delText>
          </w:r>
        </w:del>
      </w:ins>
      <w:del w:id="6529" w:author="Lucero Masmela Castellanos" w:date="2019-05-06T09:25:00Z">
        <w:r w:rsidRPr="001B3EAE" w:rsidDel="009230DD">
          <w:rPr>
            <w:rFonts w:ascii="Times New Roman" w:eastAsia="Times New Roman" w:hAnsi="Times New Roman"/>
            <w:b/>
            <w:spacing w:val="0"/>
            <w:sz w:val="24"/>
            <w:szCs w:val="24"/>
            <w:lang w:val="es-ES_tradnl" w:eastAsia="es-ES"/>
          </w:rPr>
          <w:delText xml:space="preserve"> trimestre del año 2017</w:delText>
        </w:r>
      </w:del>
      <w:ins w:id="6530" w:author="Lucero Masmela Castellanos" w:date="2019-04-23T11:17:00Z">
        <w:del w:id="6531" w:author="Lucero Masmela Castellanos" w:date="2019-05-06T09:25:00Z">
          <w:r w:rsidR="001B09FD" w:rsidRPr="001B3EAE" w:rsidDel="009230DD">
            <w:rPr>
              <w:rFonts w:ascii="Times New Roman" w:eastAsia="Times New Roman" w:hAnsi="Times New Roman"/>
              <w:b/>
              <w:spacing w:val="0"/>
              <w:sz w:val="24"/>
              <w:szCs w:val="24"/>
              <w:lang w:val="es-ES_tradnl" w:eastAsia="es-ES"/>
            </w:rPr>
            <w:delText>9</w:delText>
          </w:r>
        </w:del>
      </w:ins>
      <w:del w:id="6532" w:author="Lucero Masmela Castellanos" w:date="2019-05-06T09:25:00Z">
        <w:r w:rsidRPr="001B3EAE" w:rsidDel="009230DD">
          <w:rPr>
            <w:rFonts w:ascii="Times New Roman" w:eastAsia="Times New Roman" w:hAnsi="Times New Roman"/>
            <w:b/>
            <w:spacing w:val="0"/>
            <w:sz w:val="24"/>
            <w:szCs w:val="24"/>
            <w:lang w:val="es-ES_tradnl" w:eastAsia="es-ES"/>
          </w:rPr>
          <w:delText>.</w:delText>
        </w:r>
      </w:del>
    </w:p>
    <w:p w14:paraId="1BD47718" w14:textId="77777777" w:rsidR="00312FA2" w:rsidRDefault="00312FA2">
      <w:pPr>
        <w:ind w:left="0" w:right="0"/>
        <w:rPr>
          <w:rFonts w:ascii="Times New Roman" w:eastAsia="Times New Roman" w:hAnsi="Times New Roman"/>
          <w:spacing w:val="0"/>
          <w:sz w:val="24"/>
          <w:szCs w:val="24"/>
          <w:lang w:val="es-ES_tradnl" w:eastAsia="es-ES"/>
        </w:rPr>
        <w:pPrChange w:id="6533" w:author="Lucero Masmela Castellanos" w:date="2019-11-08T11:43:00Z">
          <w:pPr>
            <w:ind w:left="0" w:right="0"/>
            <w:jc w:val="both"/>
          </w:pPr>
        </w:pPrChange>
      </w:pPr>
    </w:p>
    <w:p w14:paraId="1FF4380E" w14:textId="77777777" w:rsidR="005A7CF1" w:rsidRPr="005A7CF1" w:rsidRDefault="005A7CF1">
      <w:pPr>
        <w:ind w:left="0" w:right="0"/>
        <w:rPr>
          <w:ins w:id="6534" w:author="Lucero Masmela Castellanos" w:date="2019-11-08T11:42:00Z"/>
          <w:rFonts w:ascii="Times New Roman" w:eastAsia="Times New Roman" w:hAnsi="Times New Roman"/>
          <w:color w:val="000000"/>
          <w:spacing w:val="0"/>
          <w:sz w:val="24"/>
          <w:szCs w:val="24"/>
          <w:lang w:val="es-ES_tradnl" w:eastAsia="es-ES"/>
        </w:rPr>
        <w:pPrChange w:id="6535" w:author="Lucero Masmela Castellanos" w:date="2019-11-08T11:43:00Z">
          <w:pPr>
            <w:ind w:left="0" w:right="0"/>
            <w:jc w:val="both"/>
          </w:pPr>
        </w:pPrChange>
      </w:pPr>
      <w:ins w:id="6536" w:author="Lucero Masmela Castellanos" w:date="2019-11-08T11:42:00Z">
        <w:r w:rsidRPr="005A7CF1">
          <w:rPr>
            <w:rFonts w:ascii="Times New Roman" w:eastAsia="Times New Roman" w:hAnsi="Times New Roman"/>
            <w:color w:val="000000"/>
            <w:spacing w:val="0"/>
            <w:sz w:val="24"/>
            <w:szCs w:val="24"/>
            <w:lang w:val="es-ES_tradnl" w:eastAsia="es-ES"/>
          </w:rPr>
          <w:t>Como resultado del informe anterior, se suscribió la acción correctiva PDA 2019-533, la cual se</w:t>
        </w:r>
      </w:ins>
    </w:p>
    <w:p w14:paraId="40E98984" w14:textId="2D17CBE6" w:rsidR="0032426C" w:rsidDel="001B3EAE" w:rsidRDefault="005A7CF1">
      <w:pPr>
        <w:ind w:left="0" w:right="0"/>
        <w:rPr>
          <w:ins w:id="6537" w:author="Myriam Tovar Losada" w:date="2019-10-29T11:43:00Z"/>
          <w:del w:id="6538" w:author="Lucero Masmela Castellanos" w:date="2019-10-30T11:51:00Z"/>
          <w:rFonts w:ascii="Times New Roman" w:eastAsia="Times New Roman" w:hAnsi="Times New Roman"/>
          <w:color w:val="000000"/>
          <w:spacing w:val="0"/>
          <w:sz w:val="24"/>
          <w:szCs w:val="24"/>
          <w:lang w:val="es-ES_tradnl" w:eastAsia="es-ES"/>
        </w:rPr>
        <w:pPrChange w:id="6539" w:author="Lucero Masmela Castellanos" w:date="2019-11-08T11:43:00Z">
          <w:pPr>
            <w:ind w:left="0" w:right="0"/>
            <w:jc w:val="both"/>
          </w:pPr>
        </w:pPrChange>
      </w:pPr>
      <w:ins w:id="6540" w:author="Lucero Masmela Castellanos" w:date="2019-11-08T11:42:00Z">
        <w:r w:rsidRPr="005A7CF1">
          <w:rPr>
            <w:rFonts w:ascii="Times New Roman" w:eastAsia="Times New Roman" w:hAnsi="Times New Roman"/>
            <w:color w:val="000000"/>
            <w:spacing w:val="0"/>
            <w:sz w:val="24"/>
            <w:szCs w:val="24"/>
            <w:lang w:val="es-ES_tradnl" w:eastAsia="es-ES"/>
          </w:rPr>
          <w:t xml:space="preserve">encuentra pendiente de </w:t>
        </w:r>
      </w:ins>
      <w:ins w:id="6541" w:author="Lucero Masmela Castellanos" w:date="2019-11-08T11:44:00Z">
        <w:r>
          <w:rPr>
            <w:rFonts w:ascii="Times New Roman" w:eastAsia="Times New Roman" w:hAnsi="Times New Roman"/>
            <w:color w:val="000000"/>
            <w:spacing w:val="0"/>
            <w:sz w:val="24"/>
            <w:szCs w:val="24"/>
            <w:lang w:val="es-ES_tradnl" w:eastAsia="es-ES"/>
          </w:rPr>
          <w:t xml:space="preserve"> análisis  y </w:t>
        </w:r>
      </w:ins>
      <w:ins w:id="6542" w:author="Lucero Masmela Castellanos" w:date="2019-11-08T11:42:00Z">
        <w:r w:rsidRPr="005A7CF1">
          <w:rPr>
            <w:rFonts w:ascii="Times New Roman" w:eastAsia="Times New Roman" w:hAnsi="Times New Roman"/>
            <w:color w:val="000000"/>
            <w:spacing w:val="0"/>
            <w:sz w:val="24"/>
            <w:szCs w:val="24"/>
            <w:lang w:val="es-ES_tradnl" w:eastAsia="es-ES"/>
          </w:rPr>
          <w:t>aprobación</w:t>
        </w:r>
      </w:ins>
      <w:ins w:id="6543" w:author="Lucero Masmela Castellanos" w:date="2019-11-08T11:44:00Z">
        <w:r>
          <w:rPr>
            <w:rFonts w:ascii="Times New Roman" w:eastAsia="Times New Roman" w:hAnsi="Times New Roman"/>
            <w:color w:val="000000"/>
            <w:spacing w:val="0"/>
            <w:sz w:val="24"/>
            <w:szCs w:val="24"/>
            <w:lang w:val="es-ES_tradnl" w:eastAsia="es-ES"/>
          </w:rPr>
          <w:t xml:space="preserve"> del responsable.</w:t>
        </w:r>
      </w:ins>
      <w:ins w:id="6544" w:author="Myriam Tovar Losada" w:date="2019-10-29T11:39:00Z">
        <w:del w:id="6545" w:author="Lucero Masmela Castellanos" w:date="2019-11-08T11:41:00Z">
          <w:r w:rsidR="00E33984" w:rsidRPr="001B3EAE" w:rsidDel="005A7CF1">
            <w:rPr>
              <w:rFonts w:ascii="Times New Roman" w:eastAsia="Times New Roman" w:hAnsi="Times New Roman"/>
              <w:color w:val="000000"/>
              <w:spacing w:val="0"/>
              <w:sz w:val="24"/>
              <w:szCs w:val="24"/>
              <w:lang w:val="es-ES_tradnl" w:eastAsia="es-ES"/>
            </w:rPr>
            <w:delText>Con relación</w:delText>
          </w:r>
        </w:del>
      </w:ins>
      <w:del w:id="6546" w:author="Lucero Masmela Castellanos" w:date="2019-11-08T11:41:00Z">
        <w:r w:rsidR="00B14A1F" w:rsidRPr="001B3EAE" w:rsidDel="005A7CF1">
          <w:rPr>
            <w:rFonts w:ascii="Times New Roman" w:eastAsia="Times New Roman" w:hAnsi="Times New Roman"/>
            <w:color w:val="000000"/>
            <w:spacing w:val="0"/>
            <w:sz w:val="24"/>
            <w:szCs w:val="24"/>
            <w:lang w:val="es-ES_tradnl" w:eastAsia="es-ES"/>
            <w:rPrChange w:id="6547" w:author="Lucero Masmela Castellanos" w:date="2019-10-30T11:51:00Z">
              <w:rPr>
                <w:rFonts w:ascii="Times New Roman" w:eastAsia="Times New Roman" w:hAnsi="Times New Roman"/>
                <w:color w:val="000000"/>
                <w:spacing w:val="0"/>
                <w:sz w:val="22"/>
                <w:szCs w:val="22"/>
                <w:lang w:val="es-ES_tradnl" w:eastAsia="es-ES"/>
              </w:rPr>
            </w:rPrChange>
          </w:rPr>
          <w:delText>La Oficina de Control Interno realizó seguimiento</w:delText>
        </w:r>
      </w:del>
      <w:ins w:id="6548" w:author="Myriam Tovar Losada" w:date="2019-10-29T11:39:00Z">
        <w:del w:id="6549" w:author="Lucero Masmela Castellanos" w:date="2019-11-08T11:41:00Z">
          <w:r w:rsidR="00E33984" w:rsidRPr="001B3EAE" w:rsidDel="005A7CF1">
            <w:rPr>
              <w:rFonts w:ascii="Times New Roman" w:eastAsia="Times New Roman" w:hAnsi="Times New Roman"/>
              <w:color w:val="000000"/>
              <w:spacing w:val="0"/>
              <w:sz w:val="24"/>
              <w:szCs w:val="24"/>
              <w:lang w:val="es-ES_tradnl" w:eastAsia="es-ES"/>
            </w:rPr>
            <w:delText xml:space="preserve"> a</w:delText>
          </w:r>
        </w:del>
      </w:ins>
      <w:ins w:id="6550" w:author="Myriam Tovar Losada" w:date="2019-10-29T11:35:00Z">
        <w:del w:id="6551" w:author="Lucero Masmela Castellanos" w:date="2019-11-08T11:41:00Z">
          <w:r w:rsidR="00312FA2" w:rsidRPr="001B3EAE" w:rsidDel="005A7CF1">
            <w:rPr>
              <w:rFonts w:ascii="Times New Roman" w:eastAsia="Times New Roman" w:hAnsi="Times New Roman"/>
              <w:color w:val="000000"/>
              <w:spacing w:val="0"/>
              <w:sz w:val="24"/>
              <w:szCs w:val="24"/>
              <w:lang w:val="es-ES_tradnl" w:eastAsia="es-ES"/>
            </w:rPr>
            <w:delText xml:space="preserve"> la</w:delText>
          </w:r>
        </w:del>
      </w:ins>
      <w:del w:id="6552" w:author="Lucero Masmela Castellanos" w:date="2019-11-08T11:41:00Z">
        <w:r w:rsidR="00B14A1F" w:rsidRPr="001B3EAE" w:rsidDel="005A7CF1">
          <w:rPr>
            <w:rFonts w:ascii="Times New Roman" w:eastAsia="Times New Roman" w:hAnsi="Times New Roman"/>
            <w:color w:val="000000"/>
            <w:spacing w:val="0"/>
            <w:sz w:val="24"/>
            <w:szCs w:val="24"/>
            <w:lang w:val="es-ES_tradnl" w:eastAsia="es-ES"/>
            <w:rPrChange w:id="6553" w:author="Lucero Masmela Castellanos" w:date="2019-10-30T11:51:00Z">
              <w:rPr>
                <w:rFonts w:ascii="Times New Roman" w:eastAsia="Times New Roman" w:hAnsi="Times New Roman"/>
                <w:color w:val="000000"/>
                <w:spacing w:val="0"/>
                <w:sz w:val="22"/>
                <w:szCs w:val="22"/>
                <w:lang w:val="es-ES_tradnl" w:eastAsia="es-ES"/>
              </w:rPr>
            </w:rPrChange>
          </w:rPr>
          <w:delText xml:space="preserve"> </w:delText>
        </w:r>
      </w:del>
      <w:ins w:id="6554" w:author="Myriam Tovar Losada" w:date="2019-10-29T11:35:00Z">
        <w:del w:id="6555" w:author="Lucero Masmela Castellanos" w:date="2019-11-08T11:41:00Z">
          <w:r w:rsidR="00312FA2" w:rsidRPr="001B3EAE" w:rsidDel="005A7CF1">
            <w:rPr>
              <w:rFonts w:ascii="Times New Roman" w:eastAsia="Times New Roman" w:hAnsi="Times New Roman"/>
              <w:color w:val="000000"/>
              <w:spacing w:val="0"/>
              <w:sz w:val="24"/>
              <w:szCs w:val="24"/>
              <w:lang w:val="es-ES_tradnl" w:eastAsia="es-ES"/>
            </w:rPr>
            <w:delText xml:space="preserve">acción correctiva </w:delText>
          </w:r>
          <w:r w:rsidR="00312FA2" w:rsidRPr="001B3EAE" w:rsidDel="005A7CF1">
            <w:rPr>
              <w:rFonts w:ascii="Times New Roman" w:eastAsia="Times New Roman" w:hAnsi="Times New Roman"/>
              <w:spacing w:val="0"/>
              <w:sz w:val="24"/>
              <w:szCs w:val="24"/>
              <w:lang w:val="es-ES_tradnl" w:eastAsia="es-ES"/>
            </w:rPr>
            <w:delText>PDA 2019-533</w:delText>
          </w:r>
        </w:del>
      </w:ins>
      <w:del w:id="6556" w:author="Lucero Masmela Castellanos" w:date="2019-11-08T11:41:00Z">
        <w:r w:rsidR="00B14A1F" w:rsidRPr="001B3EAE" w:rsidDel="005A7CF1">
          <w:rPr>
            <w:rFonts w:ascii="Times New Roman" w:eastAsia="Times New Roman" w:hAnsi="Times New Roman"/>
            <w:color w:val="000000"/>
            <w:spacing w:val="0"/>
            <w:sz w:val="24"/>
            <w:szCs w:val="24"/>
            <w:lang w:val="es-ES_tradnl" w:eastAsia="es-ES"/>
            <w:rPrChange w:id="6557" w:author="Lucero Masmela Castellanos" w:date="2019-10-30T11:51:00Z">
              <w:rPr>
                <w:rFonts w:ascii="Times New Roman" w:eastAsia="Times New Roman" w:hAnsi="Times New Roman"/>
                <w:color w:val="000000"/>
                <w:spacing w:val="0"/>
                <w:sz w:val="22"/>
                <w:szCs w:val="22"/>
                <w:lang w:val="es-ES_tradnl" w:eastAsia="es-ES"/>
              </w:rPr>
            </w:rPrChange>
          </w:rPr>
          <w:delText xml:space="preserve">a </w:delText>
        </w:r>
      </w:del>
      <w:ins w:id="6558" w:author="Myriam Tovar Losada" w:date="2019-10-29T11:44:00Z">
        <w:del w:id="6559" w:author="Lucero Masmela Castellanos" w:date="2019-11-08T11:41:00Z">
          <w:r w:rsidR="0032426C" w:rsidRPr="001B3EAE" w:rsidDel="005A7CF1">
            <w:rPr>
              <w:rFonts w:ascii="Times New Roman" w:eastAsia="Times New Roman" w:hAnsi="Times New Roman"/>
              <w:color w:val="000000"/>
              <w:spacing w:val="0"/>
              <w:sz w:val="24"/>
              <w:szCs w:val="24"/>
              <w:lang w:val="es-ES_tradnl" w:eastAsia="es-ES"/>
              <w:rPrChange w:id="6560" w:author="Lucero Masmela Castellanos" w:date="2019-10-30T11:51:00Z">
                <w:rPr>
                  <w:rFonts w:ascii="Times New Roman" w:eastAsia="Times New Roman" w:hAnsi="Times New Roman"/>
                  <w:color w:val="000000"/>
                  <w:spacing w:val="0"/>
                  <w:sz w:val="24"/>
                  <w:szCs w:val="24"/>
                  <w:highlight w:val="yellow"/>
                  <w:lang w:val="es-ES_tradnl" w:eastAsia="es-ES"/>
                </w:rPr>
              </w:rPrChange>
            </w:rPr>
            <w:delText>, registrada en el aplicativo ISODOC que dice:</w:delText>
          </w:r>
        </w:del>
      </w:ins>
      <w:ins w:id="6561" w:author="Myriam Tovar Losada" w:date="2019-10-29T11:37:00Z">
        <w:del w:id="6562" w:author="Lucero Masmela Castellanos" w:date="2019-11-08T11:41:00Z">
          <w:r w:rsidR="00312FA2" w:rsidRPr="001B3EAE" w:rsidDel="005A7CF1">
            <w:rPr>
              <w:rFonts w:ascii="Times New Roman" w:eastAsia="Times New Roman" w:hAnsi="Times New Roman"/>
              <w:color w:val="000000"/>
              <w:spacing w:val="0"/>
              <w:sz w:val="24"/>
              <w:szCs w:val="24"/>
              <w:lang w:val="es-ES_tradnl" w:eastAsia="es-ES"/>
            </w:rPr>
            <w:delText xml:space="preserve"> </w:delText>
          </w:r>
        </w:del>
      </w:ins>
    </w:p>
    <w:p w14:paraId="68D46FBD" w14:textId="5048EBC6" w:rsidR="007B42A0" w:rsidDel="005A7CF1" w:rsidRDefault="0032426C">
      <w:pPr>
        <w:ind w:left="0" w:right="0"/>
        <w:rPr>
          <w:ins w:id="6563" w:author="Myriam Tovar Losada" w:date="2019-10-29T11:32:00Z"/>
          <w:del w:id="6564" w:author="Lucero Masmela Castellanos" w:date="2019-11-08T11:41:00Z"/>
          <w:rFonts w:ascii="Times New Roman" w:eastAsia="Times New Roman" w:hAnsi="Times New Roman"/>
          <w:i/>
          <w:color w:val="000000"/>
          <w:spacing w:val="0"/>
          <w:sz w:val="22"/>
          <w:szCs w:val="22"/>
          <w:lang w:val="es-ES_tradnl" w:eastAsia="es-ES"/>
        </w:rPr>
        <w:pPrChange w:id="6565" w:author="Lucero Masmela Castellanos" w:date="2019-11-08T11:43:00Z">
          <w:pPr>
            <w:ind w:left="0" w:right="0"/>
            <w:jc w:val="both"/>
          </w:pPr>
        </w:pPrChange>
      </w:pPr>
      <w:ins w:id="6566" w:author="Myriam Tovar Losada" w:date="2019-10-29T11:44:00Z">
        <w:del w:id="6567" w:author="Lucero Masmela Castellanos" w:date="2019-11-08T11:41:00Z">
          <w:r w:rsidDel="005A7CF1">
            <w:rPr>
              <w:rFonts w:ascii="Times New Roman" w:eastAsia="Times New Roman" w:hAnsi="Times New Roman"/>
              <w:color w:val="000000"/>
              <w:spacing w:val="0"/>
              <w:sz w:val="22"/>
              <w:szCs w:val="22"/>
              <w:lang w:val="es-ES_tradnl" w:eastAsia="es-ES"/>
            </w:rPr>
            <w:delText xml:space="preserve"> </w:delText>
          </w:r>
        </w:del>
      </w:ins>
      <w:del w:id="6568" w:author="Lucero Masmela Castellanos" w:date="2019-10-23T09:49:00Z">
        <w:r w:rsidR="00B14A1F" w:rsidRPr="00385600" w:rsidDel="00E52BA8">
          <w:rPr>
            <w:rFonts w:ascii="Times New Roman" w:eastAsia="Times New Roman" w:hAnsi="Times New Roman"/>
            <w:color w:val="000000"/>
            <w:spacing w:val="0"/>
            <w:sz w:val="24"/>
            <w:szCs w:val="24"/>
            <w:lang w:val="es-ES_tradnl" w:eastAsia="es-ES"/>
            <w:rPrChange w:id="6569" w:author="Lucero Masmela Castellanos" w:date="2019-10-25T11:00:00Z">
              <w:rPr>
                <w:rFonts w:ascii="Times New Roman" w:eastAsia="Times New Roman" w:hAnsi="Times New Roman"/>
                <w:color w:val="000000"/>
                <w:spacing w:val="0"/>
                <w:sz w:val="22"/>
                <w:szCs w:val="22"/>
                <w:lang w:val="es-ES_tradnl" w:eastAsia="es-ES"/>
              </w:rPr>
            </w:rPrChange>
          </w:rPr>
          <w:delText>la</w:delText>
        </w:r>
      </w:del>
      <w:del w:id="6570" w:author="Lucero Masmela Castellanos" w:date="2019-10-23T09:45:00Z">
        <w:r w:rsidR="00B14A1F" w:rsidRPr="00385600" w:rsidDel="00E52BA8">
          <w:rPr>
            <w:rFonts w:ascii="Times New Roman" w:eastAsia="Times New Roman" w:hAnsi="Times New Roman"/>
            <w:color w:val="000000"/>
            <w:spacing w:val="0"/>
            <w:sz w:val="24"/>
            <w:szCs w:val="24"/>
            <w:lang w:val="es-ES_tradnl" w:eastAsia="es-ES"/>
            <w:rPrChange w:id="6571" w:author="Lucero Masmela Castellanos" w:date="2019-10-25T11:00:00Z">
              <w:rPr>
                <w:rFonts w:ascii="Times New Roman" w:eastAsia="Times New Roman" w:hAnsi="Times New Roman"/>
                <w:color w:val="000000"/>
                <w:spacing w:val="0"/>
                <w:sz w:val="22"/>
                <w:szCs w:val="22"/>
                <w:lang w:val="es-ES_tradnl" w:eastAsia="es-ES"/>
              </w:rPr>
            </w:rPrChange>
          </w:rPr>
          <w:delText>s recomendaciones</w:delText>
        </w:r>
      </w:del>
      <w:del w:id="6572" w:author="Lucero Masmela Castellanos" w:date="2019-10-23T09:49:00Z">
        <w:r w:rsidR="00B14A1F" w:rsidRPr="00385600" w:rsidDel="00E52BA8">
          <w:rPr>
            <w:rFonts w:ascii="Times New Roman" w:eastAsia="Times New Roman" w:hAnsi="Times New Roman"/>
            <w:color w:val="000000"/>
            <w:spacing w:val="0"/>
            <w:sz w:val="24"/>
            <w:szCs w:val="24"/>
            <w:lang w:val="es-ES_tradnl" w:eastAsia="es-ES"/>
            <w:rPrChange w:id="6573" w:author="Lucero Masmela Castellanos" w:date="2019-10-25T11:00:00Z">
              <w:rPr>
                <w:rFonts w:ascii="Times New Roman" w:eastAsia="Times New Roman" w:hAnsi="Times New Roman"/>
                <w:color w:val="000000"/>
                <w:spacing w:val="0"/>
                <w:sz w:val="22"/>
                <w:szCs w:val="22"/>
                <w:lang w:val="es-ES_tradnl" w:eastAsia="es-ES"/>
              </w:rPr>
            </w:rPrChange>
          </w:rPr>
          <w:delText xml:space="preserve"> </w:delText>
        </w:r>
      </w:del>
      <w:del w:id="6574" w:author="Lucero Masmela Castellanos" w:date="2019-11-08T11:41:00Z">
        <w:r w:rsidR="00B14A1F" w:rsidRPr="00385600" w:rsidDel="005A7CF1">
          <w:rPr>
            <w:rFonts w:ascii="Times New Roman" w:eastAsia="Times New Roman" w:hAnsi="Times New Roman"/>
            <w:color w:val="000000"/>
            <w:spacing w:val="0"/>
            <w:sz w:val="24"/>
            <w:szCs w:val="24"/>
            <w:lang w:val="es-ES_tradnl" w:eastAsia="es-ES"/>
            <w:rPrChange w:id="6575" w:author="Lucero Masmela Castellanos" w:date="2019-10-25T11:00:00Z">
              <w:rPr>
                <w:rFonts w:ascii="Times New Roman" w:eastAsia="Times New Roman" w:hAnsi="Times New Roman"/>
                <w:color w:val="000000"/>
                <w:spacing w:val="0"/>
                <w:sz w:val="22"/>
                <w:szCs w:val="22"/>
                <w:lang w:val="es-ES_tradnl" w:eastAsia="es-ES"/>
              </w:rPr>
            </w:rPrChange>
          </w:rPr>
          <w:delText>f</w:delText>
        </w:r>
      </w:del>
      <w:ins w:id="6576" w:author="Myriam Tovar Losada" w:date="2019-10-29T11:44:00Z">
        <w:del w:id="6577" w:author="Lucero Masmela Castellanos" w:date="2019-11-08T11:41:00Z">
          <w:r w:rsidDel="005A7CF1">
            <w:rPr>
              <w:rFonts w:ascii="Times New Roman" w:eastAsia="Times New Roman" w:hAnsi="Times New Roman"/>
              <w:color w:val="000000"/>
              <w:spacing w:val="0"/>
              <w:sz w:val="24"/>
              <w:szCs w:val="24"/>
              <w:lang w:val="es-ES_tradnl" w:eastAsia="es-ES"/>
            </w:rPr>
            <w:delText>F</w:delText>
          </w:r>
        </w:del>
      </w:ins>
      <w:del w:id="6578" w:author="Lucero Masmela Castellanos" w:date="2019-11-08T11:41:00Z">
        <w:r w:rsidR="00B14A1F" w:rsidRPr="00385600" w:rsidDel="005A7CF1">
          <w:rPr>
            <w:rFonts w:ascii="Times New Roman" w:eastAsia="Times New Roman" w:hAnsi="Times New Roman"/>
            <w:color w:val="000000"/>
            <w:spacing w:val="0"/>
            <w:sz w:val="24"/>
            <w:szCs w:val="24"/>
            <w:lang w:val="es-ES_tradnl" w:eastAsia="es-ES"/>
            <w:rPrChange w:id="6579" w:author="Lucero Masmela Castellanos" w:date="2019-10-25T11:00:00Z">
              <w:rPr>
                <w:rFonts w:ascii="Times New Roman" w:eastAsia="Times New Roman" w:hAnsi="Times New Roman"/>
                <w:color w:val="000000"/>
                <w:spacing w:val="0"/>
                <w:sz w:val="22"/>
                <w:szCs w:val="22"/>
                <w:lang w:val="es-ES_tradnl" w:eastAsia="es-ES"/>
              </w:rPr>
            </w:rPrChange>
          </w:rPr>
          <w:delText>ormulada</w:delText>
        </w:r>
      </w:del>
      <w:del w:id="6580" w:author="Lucero Masmela Castellanos" w:date="2019-10-23T09:47:00Z">
        <w:r w:rsidR="00B14A1F" w:rsidRPr="00385600" w:rsidDel="00E52BA8">
          <w:rPr>
            <w:rFonts w:ascii="Times New Roman" w:eastAsia="Times New Roman" w:hAnsi="Times New Roman"/>
            <w:color w:val="000000"/>
            <w:spacing w:val="0"/>
            <w:sz w:val="24"/>
            <w:szCs w:val="24"/>
            <w:lang w:val="es-ES_tradnl" w:eastAsia="es-ES"/>
            <w:rPrChange w:id="6581" w:author="Lucero Masmela Castellanos" w:date="2019-10-25T11:00:00Z">
              <w:rPr>
                <w:rFonts w:ascii="Times New Roman" w:eastAsia="Times New Roman" w:hAnsi="Times New Roman"/>
                <w:color w:val="000000"/>
                <w:spacing w:val="0"/>
                <w:sz w:val="22"/>
                <w:szCs w:val="22"/>
                <w:lang w:val="es-ES_tradnl" w:eastAsia="es-ES"/>
              </w:rPr>
            </w:rPrChange>
          </w:rPr>
          <w:delText>s</w:delText>
        </w:r>
      </w:del>
      <w:del w:id="6582" w:author="Lucero Masmela Castellanos" w:date="2019-11-08T11:41:00Z">
        <w:r w:rsidR="00B14A1F" w:rsidRPr="00385600" w:rsidDel="005A7CF1">
          <w:rPr>
            <w:rFonts w:ascii="Times New Roman" w:eastAsia="Times New Roman" w:hAnsi="Times New Roman"/>
            <w:color w:val="000000"/>
            <w:spacing w:val="0"/>
            <w:sz w:val="24"/>
            <w:szCs w:val="24"/>
            <w:lang w:val="es-ES_tradnl" w:eastAsia="es-ES"/>
            <w:rPrChange w:id="6583" w:author="Lucero Masmela Castellanos" w:date="2019-10-25T11:00:00Z">
              <w:rPr>
                <w:rFonts w:ascii="Times New Roman" w:eastAsia="Times New Roman" w:hAnsi="Times New Roman"/>
                <w:color w:val="000000"/>
                <w:spacing w:val="0"/>
                <w:sz w:val="22"/>
                <w:szCs w:val="22"/>
                <w:lang w:val="es-ES_tradnl" w:eastAsia="es-ES"/>
              </w:rPr>
            </w:rPrChange>
          </w:rPr>
          <w:delText xml:space="preserve"> en </w:delText>
        </w:r>
      </w:del>
      <w:del w:id="6584" w:author="Lucero Masmela Castellanos" w:date="2019-10-23T09:49:00Z">
        <w:r w:rsidR="00B14A1F" w:rsidRPr="00385600" w:rsidDel="00E52BA8">
          <w:rPr>
            <w:rFonts w:ascii="Times New Roman" w:eastAsia="Times New Roman" w:hAnsi="Times New Roman"/>
            <w:color w:val="000000"/>
            <w:spacing w:val="0"/>
            <w:sz w:val="24"/>
            <w:szCs w:val="24"/>
            <w:lang w:val="es-ES_tradnl" w:eastAsia="es-ES"/>
            <w:rPrChange w:id="6585" w:author="Lucero Masmela Castellanos" w:date="2019-10-25T11:00:00Z">
              <w:rPr>
                <w:rFonts w:ascii="Times New Roman" w:eastAsia="Times New Roman" w:hAnsi="Times New Roman"/>
                <w:color w:val="000000"/>
                <w:spacing w:val="0"/>
                <w:sz w:val="22"/>
                <w:szCs w:val="22"/>
                <w:lang w:val="es-ES_tradnl" w:eastAsia="es-ES"/>
              </w:rPr>
            </w:rPrChange>
          </w:rPr>
          <w:delText xml:space="preserve">los </w:delText>
        </w:r>
      </w:del>
      <w:del w:id="6586" w:author="Lucero Masmela Castellanos" w:date="2019-11-08T11:41:00Z">
        <w:r w:rsidR="00B14A1F" w:rsidRPr="00385600" w:rsidDel="005A7CF1">
          <w:rPr>
            <w:rFonts w:ascii="Times New Roman" w:eastAsia="Times New Roman" w:hAnsi="Times New Roman"/>
            <w:color w:val="000000"/>
            <w:spacing w:val="0"/>
            <w:sz w:val="24"/>
            <w:szCs w:val="24"/>
            <w:lang w:val="es-ES_tradnl" w:eastAsia="es-ES"/>
            <w:rPrChange w:id="6587" w:author="Lucero Masmela Castellanos" w:date="2019-10-25T11:00:00Z">
              <w:rPr>
                <w:rFonts w:ascii="Times New Roman" w:eastAsia="Times New Roman" w:hAnsi="Times New Roman"/>
                <w:color w:val="000000"/>
                <w:spacing w:val="0"/>
                <w:sz w:val="22"/>
                <w:szCs w:val="22"/>
                <w:lang w:val="es-ES_tradnl" w:eastAsia="es-ES"/>
              </w:rPr>
            </w:rPrChange>
          </w:rPr>
          <w:delText xml:space="preserve">informes de </w:delText>
        </w:r>
      </w:del>
      <w:del w:id="6588" w:author="Lucero Masmela Castellanos" w:date="2019-10-23T09:49:00Z">
        <w:r w:rsidR="00B14A1F" w:rsidRPr="00385600" w:rsidDel="00E52BA8">
          <w:rPr>
            <w:rFonts w:ascii="Times New Roman" w:eastAsia="Times New Roman" w:hAnsi="Times New Roman"/>
            <w:color w:val="000000"/>
            <w:spacing w:val="0"/>
            <w:sz w:val="24"/>
            <w:szCs w:val="24"/>
            <w:lang w:val="es-ES_tradnl" w:eastAsia="es-ES"/>
            <w:rPrChange w:id="6589" w:author="Lucero Masmela Castellanos" w:date="2019-10-25T11:00:00Z">
              <w:rPr>
                <w:rFonts w:ascii="Times New Roman" w:eastAsia="Times New Roman" w:hAnsi="Times New Roman"/>
                <w:color w:val="000000"/>
                <w:spacing w:val="0"/>
                <w:sz w:val="22"/>
                <w:szCs w:val="22"/>
                <w:lang w:val="es-ES_tradnl" w:eastAsia="es-ES"/>
              </w:rPr>
            </w:rPrChange>
          </w:rPr>
          <w:delText>A</w:delText>
        </w:r>
      </w:del>
      <w:del w:id="6590" w:author="Lucero Masmela Castellanos" w:date="2019-11-08T11:41:00Z">
        <w:r w:rsidR="00B14A1F" w:rsidRPr="00385600" w:rsidDel="005A7CF1">
          <w:rPr>
            <w:rFonts w:ascii="Times New Roman" w:eastAsia="Times New Roman" w:hAnsi="Times New Roman"/>
            <w:color w:val="000000"/>
            <w:spacing w:val="0"/>
            <w:sz w:val="24"/>
            <w:szCs w:val="24"/>
            <w:lang w:val="es-ES_tradnl" w:eastAsia="es-ES"/>
            <w:rPrChange w:id="6591" w:author="Lucero Masmela Castellanos" w:date="2019-10-25T11:00:00Z">
              <w:rPr>
                <w:rFonts w:ascii="Times New Roman" w:eastAsia="Times New Roman" w:hAnsi="Times New Roman"/>
                <w:color w:val="000000"/>
                <w:spacing w:val="0"/>
                <w:sz w:val="22"/>
                <w:szCs w:val="22"/>
                <w:lang w:val="es-ES_tradnl" w:eastAsia="es-ES"/>
              </w:rPr>
            </w:rPrChange>
          </w:rPr>
          <w:delText xml:space="preserve">usteridad </w:delText>
        </w:r>
      </w:del>
      <w:del w:id="6592" w:author="Lucero Masmela Castellanos" w:date="2019-10-23T09:49:00Z">
        <w:r w:rsidR="00B14A1F" w:rsidRPr="00385600" w:rsidDel="00E52BA8">
          <w:rPr>
            <w:rFonts w:ascii="Times New Roman" w:eastAsia="Times New Roman" w:hAnsi="Times New Roman"/>
            <w:color w:val="000000"/>
            <w:spacing w:val="0"/>
            <w:sz w:val="24"/>
            <w:szCs w:val="24"/>
            <w:lang w:val="es-ES_tradnl" w:eastAsia="es-ES"/>
            <w:rPrChange w:id="6593" w:author="Lucero Masmela Castellanos" w:date="2019-10-25T11:00:00Z">
              <w:rPr>
                <w:rFonts w:ascii="Times New Roman" w:eastAsia="Times New Roman" w:hAnsi="Times New Roman"/>
                <w:color w:val="000000"/>
                <w:spacing w:val="0"/>
                <w:sz w:val="22"/>
                <w:szCs w:val="22"/>
                <w:lang w:val="es-ES_tradnl" w:eastAsia="es-ES"/>
              </w:rPr>
            </w:rPrChange>
          </w:rPr>
          <w:delText>del G</w:delText>
        </w:r>
      </w:del>
      <w:del w:id="6594" w:author="Lucero Masmela Castellanos" w:date="2019-11-08T11:41:00Z">
        <w:r w:rsidR="00B14A1F" w:rsidRPr="00385600" w:rsidDel="005A7CF1">
          <w:rPr>
            <w:rFonts w:ascii="Times New Roman" w:eastAsia="Times New Roman" w:hAnsi="Times New Roman"/>
            <w:color w:val="000000"/>
            <w:spacing w:val="0"/>
            <w:sz w:val="24"/>
            <w:szCs w:val="24"/>
            <w:lang w:val="es-ES_tradnl" w:eastAsia="es-ES"/>
            <w:rPrChange w:id="6595" w:author="Lucero Masmela Castellanos" w:date="2019-10-25T11:00:00Z">
              <w:rPr>
                <w:rFonts w:ascii="Times New Roman" w:eastAsia="Times New Roman" w:hAnsi="Times New Roman"/>
                <w:color w:val="000000"/>
                <w:spacing w:val="0"/>
                <w:sz w:val="22"/>
                <w:szCs w:val="22"/>
                <w:lang w:val="es-ES_tradnl" w:eastAsia="es-ES"/>
              </w:rPr>
            </w:rPrChange>
          </w:rPr>
          <w:delText xml:space="preserve">asto </w:delText>
        </w:r>
      </w:del>
      <w:del w:id="6596" w:author="Lucero Masmela Castellanos" w:date="2019-10-23T09:49:00Z">
        <w:r w:rsidR="00B14A1F" w:rsidRPr="00385600" w:rsidDel="00E52BA8">
          <w:rPr>
            <w:rFonts w:ascii="Times New Roman" w:eastAsia="Times New Roman" w:hAnsi="Times New Roman"/>
            <w:color w:val="000000"/>
            <w:spacing w:val="0"/>
            <w:sz w:val="24"/>
            <w:szCs w:val="24"/>
            <w:lang w:val="es-ES_tradnl" w:eastAsia="es-ES"/>
            <w:rPrChange w:id="6597" w:author="Lucero Masmela Castellanos" w:date="2019-10-25T11:00:00Z">
              <w:rPr>
                <w:rFonts w:ascii="Times New Roman" w:eastAsia="Times New Roman" w:hAnsi="Times New Roman"/>
                <w:color w:val="000000"/>
                <w:spacing w:val="0"/>
                <w:sz w:val="22"/>
                <w:szCs w:val="22"/>
                <w:lang w:val="es-ES_tradnl" w:eastAsia="es-ES"/>
              </w:rPr>
            </w:rPrChange>
          </w:rPr>
          <w:delText>P</w:delText>
        </w:r>
      </w:del>
      <w:del w:id="6598" w:author="Lucero Masmela Castellanos" w:date="2019-11-08T11:41:00Z">
        <w:r w:rsidR="00B14A1F" w:rsidRPr="00385600" w:rsidDel="005A7CF1">
          <w:rPr>
            <w:rFonts w:ascii="Times New Roman" w:eastAsia="Times New Roman" w:hAnsi="Times New Roman"/>
            <w:color w:val="000000"/>
            <w:spacing w:val="0"/>
            <w:sz w:val="24"/>
            <w:szCs w:val="24"/>
            <w:lang w:val="es-ES_tradnl" w:eastAsia="es-ES"/>
            <w:rPrChange w:id="6599" w:author="Lucero Masmela Castellanos" w:date="2019-10-25T11:00:00Z">
              <w:rPr>
                <w:rFonts w:ascii="Times New Roman" w:eastAsia="Times New Roman" w:hAnsi="Times New Roman"/>
                <w:color w:val="000000"/>
                <w:spacing w:val="0"/>
                <w:sz w:val="22"/>
                <w:szCs w:val="22"/>
                <w:lang w:val="es-ES_tradnl" w:eastAsia="es-ES"/>
              </w:rPr>
            </w:rPrChange>
          </w:rPr>
          <w:delText xml:space="preserve">úblico </w:delText>
        </w:r>
      </w:del>
    </w:p>
    <w:p w14:paraId="111AE0F6" w14:textId="71FF9DB8" w:rsidR="007B42A0" w:rsidDel="005A7CF1" w:rsidRDefault="007B42A0">
      <w:pPr>
        <w:ind w:left="0" w:right="0"/>
        <w:rPr>
          <w:ins w:id="6600" w:author="Myriam Tovar Losada" w:date="2019-10-29T11:32:00Z"/>
          <w:del w:id="6601" w:author="Lucero Masmela Castellanos" w:date="2019-11-08T11:41:00Z"/>
          <w:rFonts w:ascii="Times New Roman" w:eastAsia="Times New Roman" w:hAnsi="Times New Roman"/>
          <w:i/>
          <w:color w:val="000000"/>
          <w:spacing w:val="0"/>
          <w:sz w:val="22"/>
          <w:szCs w:val="22"/>
          <w:lang w:val="es-ES_tradnl" w:eastAsia="es-ES"/>
        </w:rPr>
        <w:pPrChange w:id="6602" w:author="Lucero Masmela Castellanos" w:date="2019-11-08T11:43:00Z">
          <w:pPr>
            <w:ind w:left="0" w:right="0"/>
            <w:jc w:val="both"/>
          </w:pPr>
        </w:pPrChange>
      </w:pPr>
    </w:p>
    <w:p w14:paraId="6FB6A31F" w14:textId="4F197200" w:rsidR="00E52BA8" w:rsidRDefault="00BF3465">
      <w:pPr>
        <w:ind w:left="0" w:right="0"/>
        <w:rPr>
          <w:ins w:id="6603" w:author="Lucero Masmela Castellanos" w:date="2019-10-25T11:05:00Z"/>
          <w:rFonts w:ascii="Times New Roman" w:eastAsia="Times New Roman" w:hAnsi="Times New Roman"/>
          <w:color w:val="000000"/>
          <w:spacing w:val="0"/>
          <w:sz w:val="24"/>
          <w:szCs w:val="24"/>
          <w:lang w:val="es-ES_tradnl" w:eastAsia="es-ES"/>
        </w:rPr>
        <w:pPrChange w:id="6604" w:author="Lucero Masmela Castellanos" w:date="2019-11-08T11:43:00Z">
          <w:pPr>
            <w:ind w:left="0" w:right="0"/>
            <w:jc w:val="both"/>
          </w:pPr>
        </w:pPrChange>
      </w:pPr>
      <w:ins w:id="6605" w:author="Lucero Masmela Castellanos" w:date="2019-10-22T16:31:00Z">
        <w:del w:id="6606" w:author="Lucero Masmela Castellanos" w:date="2019-10-23T09:49:00Z">
          <w:r w:rsidRPr="001B53EE" w:rsidDel="00E52BA8">
            <w:rPr>
              <w:rFonts w:ascii="Times New Roman" w:eastAsia="Times New Roman" w:hAnsi="Times New Roman"/>
              <w:color w:val="000000"/>
              <w:spacing w:val="0"/>
              <w:sz w:val="24"/>
              <w:szCs w:val="24"/>
              <w:lang w:val="es-ES_tradnl" w:eastAsia="es-ES"/>
            </w:rPr>
            <w:delText xml:space="preserve">, en donde se </w:delText>
          </w:r>
        </w:del>
      </w:ins>
      <w:ins w:id="6607" w:author="Lucero Masmela Castellanos" w:date="2019-10-22T16:32:00Z">
        <w:del w:id="6608" w:author="Lucero Masmela Castellanos" w:date="2019-10-23T09:48:00Z">
          <w:r w:rsidRPr="001B53EE" w:rsidDel="00E52BA8">
            <w:rPr>
              <w:rFonts w:ascii="Times New Roman" w:eastAsia="Times New Roman" w:hAnsi="Times New Roman"/>
              <w:color w:val="000000"/>
              <w:spacing w:val="0"/>
              <w:sz w:val="24"/>
              <w:szCs w:val="24"/>
              <w:lang w:val="es-ES_tradnl" w:eastAsia="es-ES"/>
            </w:rPr>
            <w:delText xml:space="preserve"> observó lo siguiente: </w:delText>
          </w:r>
        </w:del>
      </w:ins>
      <w:del w:id="6609" w:author="Lucero Masmela Castellanos" w:date="2019-10-23T09:49:00Z">
        <w:r w:rsidR="00B14A1F" w:rsidRPr="00385600" w:rsidDel="00E52BA8">
          <w:rPr>
            <w:rFonts w:ascii="Times New Roman" w:eastAsia="Times New Roman" w:hAnsi="Times New Roman"/>
            <w:color w:val="000000"/>
            <w:spacing w:val="0"/>
            <w:sz w:val="24"/>
            <w:szCs w:val="24"/>
            <w:lang w:val="es-ES_tradnl" w:eastAsia="es-ES"/>
            <w:rPrChange w:id="6610" w:author="Lucero Masmela Castellanos" w:date="2019-10-25T11:03:00Z">
              <w:rPr>
                <w:rFonts w:ascii="Times New Roman" w:eastAsia="Times New Roman" w:hAnsi="Times New Roman"/>
                <w:color w:val="000000"/>
                <w:spacing w:val="0"/>
                <w:sz w:val="22"/>
                <w:szCs w:val="22"/>
                <w:lang w:val="es-ES_tradnl" w:eastAsia="es-ES"/>
              </w:rPr>
            </w:rPrChange>
          </w:rPr>
          <w:delText xml:space="preserve">observando: </w:delText>
        </w:r>
      </w:del>
    </w:p>
    <w:p w14:paraId="4C9CCE9A" w14:textId="77777777" w:rsidR="00385600" w:rsidRDefault="00385600" w:rsidP="00385600">
      <w:pPr>
        <w:ind w:left="0" w:right="0"/>
        <w:jc w:val="both"/>
        <w:rPr>
          <w:ins w:id="6611" w:author="Lucero Masmela Castellanos" w:date="2019-10-25T11:05:00Z"/>
          <w:rFonts w:ascii="Times New Roman" w:eastAsia="Times New Roman" w:hAnsi="Times New Roman"/>
          <w:color w:val="000000"/>
          <w:spacing w:val="0"/>
          <w:sz w:val="24"/>
          <w:szCs w:val="24"/>
          <w:lang w:val="es-ES_tradnl" w:eastAsia="es-ES"/>
        </w:rPr>
      </w:pPr>
      <w:ins w:id="6612" w:author="Lucero Masmela Castellanos" w:date="2019-10-25T11:05:00Z">
        <w:r>
          <w:rPr>
            <w:rFonts w:ascii="Times New Roman" w:eastAsia="Times New Roman" w:hAnsi="Times New Roman"/>
            <w:color w:val="000000"/>
            <w:spacing w:val="0"/>
            <w:sz w:val="24"/>
            <w:szCs w:val="24"/>
            <w:lang w:val="es-ES_tradnl" w:eastAsia="es-ES"/>
          </w:rPr>
          <w:t xml:space="preserve"> </w:t>
        </w:r>
      </w:ins>
    </w:p>
    <w:p w14:paraId="6AADBB46" w14:textId="77777777" w:rsidR="00296820" w:rsidRPr="00385600" w:rsidRDefault="00296820" w:rsidP="00385600">
      <w:pPr>
        <w:ind w:left="0" w:right="0"/>
        <w:jc w:val="both"/>
        <w:rPr>
          <w:rFonts w:ascii="Times New Roman" w:eastAsia="Times New Roman" w:hAnsi="Times New Roman"/>
          <w:color w:val="000000"/>
          <w:spacing w:val="0"/>
          <w:sz w:val="24"/>
          <w:szCs w:val="24"/>
          <w:lang w:val="es-ES_tradnl" w:eastAsia="es-ES"/>
          <w:rPrChange w:id="6613" w:author="Lucero Masmela Castellanos" w:date="2019-10-25T11:06:00Z">
            <w:rPr>
              <w:rFonts w:ascii="Times New Roman" w:eastAsia="Times New Roman" w:hAnsi="Times New Roman"/>
              <w:color w:val="000000"/>
              <w:spacing w:val="0"/>
              <w:sz w:val="22"/>
              <w:szCs w:val="22"/>
              <w:lang w:val="es-ES_tradnl" w:eastAsia="es-ES"/>
            </w:rPr>
          </w:rPrChange>
        </w:rPr>
      </w:pPr>
    </w:p>
    <w:p w14:paraId="25F66032" w14:textId="77777777" w:rsidR="002F1E44" w:rsidDel="00385600" w:rsidRDefault="002F1E44" w:rsidP="00834AF7">
      <w:pPr>
        <w:pStyle w:val="Prrafodelista"/>
        <w:tabs>
          <w:tab w:val="left" w:pos="284"/>
        </w:tabs>
        <w:ind w:right="0"/>
        <w:jc w:val="both"/>
        <w:rPr>
          <w:del w:id="6614" w:author="Lucero Masmela Castellanos" w:date="2019-10-22T16:16:00Z"/>
          <w:rFonts w:ascii="Times New Roman" w:eastAsia="Times New Roman" w:hAnsi="Times New Roman"/>
          <w:color w:val="FF0000"/>
          <w:spacing w:val="0"/>
          <w:sz w:val="24"/>
          <w:szCs w:val="24"/>
          <w:lang w:val="es-ES_tradnl" w:eastAsia="es-ES"/>
        </w:rPr>
      </w:pPr>
    </w:p>
    <w:p w14:paraId="77D529FD" w14:textId="77777777" w:rsidR="00385600" w:rsidDel="007B42A0" w:rsidRDefault="00385600" w:rsidP="00834AF7">
      <w:pPr>
        <w:ind w:left="708" w:right="0"/>
        <w:jc w:val="both"/>
        <w:rPr>
          <w:ins w:id="6615" w:author="Lucero Masmela Castellanos" w:date="2019-10-25T11:08:00Z"/>
          <w:del w:id="6616" w:author="Myriam Tovar Losada" w:date="2019-10-29T11:33:00Z"/>
          <w:rFonts w:ascii="Times New Roman" w:eastAsia="Times New Roman" w:hAnsi="Times New Roman"/>
          <w:color w:val="FF0000"/>
          <w:spacing w:val="0"/>
          <w:sz w:val="24"/>
          <w:szCs w:val="24"/>
          <w:lang w:val="es-ES_tradnl" w:eastAsia="es-ES"/>
        </w:rPr>
      </w:pPr>
    </w:p>
    <w:p w14:paraId="47B8C838" w14:textId="77777777" w:rsidR="00385600" w:rsidRPr="00385600" w:rsidDel="007B42A0" w:rsidRDefault="00385600">
      <w:pPr>
        <w:ind w:left="708" w:right="0"/>
        <w:jc w:val="both"/>
        <w:rPr>
          <w:ins w:id="6617" w:author="Lucero Masmela Castellanos" w:date="2019-10-25T11:08:00Z"/>
          <w:del w:id="6618" w:author="Myriam Tovar Losada" w:date="2019-10-29T11:33:00Z"/>
          <w:rFonts w:ascii="Times New Roman" w:eastAsia="Times New Roman" w:hAnsi="Times New Roman"/>
          <w:color w:val="FF0000"/>
          <w:spacing w:val="0"/>
          <w:sz w:val="24"/>
          <w:szCs w:val="24"/>
          <w:lang w:val="es-ES_tradnl" w:eastAsia="es-ES"/>
          <w:rPrChange w:id="6619" w:author="Lucero Masmela Castellanos" w:date="2019-10-25T11:00:00Z">
            <w:rPr>
              <w:ins w:id="6620" w:author="Lucero Masmela Castellanos" w:date="2019-10-25T11:08:00Z"/>
              <w:del w:id="6621" w:author="Myriam Tovar Losada" w:date="2019-10-29T11:33:00Z"/>
              <w:rFonts w:ascii="Times New Roman" w:eastAsia="Times New Roman" w:hAnsi="Times New Roman"/>
              <w:color w:val="FF0000"/>
              <w:spacing w:val="0"/>
              <w:sz w:val="22"/>
              <w:szCs w:val="22"/>
              <w:lang w:val="es-ES_tradnl" w:eastAsia="es-ES"/>
            </w:rPr>
          </w:rPrChange>
        </w:rPr>
        <w:pPrChange w:id="6622" w:author="Lucero Masmela Castellanos" w:date="2019-10-22T16:16:00Z">
          <w:pPr>
            <w:ind w:left="0" w:right="0"/>
            <w:jc w:val="both"/>
          </w:pPr>
        </w:pPrChange>
      </w:pPr>
    </w:p>
    <w:p w14:paraId="16E5E92F" w14:textId="77777777" w:rsidR="00B14A1F" w:rsidRPr="00385600" w:rsidDel="00834AF7" w:rsidRDefault="00786B29">
      <w:pPr>
        <w:pStyle w:val="Prrafodelista"/>
        <w:tabs>
          <w:tab w:val="left" w:pos="284"/>
        </w:tabs>
        <w:ind w:right="0"/>
        <w:jc w:val="both"/>
        <w:rPr>
          <w:del w:id="6623" w:author="Lucero Masmela Castellanos" w:date="2019-10-22T16:16:00Z"/>
          <w:rFonts w:ascii="Times New Roman" w:eastAsia="Times New Roman" w:hAnsi="Times New Roman"/>
          <w:spacing w:val="0"/>
          <w:sz w:val="24"/>
          <w:szCs w:val="24"/>
          <w:lang w:val="es-ES_tradnl" w:eastAsia="es-ES"/>
          <w:rPrChange w:id="6624" w:author="Lucero Masmela Castellanos" w:date="2019-10-25T11:00:00Z">
            <w:rPr>
              <w:del w:id="6625" w:author="Lucero Masmela Castellanos" w:date="2019-10-22T16:16:00Z"/>
              <w:rFonts w:ascii="Times New Roman" w:eastAsia="Times New Roman" w:hAnsi="Times New Roman"/>
              <w:spacing w:val="0"/>
              <w:sz w:val="22"/>
              <w:szCs w:val="22"/>
              <w:lang w:val="es-ES_tradnl" w:eastAsia="es-ES"/>
            </w:rPr>
          </w:rPrChange>
        </w:rPr>
        <w:pPrChange w:id="6626" w:author="Lucero Masmela Castellanos" w:date="2019-10-22T16:16:00Z">
          <w:pPr>
            <w:pStyle w:val="Prrafodelista"/>
            <w:numPr>
              <w:numId w:val="37"/>
            </w:numPr>
            <w:tabs>
              <w:tab w:val="left" w:pos="284"/>
            </w:tabs>
            <w:ind w:left="720" w:right="0" w:hanging="360"/>
            <w:jc w:val="both"/>
          </w:pPr>
        </w:pPrChange>
      </w:pPr>
      <w:del w:id="6627" w:author="Lucero Masmela Castellanos" w:date="2019-10-22T16:16:00Z">
        <w:r w:rsidRPr="00385600" w:rsidDel="00834AF7">
          <w:rPr>
            <w:rFonts w:ascii="Times New Roman" w:eastAsia="Times New Roman" w:hAnsi="Times New Roman"/>
            <w:spacing w:val="0"/>
            <w:sz w:val="24"/>
            <w:szCs w:val="24"/>
            <w:lang w:val="es-ES_tradnl" w:eastAsia="es-ES"/>
            <w:rPrChange w:id="6628" w:author="Lucero Masmela Castellanos" w:date="2019-10-25T11:00:00Z">
              <w:rPr>
                <w:rFonts w:ascii="Times New Roman" w:eastAsia="Times New Roman" w:hAnsi="Times New Roman"/>
                <w:spacing w:val="0"/>
                <w:sz w:val="22"/>
                <w:szCs w:val="22"/>
                <w:lang w:val="es-ES_tradnl" w:eastAsia="es-ES"/>
              </w:rPr>
            </w:rPrChange>
          </w:rPr>
          <w:delText>En el informe de Austeridad en el Gasto, presentado en el cuarto trimestre</w:delText>
        </w:r>
        <w:r w:rsidR="001F28B1" w:rsidRPr="00385600" w:rsidDel="00834AF7">
          <w:rPr>
            <w:rFonts w:ascii="Times New Roman" w:eastAsia="Times New Roman" w:hAnsi="Times New Roman"/>
            <w:spacing w:val="0"/>
            <w:sz w:val="24"/>
            <w:szCs w:val="24"/>
            <w:lang w:val="es-ES_tradnl" w:eastAsia="es-ES"/>
            <w:rPrChange w:id="6629" w:author="Lucero Masmela Castellanos" w:date="2019-10-25T11:00:00Z">
              <w:rPr>
                <w:rFonts w:ascii="Times New Roman" w:eastAsia="Times New Roman" w:hAnsi="Times New Roman"/>
                <w:spacing w:val="0"/>
                <w:sz w:val="22"/>
                <w:szCs w:val="22"/>
                <w:lang w:val="es-ES_tradnl" w:eastAsia="es-ES"/>
              </w:rPr>
            </w:rPrChange>
          </w:rPr>
          <w:delText xml:space="preserve"> del año 2017,</w:delText>
        </w:r>
        <w:r w:rsidR="00FC26A2" w:rsidRPr="00385600" w:rsidDel="00834AF7">
          <w:rPr>
            <w:rFonts w:ascii="Times New Roman" w:eastAsia="Times New Roman" w:hAnsi="Times New Roman"/>
            <w:spacing w:val="0"/>
            <w:sz w:val="24"/>
            <w:szCs w:val="24"/>
            <w:lang w:val="es-ES_tradnl" w:eastAsia="es-ES"/>
            <w:rPrChange w:id="6630" w:author="Lucero Masmela Castellanos" w:date="2019-10-25T11:00:00Z">
              <w:rPr>
                <w:rFonts w:ascii="Times New Roman" w:eastAsia="Times New Roman" w:hAnsi="Times New Roman"/>
                <w:spacing w:val="0"/>
                <w:sz w:val="22"/>
                <w:szCs w:val="22"/>
                <w:lang w:val="es-ES_tradnl" w:eastAsia="es-ES"/>
              </w:rPr>
            </w:rPrChange>
          </w:rPr>
          <w:delText xml:space="preserve"> </w:delText>
        </w:r>
        <w:r w:rsidRPr="00385600" w:rsidDel="00834AF7">
          <w:rPr>
            <w:rFonts w:ascii="Times New Roman" w:eastAsia="Times New Roman" w:hAnsi="Times New Roman"/>
            <w:spacing w:val="0"/>
            <w:sz w:val="24"/>
            <w:szCs w:val="24"/>
            <w:lang w:val="es-ES_tradnl" w:eastAsia="es-ES"/>
            <w:rPrChange w:id="6631" w:author="Lucero Masmela Castellanos" w:date="2019-10-25T11:00:00Z">
              <w:rPr>
                <w:rFonts w:ascii="Times New Roman" w:eastAsia="Times New Roman" w:hAnsi="Times New Roman"/>
                <w:spacing w:val="0"/>
                <w:sz w:val="22"/>
                <w:szCs w:val="22"/>
                <w:lang w:val="es-ES_tradnl" w:eastAsia="es-ES"/>
              </w:rPr>
            </w:rPrChange>
          </w:rPr>
          <w:delText>con el radicado</w:delText>
        </w:r>
        <w:r w:rsidR="001F28B1" w:rsidRPr="00385600" w:rsidDel="00834AF7">
          <w:rPr>
            <w:rFonts w:ascii="Times New Roman" w:eastAsia="Times New Roman" w:hAnsi="Times New Roman"/>
            <w:spacing w:val="0"/>
            <w:sz w:val="24"/>
            <w:szCs w:val="24"/>
            <w:lang w:val="es-ES_tradnl" w:eastAsia="es-ES"/>
            <w:rPrChange w:id="6632" w:author="Lucero Masmela Castellanos" w:date="2019-10-25T11:00:00Z">
              <w:rPr>
                <w:rFonts w:ascii="Times New Roman" w:eastAsia="Times New Roman" w:hAnsi="Times New Roman"/>
                <w:spacing w:val="0"/>
                <w:sz w:val="22"/>
                <w:szCs w:val="22"/>
                <w:lang w:val="es-ES_tradnl" w:eastAsia="es-ES"/>
              </w:rPr>
            </w:rPrChange>
          </w:rPr>
          <w:delText xml:space="preserve"> cordis</w:delText>
        </w:r>
        <w:r w:rsidRPr="00385600" w:rsidDel="00834AF7">
          <w:rPr>
            <w:rFonts w:ascii="Times New Roman" w:eastAsia="Times New Roman" w:hAnsi="Times New Roman"/>
            <w:spacing w:val="0"/>
            <w:sz w:val="24"/>
            <w:szCs w:val="24"/>
            <w:lang w:val="es-ES_tradnl" w:eastAsia="es-ES"/>
            <w:rPrChange w:id="6633" w:author="Lucero Masmela Castellanos" w:date="2019-10-25T11:00:00Z">
              <w:rPr>
                <w:rFonts w:ascii="Times New Roman" w:eastAsia="Times New Roman" w:hAnsi="Times New Roman"/>
                <w:spacing w:val="0"/>
                <w:sz w:val="22"/>
                <w:szCs w:val="22"/>
                <w:lang w:val="es-ES_tradnl" w:eastAsia="es-ES"/>
              </w:rPr>
            </w:rPrChange>
          </w:rPr>
          <w:delText xml:space="preserve"> No 2018E</w:delText>
        </w:r>
        <w:r w:rsidR="001F28B1" w:rsidRPr="00385600" w:rsidDel="00834AF7">
          <w:rPr>
            <w:rFonts w:ascii="Times New Roman" w:eastAsia="Times New Roman" w:hAnsi="Times New Roman"/>
            <w:spacing w:val="0"/>
            <w:sz w:val="24"/>
            <w:szCs w:val="24"/>
            <w:lang w:val="es-ES_tradnl" w:eastAsia="es-ES"/>
            <w:rPrChange w:id="6634" w:author="Lucero Masmela Castellanos" w:date="2019-10-25T11:00:00Z">
              <w:rPr>
                <w:rFonts w:ascii="Times New Roman" w:eastAsia="Times New Roman" w:hAnsi="Times New Roman"/>
                <w:spacing w:val="0"/>
                <w:sz w:val="22"/>
                <w:szCs w:val="22"/>
                <w:lang w:val="es-ES_tradnl" w:eastAsia="es-ES"/>
              </w:rPr>
            </w:rPrChange>
          </w:rPr>
          <w:delText>1685</w:delText>
        </w:r>
        <w:r w:rsidRPr="00385600" w:rsidDel="00834AF7">
          <w:rPr>
            <w:rFonts w:ascii="Times New Roman" w:eastAsia="Times New Roman" w:hAnsi="Times New Roman"/>
            <w:spacing w:val="0"/>
            <w:sz w:val="24"/>
            <w:szCs w:val="24"/>
            <w:lang w:val="es-ES_tradnl" w:eastAsia="es-ES"/>
            <w:rPrChange w:id="6635" w:author="Lucero Masmela Castellanos" w:date="2019-10-25T11:00:00Z">
              <w:rPr>
                <w:rFonts w:ascii="Times New Roman" w:eastAsia="Times New Roman" w:hAnsi="Times New Roman"/>
                <w:spacing w:val="0"/>
                <w:sz w:val="22"/>
                <w:szCs w:val="22"/>
                <w:lang w:val="es-ES_tradnl" w:eastAsia="es-ES"/>
              </w:rPr>
            </w:rPrChange>
          </w:rPr>
          <w:delText>, el día 31 de enero de 2018, donde se abordaron seguimiento a los siguientes temas</w:delText>
        </w:r>
        <w:r w:rsidR="001F28B1" w:rsidRPr="00385600" w:rsidDel="00834AF7">
          <w:rPr>
            <w:rFonts w:ascii="Times New Roman" w:eastAsia="Times New Roman" w:hAnsi="Times New Roman"/>
            <w:spacing w:val="0"/>
            <w:sz w:val="24"/>
            <w:szCs w:val="24"/>
            <w:lang w:val="es-ES_tradnl" w:eastAsia="es-ES"/>
            <w:rPrChange w:id="6636" w:author="Lucero Masmela Castellanos" w:date="2019-10-25T11:00:00Z">
              <w:rPr>
                <w:rFonts w:ascii="Times New Roman" w:eastAsia="Times New Roman" w:hAnsi="Times New Roman"/>
                <w:spacing w:val="0"/>
                <w:sz w:val="22"/>
                <w:szCs w:val="22"/>
                <w:lang w:val="es-ES_tradnl" w:eastAsia="es-ES"/>
              </w:rPr>
            </w:rPrChange>
          </w:rPr>
          <w:delText>:</w:delText>
        </w:r>
      </w:del>
    </w:p>
    <w:p w14:paraId="0D2F6594" w14:textId="77777777" w:rsidR="00862927" w:rsidRPr="001B53EE" w:rsidDel="00834AF7" w:rsidRDefault="00862927">
      <w:pPr>
        <w:tabs>
          <w:tab w:val="left" w:pos="284"/>
        </w:tabs>
        <w:ind w:left="708" w:right="0"/>
        <w:jc w:val="both"/>
        <w:rPr>
          <w:del w:id="6637" w:author="Lucero Masmela Castellanos" w:date="2019-10-22T16:16:00Z"/>
          <w:rFonts w:ascii="Times New Roman" w:eastAsia="Times New Roman" w:hAnsi="Times New Roman"/>
          <w:spacing w:val="0"/>
          <w:sz w:val="22"/>
          <w:szCs w:val="22"/>
          <w:lang w:val="es-ES_tradnl" w:eastAsia="es-ES"/>
        </w:rPr>
        <w:pPrChange w:id="6638" w:author="Lucero Masmela Castellanos" w:date="2019-10-22T16:16:00Z">
          <w:pPr>
            <w:tabs>
              <w:tab w:val="left" w:pos="284"/>
            </w:tabs>
            <w:ind w:left="0" w:right="0"/>
            <w:jc w:val="both"/>
          </w:pPr>
        </w:pPrChange>
      </w:pPr>
    </w:p>
    <w:p w14:paraId="6E588666" w14:textId="77777777" w:rsidR="00862927" w:rsidRPr="00385600" w:rsidDel="00834AF7" w:rsidRDefault="00862927">
      <w:pPr>
        <w:pStyle w:val="Prrafodelista"/>
        <w:tabs>
          <w:tab w:val="left" w:pos="284"/>
        </w:tabs>
        <w:ind w:right="0"/>
        <w:jc w:val="both"/>
        <w:rPr>
          <w:del w:id="6639" w:author="Lucero Masmela Castellanos" w:date="2019-10-22T16:16:00Z"/>
          <w:rFonts w:ascii="Times New Roman" w:eastAsia="Times New Roman" w:hAnsi="Times New Roman"/>
          <w:spacing w:val="0"/>
          <w:sz w:val="24"/>
          <w:szCs w:val="24"/>
          <w:lang w:val="es-ES_tradnl" w:eastAsia="es-ES"/>
          <w:rPrChange w:id="6640" w:author="Lucero Masmela Castellanos" w:date="2019-10-25T11:00:00Z">
            <w:rPr>
              <w:del w:id="6641" w:author="Lucero Masmela Castellanos" w:date="2019-10-22T16:16:00Z"/>
              <w:rFonts w:ascii="Times New Roman" w:eastAsia="Times New Roman" w:hAnsi="Times New Roman"/>
              <w:spacing w:val="0"/>
              <w:sz w:val="22"/>
              <w:szCs w:val="22"/>
              <w:lang w:val="es-ES_tradnl" w:eastAsia="es-ES"/>
            </w:rPr>
          </w:rPrChange>
        </w:rPr>
        <w:pPrChange w:id="6642" w:author="Lucero Masmela Castellanos" w:date="2019-10-22T16:16:00Z">
          <w:pPr>
            <w:pStyle w:val="Prrafodelista"/>
            <w:numPr>
              <w:numId w:val="36"/>
            </w:numPr>
            <w:tabs>
              <w:tab w:val="left" w:pos="284"/>
            </w:tabs>
            <w:ind w:left="720" w:right="0" w:hanging="360"/>
            <w:jc w:val="both"/>
          </w:pPr>
        </w:pPrChange>
      </w:pPr>
      <w:del w:id="6643" w:author="Lucero Masmela Castellanos" w:date="2019-10-22T16:16:00Z">
        <w:r w:rsidRPr="00385600" w:rsidDel="00834AF7">
          <w:rPr>
            <w:rFonts w:ascii="Times New Roman" w:eastAsia="Times New Roman" w:hAnsi="Times New Roman"/>
            <w:spacing w:val="0"/>
            <w:sz w:val="24"/>
            <w:szCs w:val="24"/>
            <w:lang w:val="es-ES_tradnl" w:eastAsia="es-ES"/>
            <w:rPrChange w:id="6644" w:author="Lucero Masmela Castellanos" w:date="2019-10-25T11:00:00Z">
              <w:rPr>
                <w:rFonts w:ascii="Times New Roman" w:eastAsia="Times New Roman" w:hAnsi="Times New Roman"/>
                <w:spacing w:val="0"/>
                <w:sz w:val="22"/>
                <w:szCs w:val="22"/>
                <w:lang w:val="es-ES_tradnl" w:eastAsia="es-ES"/>
              </w:rPr>
            </w:rPrChange>
          </w:rPr>
          <w:delText>Se verificó el cumplimiento de las medidas de austeridad en el gasto relacionadas con los artículos 19, 20, 21, 26 de la resolución 890 del 21 de julio de 2014 y el artículo 34 de la Resolución No 2073 del 5 de octubre de 2015.</w:delText>
        </w:r>
      </w:del>
    </w:p>
    <w:p w14:paraId="5528FAA1" w14:textId="77777777" w:rsidR="00A13F06" w:rsidRPr="00385600" w:rsidDel="00834AF7" w:rsidRDefault="00A13F06">
      <w:pPr>
        <w:pStyle w:val="Prrafodelista"/>
        <w:tabs>
          <w:tab w:val="left" w:pos="284"/>
        </w:tabs>
        <w:ind w:right="0"/>
        <w:jc w:val="both"/>
        <w:rPr>
          <w:del w:id="6645" w:author="Lucero Masmela Castellanos" w:date="2019-10-22T16:16:00Z"/>
          <w:rFonts w:ascii="Times New Roman" w:eastAsia="Times New Roman" w:hAnsi="Times New Roman"/>
          <w:spacing w:val="0"/>
          <w:sz w:val="24"/>
          <w:szCs w:val="24"/>
          <w:lang w:val="es-ES_tradnl" w:eastAsia="es-ES"/>
          <w:rPrChange w:id="6646" w:author="Lucero Masmela Castellanos" w:date="2019-10-25T11:00:00Z">
            <w:rPr>
              <w:del w:id="6647" w:author="Lucero Masmela Castellanos" w:date="2019-10-22T16:16:00Z"/>
              <w:rFonts w:ascii="Times New Roman" w:eastAsia="Times New Roman" w:hAnsi="Times New Roman"/>
              <w:spacing w:val="0"/>
              <w:sz w:val="22"/>
              <w:szCs w:val="22"/>
              <w:lang w:val="es-ES_tradnl" w:eastAsia="es-ES"/>
            </w:rPr>
          </w:rPrChange>
        </w:rPr>
        <w:pPrChange w:id="6648" w:author="Lucero Masmela Castellanos" w:date="2019-10-22T16:16:00Z">
          <w:pPr>
            <w:pStyle w:val="Prrafodelista"/>
            <w:tabs>
              <w:tab w:val="left" w:pos="284"/>
            </w:tabs>
            <w:ind w:left="720" w:right="0"/>
            <w:jc w:val="both"/>
          </w:pPr>
        </w:pPrChange>
      </w:pPr>
    </w:p>
    <w:p w14:paraId="2023CAD5" w14:textId="77777777" w:rsidR="00862927" w:rsidRPr="00385600" w:rsidDel="00834AF7" w:rsidRDefault="00862927">
      <w:pPr>
        <w:pStyle w:val="Prrafodelista"/>
        <w:tabs>
          <w:tab w:val="left" w:pos="284"/>
        </w:tabs>
        <w:ind w:right="0"/>
        <w:jc w:val="both"/>
        <w:rPr>
          <w:del w:id="6649" w:author="Lucero Masmela Castellanos" w:date="2019-10-22T16:16:00Z"/>
          <w:rFonts w:ascii="Times New Roman" w:eastAsia="Times New Roman" w:hAnsi="Times New Roman"/>
          <w:spacing w:val="0"/>
          <w:sz w:val="24"/>
          <w:szCs w:val="24"/>
          <w:lang w:val="es-ES_tradnl" w:eastAsia="es-ES"/>
          <w:rPrChange w:id="6650" w:author="Lucero Masmela Castellanos" w:date="2019-10-25T11:00:00Z">
            <w:rPr>
              <w:del w:id="6651" w:author="Lucero Masmela Castellanos" w:date="2019-10-22T16:16:00Z"/>
              <w:rFonts w:ascii="Times New Roman" w:eastAsia="Times New Roman" w:hAnsi="Times New Roman"/>
              <w:spacing w:val="0"/>
              <w:sz w:val="22"/>
              <w:szCs w:val="22"/>
              <w:lang w:val="es-ES_tradnl" w:eastAsia="es-ES"/>
            </w:rPr>
          </w:rPrChange>
        </w:rPr>
        <w:pPrChange w:id="6652" w:author="Lucero Masmela Castellanos" w:date="2019-10-22T16:16:00Z">
          <w:pPr>
            <w:pStyle w:val="Prrafodelista"/>
            <w:numPr>
              <w:numId w:val="36"/>
            </w:numPr>
            <w:tabs>
              <w:tab w:val="left" w:pos="284"/>
            </w:tabs>
            <w:ind w:left="720" w:right="0" w:hanging="360"/>
            <w:jc w:val="both"/>
          </w:pPr>
        </w:pPrChange>
      </w:pPr>
      <w:del w:id="6653" w:author="Lucero Masmela Castellanos" w:date="2019-10-22T16:16:00Z">
        <w:r w:rsidRPr="00385600" w:rsidDel="00834AF7">
          <w:rPr>
            <w:rFonts w:ascii="Times New Roman" w:eastAsia="Times New Roman" w:hAnsi="Times New Roman"/>
            <w:spacing w:val="0"/>
            <w:sz w:val="24"/>
            <w:szCs w:val="24"/>
            <w:lang w:val="es-ES_tradnl" w:eastAsia="es-ES"/>
            <w:rPrChange w:id="6654" w:author="Lucero Masmela Castellanos" w:date="2019-10-25T11:00:00Z">
              <w:rPr>
                <w:rFonts w:ascii="Times New Roman" w:eastAsia="Times New Roman" w:hAnsi="Times New Roman"/>
                <w:spacing w:val="0"/>
                <w:sz w:val="22"/>
                <w:szCs w:val="22"/>
                <w:lang w:val="es-ES_tradnl" w:eastAsia="es-ES"/>
              </w:rPr>
            </w:rPrChange>
          </w:rPr>
          <w:delText>Se verificó la eficacia y efectividad de los controles establecidos para el riesgo asociado.</w:delText>
        </w:r>
      </w:del>
    </w:p>
    <w:p w14:paraId="182906C7" w14:textId="77777777" w:rsidR="00862927" w:rsidRPr="00385600" w:rsidDel="00834AF7" w:rsidRDefault="00862927">
      <w:pPr>
        <w:tabs>
          <w:tab w:val="left" w:pos="284"/>
        </w:tabs>
        <w:ind w:left="708" w:right="0"/>
        <w:jc w:val="both"/>
        <w:rPr>
          <w:del w:id="6655" w:author="Lucero Masmela Castellanos" w:date="2019-10-22T16:16:00Z"/>
          <w:rFonts w:ascii="Times New Roman" w:eastAsia="Times New Roman" w:hAnsi="Times New Roman"/>
          <w:spacing w:val="0"/>
          <w:sz w:val="24"/>
          <w:szCs w:val="24"/>
          <w:lang w:val="es-ES_tradnl" w:eastAsia="es-ES"/>
          <w:rPrChange w:id="6656" w:author="Lucero Masmela Castellanos" w:date="2019-10-25T11:00:00Z">
            <w:rPr>
              <w:del w:id="6657" w:author="Lucero Masmela Castellanos" w:date="2019-10-22T16:16:00Z"/>
              <w:rFonts w:ascii="Times New Roman" w:eastAsia="Times New Roman" w:hAnsi="Times New Roman"/>
              <w:spacing w:val="0"/>
              <w:sz w:val="22"/>
              <w:szCs w:val="22"/>
              <w:lang w:val="es-ES_tradnl" w:eastAsia="es-ES"/>
            </w:rPr>
          </w:rPrChange>
        </w:rPr>
        <w:pPrChange w:id="6658" w:author="Lucero Masmela Castellanos" w:date="2019-10-22T16:16:00Z">
          <w:pPr>
            <w:tabs>
              <w:tab w:val="left" w:pos="284"/>
            </w:tabs>
            <w:ind w:left="0" w:right="0"/>
            <w:jc w:val="both"/>
          </w:pPr>
        </w:pPrChange>
      </w:pPr>
    </w:p>
    <w:p w14:paraId="78F5B903" w14:textId="77777777" w:rsidR="00A13F06" w:rsidRPr="00385600" w:rsidDel="00834AF7" w:rsidRDefault="00A13F06">
      <w:pPr>
        <w:pStyle w:val="Prrafodelista"/>
        <w:tabs>
          <w:tab w:val="left" w:pos="284"/>
        </w:tabs>
        <w:ind w:right="0"/>
        <w:jc w:val="both"/>
        <w:rPr>
          <w:del w:id="6659" w:author="Lucero Masmela Castellanos" w:date="2019-10-22T16:16:00Z"/>
          <w:rFonts w:ascii="Times New Roman" w:eastAsia="Times New Roman" w:hAnsi="Times New Roman"/>
          <w:spacing w:val="0"/>
          <w:sz w:val="24"/>
          <w:szCs w:val="24"/>
          <w:lang w:val="es-ES_tradnl" w:eastAsia="es-ES"/>
          <w:rPrChange w:id="6660" w:author="Lucero Masmela Castellanos" w:date="2019-10-25T11:00:00Z">
            <w:rPr>
              <w:del w:id="6661" w:author="Lucero Masmela Castellanos" w:date="2019-10-22T16:16:00Z"/>
              <w:rFonts w:ascii="Times New Roman" w:eastAsia="Times New Roman" w:hAnsi="Times New Roman"/>
              <w:spacing w:val="0"/>
              <w:sz w:val="22"/>
              <w:szCs w:val="22"/>
              <w:lang w:val="es-ES_tradnl" w:eastAsia="es-ES"/>
            </w:rPr>
          </w:rPrChange>
        </w:rPr>
        <w:pPrChange w:id="6662" w:author="Lucero Masmela Castellanos" w:date="2019-10-22T16:16:00Z">
          <w:pPr>
            <w:pStyle w:val="Prrafodelista"/>
            <w:numPr>
              <w:numId w:val="37"/>
            </w:numPr>
            <w:tabs>
              <w:tab w:val="left" w:pos="284"/>
            </w:tabs>
            <w:ind w:left="720" w:right="0" w:hanging="360"/>
            <w:jc w:val="both"/>
          </w:pPr>
        </w:pPrChange>
      </w:pPr>
      <w:del w:id="6663" w:author="Lucero Masmela Castellanos" w:date="2019-10-22T16:16:00Z">
        <w:r w:rsidRPr="00385600" w:rsidDel="00834AF7">
          <w:rPr>
            <w:rFonts w:ascii="Times New Roman" w:eastAsia="Times New Roman" w:hAnsi="Times New Roman"/>
            <w:spacing w:val="0"/>
            <w:sz w:val="24"/>
            <w:szCs w:val="24"/>
            <w:lang w:val="es-ES_tradnl" w:eastAsia="es-ES"/>
            <w:rPrChange w:id="6664" w:author="Lucero Masmela Castellanos" w:date="2019-10-25T11:00:00Z">
              <w:rPr>
                <w:rFonts w:ascii="Times New Roman" w:eastAsia="Times New Roman" w:hAnsi="Times New Roman"/>
                <w:spacing w:val="0"/>
                <w:sz w:val="22"/>
                <w:szCs w:val="22"/>
                <w:lang w:val="es-ES_tradnl" w:eastAsia="es-ES"/>
              </w:rPr>
            </w:rPrChange>
          </w:rPr>
          <w:delText xml:space="preserve">En el Informe del primer </w:delText>
        </w:r>
      </w:del>
      <w:ins w:id="6665" w:author="Lucero Masmela Castellanos" w:date="2019-05-06T09:25:00Z">
        <w:del w:id="6666" w:author="Lucero Masmela Castellanos" w:date="2019-10-22T16:16:00Z">
          <w:r w:rsidR="009230DD" w:rsidRPr="001B53EE" w:rsidDel="00834AF7">
            <w:rPr>
              <w:rFonts w:ascii="Times New Roman" w:eastAsia="Times New Roman" w:hAnsi="Times New Roman"/>
              <w:spacing w:val="0"/>
              <w:sz w:val="24"/>
              <w:szCs w:val="24"/>
              <w:lang w:val="es-ES_tradnl" w:eastAsia="es-ES"/>
            </w:rPr>
            <w:delText xml:space="preserve">cuarto </w:delText>
          </w:r>
        </w:del>
      </w:ins>
      <w:del w:id="6667" w:author="Lucero Masmela Castellanos" w:date="2019-10-22T16:16:00Z">
        <w:r w:rsidRPr="00385600" w:rsidDel="00834AF7">
          <w:rPr>
            <w:rFonts w:ascii="Times New Roman" w:eastAsia="Times New Roman" w:hAnsi="Times New Roman"/>
            <w:spacing w:val="0"/>
            <w:sz w:val="24"/>
            <w:szCs w:val="24"/>
            <w:lang w:val="es-ES_tradnl" w:eastAsia="es-ES"/>
            <w:rPrChange w:id="6668" w:author="Lucero Masmela Castellanos" w:date="2019-10-25T11:00:00Z">
              <w:rPr>
                <w:rFonts w:ascii="Times New Roman" w:eastAsia="Times New Roman" w:hAnsi="Times New Roman"/>
                <w:spacing w:val="0"/>
                <w:sz w:val="22"/>
                <w:szCs w:val="22"/>
                <w:lang w:val="es-ES_tradnl" w:eastAsia="es-ES"/>
              </w:rPr>
            </w:rPrChange>
          </w:rPr>
          <w:delText xml:space="preserve">trimestre del 2018, radicado mediante memorando cordis </w:delText>
        </w:r>
      </w:del>
      <w:ins w:id="6669" w:author="Lucero Masmela Castellanos" w:date="2019-05-06T09:33:00Z">
        <w:del w:id="6670" w:author="Lucero Masmela Castellanos" w:date="2019-10-22T16:16:00Z">
          <w:r w:rsidR="008764D1" w:rsidRPr="001B53EE" w:rsidDel="00834AF7">
            <w:rPr>
              <w:rFonts w:ascii="Times New Roman" w:eastAsia="Times New Roman" w:hAnsi="Times New Roman"/>
              <w:spacing w:val="0"/>
              <w:sz w:val="24"/>
              <w:szCs w:val="24"/>
              <w:lang w:val="es-ES_tradnl" w:eastAsia="es-ES"/>
            </w:rPr>
            <w:delText xml:space="preserve"> </w:delText>
          </w:r>
        </w:del>
      </w:ins>
      <w:del w:id="6671" w:author="Lucero Masmela Castellanos" w:date="2019-10-22T16:16:00Z">
        <w:r w:rsidRPr="00385600" w:rsidDel="00834AF7">
          <w:rPr>
            <w:rFonts w:ascii="Times New Roman" w:eastAsia="Times New Roman" w:hAnsi="Times New Roman"/>
            <w:spacing w:val="0"/>
            <w:sz w:val="24"/>
            <w:szCs w:val="24"/>
            <w:lang w:val="es-ES_tradnl" w:eastAsia="es-ES"/>
            <w:rPrChange w:id="6672" w:author="Lucero Masmela Castellanos" w:date="2019-10-25T11:00:00Z">
              <w:rPr>
                <w:rFonts w:ascii="Times New Roman" w:eastAsia="Times New Roman" w:hAnsi="Times New Roman"/>
                <w:spacing w:val="0"/>
                <w:sz w:val="22"/>
                <w:szCs w:val="22"/>
                <w:lang w:val="es-ES_tradnl" w:eastAsia="es-ES"/>
              </w:rPr>
            </w:rPrChange>
          </w:rPr>
          <w:delText>N° 2018</w:delText>
        </w:r>
      </w:del>
      <w:ins w:id="6673" w:author="Lucero Masmela Castellanos" w:date="2019-05-06T09:28:00Z">
        <w:del w:id="6674" w:author="Lucero Masmela Castellanos" w:date="2019-10-22T16:16:00Z">
          <w:r w:rsidR="000431A0" w:rsidRPr="001B53EE" w:rsidDel="00834AF7">
            <w:rPr>
              <w:rFonts w:ascii="Times New Roman" w:eastAsia="Times New Roman" w:hAnsi="Times New Roman"/>
              <w:spacing w:val="0"/>
              <w:sz w:val="24"/>
              <w:szCs w:val="24"/>
              <w:lang w:val="es-ES_tradnl" w:eastAsia="es-ES"/>
            </w:rPr>
            <w:delText>9</w:delText>
          </w:r>
        </w:del>
      </w:ins>
      <w:del w:id="6675" w:author="Lucero Masmela Castellanos" w:date="2019-10-22T16:16:00Z">
        <w:r w:rsidRPr="00385600" w:rsidDel="00834AF7">
          <w:rPr>
            <w:rFonts w:ascii="Times New Roman" w:eastAsia="Times New Roman" w:hAnsi="Times New Roman"/>
            <w:spacing w:val="0"/>
            <w:sz w:val="24"/>
            <w:szCs w:val="24"/>
            <w:lang w:val="es-ES_tradnl" w:eastAsia="es-ES"/>
            <w:rPrChange w:id="6676" w:author="Lucero Masmela Castellanos" w:date="2019-10-25T11:00:00Z">
              <w:rPr>
                <w:rFonts w:ascii="Times New Roman" w:eastAsia="Times New Roman" w:hAnsi="Times New Roman"/>
                <w:spacing w:val="0"/>
                <w:sz w:val="22"/>
                <w:szCs w:val="22"/>
                <w:lang w:val="es-ES_tradnl" w:eastAsia="es-ES"/>
              </w:rPr>
            </w:rPrChange>
          </w:rPr>
          <w:delText>IE6382</w:delText>
        </w:r>
      </w:del>
      <w:ins w:id="6677" w:author="Lucero Masmela Castellanos" w:date="2019-05-06T09:28:00Z">
        <w:del w:id="6678" w:author="Lucero Masmela Castellanos" w:date="2019-10-22T16:16:00Z">
          <w:r w:rsidR="000431A0" w:rsidRPr="001B53EE" w:rsidDel="00834AF7">
            <w:rPr>
              <w:rFonts w:ascii="Times New Roman" w:eastAsia="Times New Roman" w:hAnsi="Times New Roman"/>
              <w:spacing w:val="0"/>
              <w:sz w:val="24"/>
              <w:szCs w:val="24"/>
              <w:lang w:val="es-ES_tradnl" w:eastAsia="es-ES"/>
            </w:rPr>
            <w:delText>4166</w:delText>
          </w:r>
        </w:del>
      </w:ins>
      <w:del w:id="6679" w:author="Lucero Masmela Castellanos" w:date="2019-10-22T16:16:00Z">
        <w:r w:rsidRPr="00385600" w:rsidDel="00834AF7">
          <w:rPr>
            <w:rFonts w:ascii="Times New Roman" w:eastAsia="Times New Roman" w:hAnsi="Times New Roman"/>
            <w:spacing w:val="0"/>
            <w:sz w:val="24"/>
            <w:szCs w:val="24"/>
            <w:lang w:val="es-ES_tradnl" w:eastAsia="es-ES"/>
            <w:rPrChange w:id="6680" w:author="Lucero Masmela Castellanos" w:date="2019-10-25T11:00:00Z">
              <w:rPr>
                <w:rFonts w:ascii="Times New Roman" w:eastAsia="Times New Roman" w:hAnsi="Times New Roman"/>
                <w:spacing w:val="0"/>
                <w:sz w:val="22"/>
                <w:szCs w:val="22"/>
                <w:lang w:val="es-ES_tradnl" w:eastAsia="es-ES"/>
              </w:rPr>
            </w:rPrChange>
          </w:rPr>
          <w:delText xml:space="preserve">, </w:delText>
        </w:r>
      </w:del>
      <w:ins w:id="6681" w:author="Lucero Masmela Castellanos" w:date="2019-05-06T09:28:00Z">
        <w:del w:id="6682" w:author="Lucero Masmela Castellanos" w:date="2019-10-22T16:16:00Z">
          <w:r w:rsidR="000431A0" w:rsidRPr="001B53EE" w:rsidDel="00834AF7">
            <w:rPr>
              <w:rFonts w:ascii="Times New Roman" w:eastAsia="Times New Roman" w:hAnsi="Times New Roman"/>
              <w:spacing w:val="0"/>
              <w:sz w:val="24"/>
              <w:szCs w:val="24"/>
              <w:lang w:val="es-ES_tradnl" w:eastAsia="es-ES"/>
            </w:rPr>
            <w:delText>d</w:delText>
          </w:r>
        </w:del>
      </w:ins>
      <w:del w:id="6683" w:author="Lucero Masmela Castellanos" w:date="2019-10-22T16:16:00Z">
        <w:r w:rsidRPr="00385600" w:rsidDel="00834AF7">
          <w:rPr>
            <w:rFonts w:ascii="Times New Roman" w:eastAsia="Times New Roman" w:hAnsi="Times New Roman"/>
            <w:spacing w:val="0"/>
            <w:sz w:val="24"/>
            <w:szCs w:val="24"/>
            <w:lang w:val="es-ES_tradnl" w:eastAsia="es-ES"/>
            <w:rPrChange w:id="6684" w:author="Lucero Masmela Castellanos" w:date="2019-10-25T11:00:00Z">
              <w:rPr>
                <w:rFonts w:ascii="Times New Roman" w:eastAsia="Times New Roman" w:hAnsi="Times New Roman"/>
                <w:spacing w:val="0"/>
                <w:sz w:val="22"/>
                <w:szCs w:val="22"/>
                <w:lang w:val="es-ES_tradnl" w:eastAsia="es-ES"/>
              </w:rPr>
            </w:rPrChange>
          </w:rPr>
          <w:delText>el 30</w:delText>
        </w:r>
      </w:del>
      <w:ins w:id="6685" w:author="Lucero Masmela Castellanos" w:date="2019-05-06T09:28:00Z">
        <w:del w:id="6686" w:author="Lucero Masmela Castellanos" w:date="2019-10-22T16:16:00Z">
          <w:r w:rsidR="000431A0" w:rsidRPr="001B53EE" w:rsidDel="00834AF7">
            <w:rPr>
              <w:rFonts w:ascii="Times New Roman" w:eastAsia="Times New Roman" w:hAnsi="Times New Roman"/>
              <w:spacing w:val="0"/>
              <w:sz w:val="24"/>
              <w:szCs w:val="24"/>
              <w:lang w:val="es-ES_tradnl" w:eastAsia="es-ES"/>
            </w:rPr>
            <w:delText>11</w:delText>
          </w:r>
        </w:del>
      </w:ins>
      <w:del w:id="6687" w:author="Lucero Masmela Castellanos" w:date="2019-10-22T16:16:00Z">
        <w:r w:rsidRPr="00385600" w:rsidDel="00834AF7">
          <w:rPr>
            <w:rFonts w:ascii="Times New Roman" w:eastAsia="Times New Roman" w:hAnsi="Times New Roman"/>
            <w:spacing w:val="0"/>
            <w:sz w:val="24"/>
            <w:szCs w:val="24"/>
            <w:lang w:val="es-ES_tradnl" w:eastAsia="es-ES"/>
            <w:rPrChange w:id="6688" w:author="Lucero Masmela Castellanos" w:date="2019-10-25T11:00:00Z">
              <w:rPr>
                <w:rFonts w:ascii="Times New Roman" w:eastAsia="Times New Roman" w:hAnsi="Times New Roman"/>
                <w:spacing w:val="0"/>
                <w:sz w:val="22"/>
                <w:szCs w:val="22"/>
                <w:lang w:val="es-ES_tradnl" w:eastAsia="es-ES"/>
              </w:rPr>
            </w:rPrChange>
          </w:rPr>
          <w:delText xml:space="preserve"> de abril</w:delText>
        </w:r>
      </w:del>
      <w:ins w:id="6689" w:author="Lucero Masmela Castellanos" w:date="2019-05-06T09:28:00Z">
        <w:del w:id="6690" w:author="Lucero Masmela Castellanos" w:date="2019-10-22T16:16:00Z">
          <w:r w:rsidR="000431A0" w:rsidRPr="001B53EE" w:rsidDel="00834AF7">
            <w:rPr>
              <w:rFonts w:ascii="Times New Roman" w:eastAsia="Times New Roman" w:hAnsi="Times New Roman"/>
              <w:spacing w:val="0"/>
              <w:sz w:val="24"/>
              <w:szCs w:val="24"/>
              <w:lang w:val="es-ES_tradnl" w:eastAsia="es-ES"/>
            </w:rPr>
            <w:delText>marzo</w:delText>
          </w:r>
        </w:del>
      </w:ins>
      <w:del w:id="6691" w:author="Lucero Masmela Castellanos" w:date="2019-10-22T16:16:00Z">
        <w:r w:rsidRPr="00385600" w:rsidDel="00834AF7">
          <w:rPr>
            <w:rFonts w:ascii="Times New Roman" w:eastAsia="Times New Roman" w:hAnsi="Times New Roman"/>
            <w:spacing w:val="0"/>
            <w:sz w:val="24"/>
            <w:szCs w:val="24"/>
            <w:lang w:val="es-ES_tradnl" w:eastAsia="es-ES"/>
            <w:rPrChange w:id="6692" w:author="Lucero Masmela Castellanos" w:date="2019-10-25T11:00:00Z">
              <w:rPr>
                <w:rFonts w:ascii="Times New Roman" w:eastAsia="Times New Roman" w:hAnsi="Times New Roman"/>
                <w:spacing w:val="0"/>
                <w:sz w:val="22"/>
                <w:szCs w:val="22"/>
                <w:lang w:val="es-ES_tradnl" w:eastAsia="es-ES"/>
              </w:rPr>
            </w:rPrChange>
          </w:rPr>
          <w:delText xml:space="preserve"> de 2018</w:delText>
        </w:r>
      </w:del>
      <w:ins w:id="6693" w:author="Lucero Masmela Castellanos" w:date="2019-05-06T09:28:00Z">
        <w:del w:id="6694" w:author="Lucero Masmela Castellanos" w:date="2019-10-22T16:16:00Z">
          <w:r w:rsidR="000431A0" w:rsidRPr="001B53EE" w:rsidDel="00834AF7">
            <w:rPr>
              <w:rFonts w:ascii="Times New Roman" w:eastAsia="Times New Roman" w:hAnsi="Times New Roman"/>
              <w:spacing w:val="0"/>
              <w:sz w:val="24"/>
              <w:szCs w:val="24"/>
              <w:lang w:val="es-ES_tradnl" w:eastAsia="es-ES"/>
            </w:rPr>
            <w:delText>9</w:delText>
          </w:r>
        </w:del>
      </w:ins>
      <w:del w:id="6695" w:author="Lucero Masmela Castellanos" w:date="2019-10-22T16:16:00Z">
        <w:r w:rsidRPr="00385600" w:rsidDel="00834AF7">
          <w:rPr>
            <w:rFonts w:ascii="Times New Roman" w:eastAsia="Times New Roman" w:hAnsi="Times New Roman"/>
            <w:spacing w:val="0"/>
            <w:sz w:val="24"/>
            <w:szCs w:val="24"/>
            <w:lang w:val="es-ES_tradnl" w:eastAsia="es-ES"/>
            <w:rPrChange w:id="6696" w:author="Lucero Masmela Castellanos" w:date="2019-10-25T11:00:00Z">
              <w:rPr>
                <w:rFonts w:ascii="Times New Roman" w:eastAsia="Times New Roman" w:hAnsi="Times New Roman"/>
                <w:spacing w:val="0"/>
                <w:sz w:val="22"/>
                <w:szCs w:val="22"/>
                <w:lang w:val="es-ES_tradnl" w:eastAsia="es-ES"/>
              </w:rPr>
            </w:rPrChange>
          </w:rPr>
          <w:delText>, en donde se verificaron los siguientes temas:</w:delText>
        </w:r>
      </w:del>
      <w:ins w:id="6697" w:author="Lucero Masmela Castellanos" w:date="2019-05-06T09:33:00Z">
        <w:del w:id="6698" w:author="Lucero Masmela Castellanos" w:date="2019-10-22T16:16:00Z">
          <w:r w:rsidR="008764D1" w:rsidRPr="001B53EE" w:rsidDel="00834AF7">
            <w:rPr>
              <w:rFonts w:ascii="Times New Roman" w:eastAsia="Times New Roman" w:hAnsi="Times New Roman"/>
              <w:spacing w:val="0"/>
              <w:sz w:val="24"/>
              <w:szCs w:val="24"/>
              <w:lang w:val="es-ES_tradnl" w:eastAsia="es-ES"/>
            </w:rPr>
            <w:delText xml:space="preserve">dejaron recomendaciones específicas </w:delText>
          </w:r>
        </w:del>
      </w:ins>
      <w:ins w:id="6699" w:author="Lucero Masmela Castellanos" w:date="2019-05-06T10:05:00Z">
        <w:del w:id="6700" w:author="Lucero Masmela Castellanos" w:date="2019-10-22T16:16:00Z">
          <w:r w:rsidR="00A51C9B" w:rsidRPr="001B53EE" w:rsidDel="00834AF7">
            <w:rPr>
              <w:rFonts w:ascii="Times New Roman" w:eastAsia="Times New Roman" w:hAnsi="Times New Roman"/>
              <w:spacing w:val="0"/>
              <w:sz w:val="24"/>
              <w:szCs w:val="24"/>
              <w:lang w:val="es-ES_tradnl" w:eastAsia="es-ES"/>
            </w:rPr>
            <w:delText>a</w:delText>
          </w:r>
        </w:del>
      </w:ins>
      <w:ins w:id="6701" w:author="Lucero Masmela Castellanos" w:date="2019-05-06T10:04:00Z">
        <w:del w:id="6702" w:author="Lucero Masmela Castellanos" w:date="2019-10-22T16:16:00Z">
          <w:r w:rsidR="00A51C9B" w:rsidRPr="001B53EE" w:rsidDel="00834AF7">
            <w:rPr>
              <w:rFonts w:ascii="Times New Roman" w:eastAsia="Times New Roman" w:hAnsi="Times New Roman"/>
              <w:spacing w:val="0"/>
              <w:sz w:val="24"/>
              <w:szCs w:val="24"/>
              <w:lang w:val="es-ES_tradnl" w:eastAsia="es-ES"/>
            </w:rPr>
            <w:delText xml:space="preserve"> partir del seguimiento disposiciones de Austeridad del Gasto Público de la Unidad, se observó el cumpliendo con el articulado de las disposiciones establecidas en la Resolución 0890 de 2014 y los artículos 32 y 33 de la Resolución 2073 del 5 de Octubre de 2015 susceptible de mejora referente a la implementación de la PDA-2018-266</w:delText>
          </w:r>
        </w:del>
      </w:ins>
      <w:ins w:id="6703" w:author="Lucero Masmela Castellanos" w:date="2019-05-06T10:06:00Z">
        <w:del w:id="6704" w:author="Lucero Masmela Castellanos" w:date="2019-10-22T16:16:00Z">
          <w:r w:rsidR="00A51C9B" w:rsidRPr="001B53EE" w:rsidDel="00834AF7">
            <w:rPr>
              <w:rFonts w:ascii="Times New Roman" w:eastAsia="Times New Roman" w:hAnsi="Times New Roman"/>
              <w:spacing w:val="0"/>
              <w:sz w:val="24"/>
              <w:szCs w:val="24"/>
              <w:lang w:val="es-ES_tradnl" w:eastAsia="es-ES"/>
            </w:rPr>
            <w:delText>, en donde no se hallaban publicados los soporte</w:delText>
          </w:r>
        </w:del>
      </w:ins>
      <w:ins w:id="6705" w:author="Lucero Masmela Castellanos" w:date="2019-05-06T10:07:00Z">
        <w:del w:id="6706" w:author="Lucero Masmela Castellanos" w:date="2019-10-22T16:16:00Z">
          <w:r w:rsidR="00A51C9B" w:rsidRPr="001B53EE" w:rsidDel="00834AF7">
            <w:rPr>
              <w:rFonts w:ascii="Times New Roman" w:eastAsia="Times New Roman" w:hAnsi="Times New Roman"/>
              <w:spacing w:val="0"/>
              <w:sz w:val="24"/>
              <w:szCs w:val="24"/>
              <w:lang w:val="es-ES_tradnl" w:eastAsia="es-ES"/>
            </w:rPr>
            <w:delText>s, lo cual ya fue subsanado.</w:delText>
          </w:r>
        </w:del>
      </w:ins>
    </w:p>
    <w:p w14:paraId="05C79530" w14:textId="77777777" w:rsidR="00A13F06" w:rsidRPr="00385600" w:rsidDel="00A51C9B" w:rsidRDefault="00A13F06">
      <w:pPr>
        <w:pStyle w:val="Prrafodelista"/>
        <w:tabs>
          <w:tab w:val="left" w:pos="284"/>
        </w:tabs>
        <w:ind w:right="0"/>
        <w:jc w:val="both"/>
        <w:rPr>
          <w:del w:id="6707" w:author="Lucero Masmela Castellanos" w:date="2019-05-06T10:04:00Z"/>
          <w:rFonts w:ascii="Times New Roman" w:eastAsia="Times New Roman" w:hAnsi="Times New Roman"/>
          <w:spacing w:val="0"/>
          <w:sz w:val="24"/>
          <w:szCs w:val="24"/>
          <w:lang w:val="es-ES_tradnl" w:eastAsia="es-ES"/>
          <w:rPrChange w:id="6708" w:author="Lucero Masmela Castellanos" w:date="2019-10-25T11:00:00Z">
            <w:rPr>
              <w:del w:id="6709" w:author="Lucero Masmela Castellanos" w:date="2019-05-06T10:04:00Z"/>
              <w:rFonts w:ascii="Times New Roman" w:eastAsia="Times New Roman" w:hAnsi="Times New Roman"/>
              <w:spacing w:val="0"/>
              <w:sz w:val="22"/>
              <w:szCs w:val="22"/>
              <w:lang w:val="es-ES_tradnl" w:eastAsia="es-ES"/>
            </w:rPr>
          </w:rPrChange>
        </w:rPr>
        <w:pPrChange w:id="6710" w:author="Lucero Masmela Castellanos" w:date="2019-10-22T16:16:00Z">
          <w:pPr>
            <w:pStyle w:val="Prrafodelista"/>
            <w:tabs>
              <w:tab w:val="left" w:pos="284"/>
            </w:tabs>
            <w:ind w:left="720" w:right="0"/>
            <w:jc w:val="both"/>
          </w:pPr>
        </w:pPrChange>
      </w:pPr>
    </w:p>
    <w:p w14:paraId="54B317E5" w14:textId="77777777" w:rsidR="00602890" w:rsidRPr="00B302F3" w:rsidDel="008764D1" w:rsidRDefault="00EC6CB7">
      <w:pPr>
        <w:pStyle w:val="Prrafodelista"/>
        <w:tabs>
          <w:tab w:val="left" w:pos="284"/>
        </w:tabs>
        <w:ind w:right="0"/>
        <w:jc w:val="both"/>
        <w:rPr>
          <w:del w:id="6711" w:author="Lucero Masmela Castellanos" w:date="2019-05-06T09:33:00Z"/>
          <w:rFonts w:ascii="Times New Roman" w:eastAsia="Times New Roman" w:hAnsi="Times New Roman"/>
          <w:spacing w:val="0"/>
          <w:sz w:val="24"/>
          <w:szCs w:val="24"/>
          <w:lang w:val="es-ES_tradnl" w:eastAsia="es-ES"/>
          <w:rPrChange w:id="6712" w:author="Lucero Masmela Castellanos" w:date="2019-03-06T12:20:00Z">
            <w:rPr>
              <w:del w:id="6713" w:author="Lucero Masmela Castellanos" w:date="2019-05-06T09:33:00Z"/>
              <w:rFonts w:ascii="Times New Roman" w:eastAsia="Times New Roman" w:hAnsi="Times New Roman"/>
              <w:spacing w:val="0"/>
              <w:sz w:val="22"/>
              <w:szCs w:val="22"/>
              <w:lang w:val="es-ES_tradnl" w:eastAsia="es-ES"/>
            </w:rPr>
          </w:rPrChange>
        </w:rPr>
        <w:pPrChange w:id="6714" w:author="Lucero Masmela Castellanos" w:date="2019-10-22T16:16:00Z">
          <w:pPr>
            <w:pStyle w:val="Prrafodelista"/>
            <w:numPr>
              <w:numId w:val="41"/>
            </w:numPr>
            <w:tabs>
              <w:tab w:val="left" w:pos="284"/>
            </w:tabs>
            <w:ind w:left="720" w:right="0" w:hanging="360"/>
            <w:jc w:val="both"/>
          </w:pPr>
        </w:pPrChange>
      </w:pPr>
      <w:del w:id="6715" w:author="Lucero Masmela Castellanos" w:date="2019-05-06T09:33:00Z">
        <w:r w:rsidRPr="00385600" w:rsidDel="008764D1">
          <w:rPr>
            <w:rFonts w:ascii="Times New Roman" w:eastAsia="Times New Roman" w:hAnsi="Times New Roman"/>
            <w:spacing w:val="0"/>
            <w:sz w:val="24"/>
            <w:szCs w:val="24"/>
            <w:lang w:val="es-ES_tradnl" w:eastAsia="es-ES"/>
            <w:rPrChange w:id="6716" w:author="Lucero Masmela Castellanos" w:date="2019-10-25T11:00:00Z">
              <w:rPr>
                <w:rFonts w:ascii="Times New Roman" w:eastAsia="Times New Roman" w:hAnsi="Times New Roman"/>
                <w:spacing w:val="0"/>
                <w:sz w:val="22"/>
                <w:szCs w:val="22"/>
                <w:lang w:val="es-ES_tradnl" w:eastAsia="es-ES"/>
              </w:rPr>
            </w:rPrChange>
          </w:rPr>
          <w:delText xml:space="preserve">Fue registrada la acción correctiva PDA-2018-266, </w:delText>
        </w:r>
      </w:del>
      <w:ins w:id="6717" w:author="Miryam Tovar Losada" w:date="2019-03-06T11:18:00Z">
        <w:del w:id="6718" w:author="Lucero Masmela Castellanos" w:date="2019-05-06T09:33:00Z">
          <w:r w:rsidR="008955D4" w:rsidRPr="00385600" w:rsidDel="008764D1">
            <w:rPr>
              <w:rFonts w:ascii="Times New Roman" w:eastAsia="Times New Roman" w:hAnsi="Times New Roman"/>
              <w:spacing w:val="0"/>
              <w:sz w:val="24"/>
              <w:szCs w:val="24"/>
              <w:lang w:val="es-ES_tradnl" w:eastAsia="es-ES"/>
              <w:rPrChange w:id="6719" w:author="Lucero Masmela Castellanos" w:date="2019-10-25T11:00:00Z">
                <w:rPr>
                  <w:rFonts w:ascii="Times New Roman" w:eastAsia="Times New Roman" w:hAnsi="Times New Roman"/>
                  <w:spacing w:val="0"/>
                  <w:sz w:val="24"/>
                  <w:szCs w:val="24"/>
                  <w:highlight w:val="yellow"/>
                  <w:lang w:val="es-ES_tradnl" w:eastAsia="es-ES"/>
                </w:rPr>
              </w:rPrChange>
            </w:rPr>
            <w:delText xml:space="preserve">la cual inicio el </w:delText>
          </w:r>
        </w:del>
      </w:ins>
      <w:ins w:id="6720" w:author="Miryam Tovar Losada" w:date="2019-03-06T11:19:00Z">
        <w:del w:id="6721" w:author="Lucero Masmela Castellanos" w:date="2019-05-06T09:33:00Z">
          <w:r w:rsidR="008955D4" w:rsidRPr="00385600" w:rsidDel="008764D1">
            <w:rPr>
              <w:rFonts w:ascii="Times New Roman" w:eastAsia="Times New Roman" w:hAnsi="Times New Roman"/>
              <w:spacing w:val="0"/>
              <w:sz w:val="24"/>
              <w:szCs w:val="24"/>
              <w:lang w:val="es-ES_tradnl" w:eastAsia="es-ES"/>
              <w:rPrChange w:id="6722" w:author="Lucero Masmela Castellanos" w:date="2019-10-25T11:00:00Z">
                <w:rPr>
                  <w:rFonts w:ascii="Times New Roman" w:eastAsia="Times New Roman" w:hAnsi="Times New Roman"/>
                  <w:spacing w:val="0"/>
                  <w:sz w:val="24"/>
                  <w:szCs w:val="24"/>
                  <w:highlight w:val="yellow"/>
                  <w:lang w:val="es-ES_tradnl" w:eastAsia="es-ES"/>
                </w:rPr>
              </w:rPrChange>
            </w:rPr>
            <w:delText xml:space="preserve">01 de junio de 2018 y se cerró el 15 de febrero de 2019, pero a </w:delText>
          </w:r>
        </w:del>
      </w:ins>
      <w:del w:id="6723" w:author="Lucero Masmela Castellanos" w:date="2019-05-06T09:33:00Z">
        <w:r w:rsidRPr="00385600" w:rsidDel="008764D1">
          <w:rPr>
            <w:rFonts w:ascii="Times New Roman" w:eastAsia="Times New Roman" w:hAnsi="Times New Roman"/>
            <w:spacing w:val="0"/>
            <w:sz w:val="24"/>
            <w:szCs w:val="24"/>
            <w:lang w:val="es-ES_tradnl" w:eastAsia="es-ES"/>
            <w:rPrChange w:id="6724" w:author="Lucero Masmela Castellanos" w:date="2019-10-25T11:00:00Z">
              <w:rPr>
                <w:rFonts w:ascii="Times New Roman" w:eastAsia="Times New Roman" w:hAnsi="Times New Roman"/>
                <w:spacing w:val="0"/>
                <w:sz w:val="22"/>
                <w:szCs w:val="22"/>
                <w:lang w:val="es-ES_tradnl" w:eastAsia="es-ES"/>
              </w:rPr>
            </w:rPrChange>
          </w:rPr>
          <w:delText>a cargo del proceso Gestión de Servicios Administrativos en la que se indica: “Se evidenció que la Subgerencia Administrativa y Financiera, no cuenta con un plan de mantenimiento programado, ni soportes de revisión del comportamiento mensual del período comprendido entre el 01 de enero y el 31 de marzo de 2018, asociado al seguimiento, en el que se puedan identificar los mantenimientos preventivos al parque automotor, de acuerdo al histórico de la hoja de vida y los históricos de mantenimiento de los vehículos, lo que conllevaría a la materialización del riesgo “Posibilidad de daño mecánicos de los vehículos” y la deficiencia del control establecido “Llevar un seguimiento y control al estado real de los vehículos”, lo anterior incumplimiento a lo descrito en la “Política Administración de Transporte”, numeral 6.12 “Llevar el control de los mantenimientos tanto correctivos como preventivos”, y lo descrito en la Resolución 0890 del 21 de julio de 2014,artículo 6°, “Servicio de Transporte”. Parágrafo. “(…) El mantenimiento del parque automotor se adelantará de acuerdo al plan programado para el año revisando mensualmente su comportamiento y teniendo en cuenta los históricos de mantenimiento, en busca de la mayor economía en su ejecución”, Manual Operativo Sistema de Gestión MIPG, 7.2.3 Actividades de Control (…) Determinar acciones que contribuyan a mitigar los riesgos”. La PDA fue registrada en el aplicativo ISODOC el 01 de junio de 2018, no obstante a lo anterior, el proceso responsable no ha registrado el análisis de causa del hallazgo, ni acciones propuestas que permitan eliminar la causa raíz de este, situación que ya había informado en el seguimiento realizado por la OCI con corte a 31 de julio de 2018, lo anterior incumpliendo lo establecido en el Procedimiento acciones de mejora código 14-01-PR-02 v2, numeral 7° Descripción de actividades ítem 5° “Realizar el análisis de causa” 6 “Registrar análisis de causa y actividades del plan de acción”.</w:delText>
        </w:r>
        <w:r w:rsidR="00FC26A2" w:rsidRPr="00385600" w:rsidDel="008764D1">
          <w:rPr>
            <w:rFonts w:ascii="Times New Roman" w:eastAsia="Times New Roman" w:hAnsi="Times New Roman"/>
            <w:spacing w:val="0"/>
            <w:sz w:val="24"/>
            <w:szCs w:val="24"/>
            <w:lang w:val="es-ES_tradnl" w:eastAsia="es-ES"/>
            <w:rPrChange w:id="6725" w:author="Lucero Masmela Castellanos" w:date="2019-10-25T11:00:00Z">
              <w:rPr>
                <w:rFonts w:ascii="Times New Roman" w:eastAsia="Times New Roman" w:hAnsi="Times New Roman"/>
                <w:spacing w:val="0"/>
                <w:sz w:val="22"/>
                <w:szCs w:val="22"/>
                <w:lang w:val="es-ES_tradnl" w:eastAsia="es-ES"/>
              </w:rPr>
            </w:rPrChange>
          </w:rPr>
          <w:delText xml:space="preserve"> </w:delText>
        </w:r>
        <w:r w:rsidR="00602890" w:rsidRPr="00385600" w:rsidDel="008764D1">
          <w:rPr>
            <w:rFonts w:ascii="Times New Roman" w:eastAsia="Times New Roman" w:hAnsi="Times New Roman"/>
            <w:spacing w:val="0"/>
            <w:sz w:val="24"/>
            <w:szCs w:val="24"/>
            <w:lang w:val="es-ES_tradnl" w:eastAsia="es-ES"/>
            <w:rPrChange w:id="6726" w:author="Lucero Masmela Castellanos" w:date="2019-10-25T11:00:00Z">
              <w:rPr>
                <w:rFonts w:ascii="Times New Roman" w:eastAsia="Times New Roman" w:hAnsi="Times New Roman"/>
                <w:spacing w:val="0"/>
                <w:sz w:val="22"/>
                <w:szCs w:val="22"/>
                <w:lang w:val="es-ES_tradnl" w:eastAsia="es-ES"/>
              </w:rPr>
            </w:rPrChange>
          </w:rPr>
          <w:delText>El mantenimiento del parque automotor se adelantará de acuerdo al plan programado para el año revisando mensualmente su comportamiento y teniendo en cuenta los históricos de mantenimiento, en busca de la mayor economía en su ejecución”, Manual Operativo Sistema de Gestión MIPG, 7.2.3 Actividades de Control (…) Determinar acciones que contribuyan a mitigar los riesgos</w:delText>
        </w:r>
        <w:r w:rsidR="00207511" w:rsidRPr="00385600" w:rsidDel="008764D1">
          <w:rPr>
            <w:rFonts w:ascii="Times New Roman" w:eastAsia="Times New Roman" w:hAnsi="Times New Roman"/>
            <w:spacing w:val="0"/>
            <w:sz w:val="24"/>
            <w:szCs w:val="24"/>
            <w:lang w:val="es-ES_tradnl" w:eastAsia="es-ES"/>
            <w:rPrChange w:id="6727" w:author="Lucero Masmela Castellanos" w:date="2019-10-25T11:00:00Z">
              <w:rPr>
                <w:rFonts w:ascii="Times New Roman" w:eastAsia="Times New Roman" w:hAnsi="Times New Roman"/>
                <w:spacing w:val="0"/>
                <w:sz w:val="22"/>
                <w:szCs w:val="22"/>
                <w:lang w:val="es-ES_tradnl" w:eastAsia="es-ES"/>
              </w:rPr>
            </w:rPrChange>
          </w:rPr>
          <w:delText>. A la fecha de presentación de éste informe no se hall</w:delText>
        </w:r>
      </w:del>
      <w:ins w:id="6728" w:author="Miryam Tovar Losada" w:date="2019-03-06T11:19:00Z">
        <w:del w:id="6729" w:author="Lucero Masmela Castellanos" w:date="2019-05-06T09:33:00Z">
          <w:r w:rsidR="008955D4" w:rsidRPr="00385600" w:rsidDel="008764D1">
            <w:rPr>
              <w:rFonts w:ascii="Times New Roman" w:eastAsia="Times New Roman" w:hAnsi="Times New Roman"/>
              <w:spacing w:val="0"/>
              <w:sz w:val="24"/>
              <w:szCs w:val="24"/>
              <w:lang w:val="es-ES_tradnl" w:eastAsia="es-ES"/>
              <w:rPrChange w:id="6730" w:author="Lucero Masmela Castellanos" w:date="2019-10-25T11:00:00Z">
                <w:rPr>
                  <w:rFonts w:ascii="Times New Roman" w:eastAsia="Times New Roman" w:hAnsi="Times New Roman"/>
                  <w:spacing w:val="0"/>
                  <w:sz w:val="24"/>
                  <w:szCs w:val="24"/>
                  <w:highlight w:val="yellow"/>
                  <w:lang w:val="es-ES_tradnl" w:eastAsia="es-ES"/>
                </w:rPr>
              </w:rPrChange>
            </w:rPr>
            <w:delText>hallaron los soportes para el cierre de la PDA.</w:delText>
          </w:r>
        </w:del>
      </w:ins>
      <w:del w:id="6731" w:author="Lucero Masmela Castellanos" w:date="2019-05-06T10:04:00Z">
        <w:r w:rsidR="00207511" w:rsidRPr="00385600" w:rsidDel="00A51C9B">
          <w:rPr>
            <w:rFonts w:ascii="Times New Roman" w:eastAsia="Times New Roman" w:hAnsi="Times New Roman"/>
            <w:spacing w:val="0"/>
            <w:sz w:val="24"/>
            <w:szCs w:val="24"/>
            <w:lang w:val="es-ES_tradnl" w:eastAsia="es-ES"/>
            <w:rPrChange w:id="6732" w:author="Lucero Masmela Castellanos" w:date="2019-10-25T11:00:00Z">
              <w:rPr>
                <w:rFonts w:ascii="Times New Roman" w:eastAsia="Times New Roman" w:hAnsi="Times New Roman"/>
                <w:spacing w:val="0"/>
                <w:sz w:val="22"/>
                <w:szCs w:val="22"/>
                <w:lang w:val="es-ES_tradnl" w:eastAsia="es-ES"/>
              </w:rPr>
            </w:rPrChange>
          </w:rPr>
          <w:delText>ó evidencia de la acción correctiva.</w:delText>
        </w:r>
      </w:del>
    </w:p>
    <w:p w14:paraId="75A894A3" w14:textId="77777777" w:rsidR="008764D1" w:rsidDel="007B42A0" w:rsidRDefault="008764D1">
      <w:pPr>
        <w:pStyle w:val="Prrafodelista"/>
        <w:tabs>
          <w:tab w:val="left" w:pos="284"/>
        </w:tabs>
        <w:ind w:right="0"/>
        <w:jc w:val="both"/>
        <w:rPr>
          <w:ins w:id="6733" w:author="Lucero Masmela Castellanos" w:date="2019-05-06T09:34:00Z"/>
          <w:del w:id="6734" w:author="Myriam Tovar Losada" w:date="2019-10-29T11:33:00Z"/>
          <w:rFonts w:ascii="Times New Roman" w:eastAsia="Times New Roman" w:hAnsi="Times New Roman"/>
          <w:spacing w:val="0"/>
          <w:sz w:val="24"/>
          <w:szCs w:val="24"/>
          <w:lang w:val="es-ES_tradnl" w:eastAsia="es-ES"/>
        </w:rPr>
        <w:pPrChange w:id="6735" w:author="Lucero Masmela Castellanos" w:date="2019-10-22T16:16:00Z">
          <w:pPr>
            <w:pStyle w:val="Prrafodelista"/>
            <w:tabs>
              <w:tab w:val="left" w:pos="284"/>
            </w:tabs>
            <w:ind w:left="720" w:right="0"/>
            <w:jc w:val="both"/>
          </w:pPr>
        </w:pPrChange>
      </w:pPr>
    </w:p>
    <w:p w14:paraId="5F5B395C" w14:textId="77777777" w:rsidR="000431A0" w:rsidRPr="0032775F" w:rsidDel="007B42A0" w:rsidRDefault="000431A0" w:rsidP="00E07BF6">
      <w:pPr>
        <w:pStyle w:val="Prrafodelista"/>
        <w:tabs>
          <w:tab w:val="left" w:pos="284"/>
        </w:tabs>
        <w:ind w:left="720" w:right="0"/>
        <w:jc w:val="both"/>
        <w:rPr>
          <w:del w:id="6736" w:author="Myriam Tovar Losada" w:date="2019-10-29T11:33:00Z"/>
          <w:rFonts w:ascii="Times New Roman" w:eastAsia="Times New Roman" w:hAnsi="Times New Roman"/>
          <w:spacing w:val="0"/>
          <w:sz w:val="24"/>
          <w:szCs w:val="24"/>
          <w:lang w:val="es-ES_tradnl" w:eastAsia="es-ES"/>
          <w:rPrChange w:id="6737" w:author="Jose Manuel Berbeo Rodriguez" w:date="2019-03-06T09:05:00Z">
            <w:rPr>
              <w:del w:id="6738" w:author="Myriam Tovar Losada" w:date="2019-10-29T11:33:00Z"/>
              <w:rFonts w:ascii="Times New Roman" w:eastAsia="Times New Roman" w:hAnsi="Times New Roman"/>
              <w:spacing w:val="0"/>
              <w:sz w:val="22"/>
              <w:szCs w:val="22"/>
              <w:lang w:val="es-ES_tradnl" w:eastAsia="es-ES"/>
            </w:rPr>
          </w:rPrChange>
        </w:rPr>
      </w:pPr>
    </w:p>
    <w:p w14:paraId="49B459E9" w14:textId="77777777" w:rsidR="00E07BF6" w:rsidRPr="0032775F" w:rsidDel="005548CC" w:rsidRDefault="00E07BF6" w:rsidP="00E07BF6">
      <w:pPr>
        <w:pStyle w:val="Prrafodelista"/>
        <w:numPr>
          <w:ilvl w:val="0"/>
          <w:numId w:val="37"/>
        </w:numPr>
        <w:tabs>
          <w:tab w:val="left" w:pos="284"/>
        </w:tabs>
        <w:ind w:right="0"/>
        <w:jc w:val="both"/>
        <w:rPr>
          <w:del w:id="6739" w:author="Miryam Tovar Losada" w:date="2019-03-06T11:04:00Z"/>
          <w:rFonts w:ascii="Times New Roman" w:eastAsia="Times New Roman" w:hAnsi="Times New Roman"/>
          <w:spacing w:val="0"/>
          <w:sz w:val="24"/>
          <w:szCs w:val="24"/>
          <w:lang w:val="es-ES_tradnl" w:eastAsia="es-ES"/>
          <w:rPrChange w:id="6740" w:author="Jose Manuel Berbeo Rodriguez" w:date="2019-03-06T09:05:00Z">
            <w:rPr>
              <w:del w:id="6741" w:author="Miryam Tovar Losada" w:date="2019-03-06T11:04:00Z"/>
              <w:rFonts w:ascii="Times New Roman" w:eastAsia="Times New Roman" w:hAnsi="Times New Roman"/>
              <w:spacing w:val="0"/>
              <w:sz w:val="22"/>
              <w:szCs w:val="22"/>
              <w:lang w:val="es-ES_tradnl" w:eastAsia="es-ES"/>
            </w:rPr>
          </w:rPrChange>
        </w:rPr>
      </w:pPr>
      <w:del w:id="6742" w:author="Miryam Tovar Losada" w:date="2019-03-06T11:04:00Z">
        <w:r w:rsidRPr="0032775F" w:rsidDel="005548CC">
          <w:rPr>
            <w:rFonts w:ascii="Times New Roman" w:eastAsia="Times New Roman" w:hAnsi="Times New Roman"/>
            <w:spacing w:val="0"/>
            <w:sz w:val="24"/>
            <w:szCs w:val="24"/>
            <w:lang w:val="es-ES_tradnl" w:eastAsia="es-ES"/>
            <w:rPrChange w:id="6743" w:author="Jose Manuel Berbeo Rodriguez" w:date="2019-03-06T09:05:00Z">
              <w:rPr>
                <w:rFonts w:ascii="Times New Roman" w:eastAsia="Times New Roman" w:hAnsi="Times New Roman"/>
                <w:spacing w:val="0"/>
                <w:sz w:val="22"/>
                <w:szCs w:val="22"/>
                <w:lang w:val="es-ES_tradnl" w:eastAsia="es-ES"/>
              </w:rPr>
            </w:rPrChange>
          </w:rPr>
          <w:delText>En el informe del segundo trimestre del 2018, radicado mediante memorando cordis No 2018IE11381, del 31 de julio de 2018, en donde se verificaron los siguientes temas:</w:delText>
        </w:r>
      </w:del>
    </w:p>
    <w:p w14:paraId="26EA112B" w14:textId="77777777" w:rsidR="00E07BF6" w:rsidRPr="0032775F" w:rsidDel="005548CC" w:rsidRDefault="00E07BF6" w:rsidP="00E07BF6">
      <w:pPr>
        <w:pStyle w:val="Prrafodelista"/>
        <w:tabs>
          <w:tab w:val="left" w:pos="284"/>
        </w:tabs>
        <w:ind w:left="720" w:right="0"/>
        <w:jc w:val="both"/>
        <w:rPr>
          <w:del w:id="6744" w:author="Miryam Tovar Losada" w:date="2019-03-06T11:04:00Z"/>
          <w:rFonts w:ascii="Times New Roman" w:eastAsia="Times New Roman" w:hAnsi="Times New Roman"/>
          <w:spacing w:val="0"/>
          <w:sz w:val="24"/>
          <w:szCs w:val="24"/>
          <w:lang w:val="es-ES_tradnl" w:eastAsia="es-ES"/>
          <w:rPrChange w:id="6745" w:author="Jose Manuel Berbeo Rodriguez" w:date="2019-03-06T09:05:00Z">
            <w:rPr>
              <w:del w:id="6746" w:author="Miryam Tovar Losada" w:date="2019-03-06T11:04:00Z"/>
              <w:rFonts w:ascii="Times New Roman" w:eastAsia="Times New Roman" w:hAnsi="Times New Roman"/>
              <w:spacing w:val="0"/>
              <w:sz w:val="22"/>
              <w:szCs w:val="22"/>
              <w:lang w:val="es-ES_tradnl" w:eastAsia="es-ES"/>
            </w:rPr>
          </w:rPrChange>
        </w:rPr>
      </w:pPr>
    </w:p>
    <w:p w14:paraId="7CA16A12" w14:textId="77777777" w:rsidR="00E07BF6" w:rsidRPr="0032775F" w:rsidDel="005548CC" w:rsidRDefault="00E07BF6" w:rsidP="00E07BF6">
      <w:pPr>
        <w:pStyle w:val="Prrafodelista"/>
        <w:numPr>
          <w:ilvl w:val="0"/>
          <w:numId w:val="41"/>
        </w:numPr>
        <w:rPr>
          <w:del w:id="6747" w:author="Miryam Tovar Losada" w:date="2019-03-06T11:04:00Z"/>
          <w:rFonts w:ascii="Times New Roman" w:eastAsia="Times New Roman" w:hAnsi="Times New Roman"/>
          <w:spacing w:val="0"/>
          <w:sz w:val="24"/>
          <w:szCs w:val="24"/>
          <w:lang w:val="es-ES_tradnl" w:eastAsia="es-ES"/>
          <w:rPrChange w:id="6748" w:author="Jose Manuel Berbeo Rodriguez" w:date="2019-03-06T09:05:00Z">
            <w:rPr>
              <w:del w:id="6749" w:author="Miryam Tovar Losada" w:date="2019-03-06T11:04:00Z"/>
              <w:rFonts w:ascii="Times New Roman" w:eastAsia="Times New Roman" w:hAnsi="Times New Roman"/>
              <w:spacing w:val="0"/>
              <w:sz w:val="22"/>
              <w:szCs w:val="22"/>
              <w:lang w:val="es-ES_tradnl" w:eastAsia="es-ES"/>
            </w:rPr>
          </w:rPrChange>
        </w:rPr>
      </w:pPr>
      <w:del w:id="6750" w:author="Miryam Tovar Losada" w:date="2019-03-06T11:04:00Z">
        <w:r w:rsidRPr="0032775F" w:rsidDel="005548CC">
          <w:rPr>
            <w:rFonts w:ascii="Times New Roman" w:eastAsia="Times New Roman" w:hAnsi="Times New Roman"/>
            <w:spacing w:val="0"/>
            <w:sz w:val="24"/>
            <w:szCs w:val="24"/>
            <w:lang w:val="es-ES_tradnl" w:eastAsia="es-ES"/>
            <w:rPrChange w:id="6751" w:author="Jose Manuel Berbeo Rodriguez" w:date="2019-03-06T09:05:00Z">
              <w:rPr>
                <w:rFonts w:ascii="Times New Roman" w:eastAsia="Times New Roman" w:hAnsi="Times New Roman"/>
                <w:spacing w:val="0"/>
                <w:sz w:val="22"/>
                <w:szCs w:val="22"/>
                <w:lang w:val="es-ES_tradnl" w:eastAsia="es-ES"/>
              </w:rPr>
            </w:rPrChange>
          </w:rPr>
          <w:delText xml:space="preserve">Se </w:delText>
        </w:r>
      </w:del>
      <w:del w:id="6752" w:author="Miryam Tovar Losada" w:date="2019-03-06T11:00:00Z">
        <w:r w:rsidRPr="0032775F" w:rsidDel="005C2EE4">
          <w:rPr>
            <w:rFonts w:ascii="Times New Roman" w:eastAsia="Times New Roman" w:hAnsi="Times New Roman"/>
            <w:spacing w:val="0"/>
            <w:sz w:val="24"/>
            <w:szCs w:val="24"/>
            <w:lang w:val="es-ES_tradnl" w:eastAsia="es-ES"/>
            <w:rPrChange w:id="6753" w:author="Jose Manuel Berbeo Rodriguez" w:date="2019-03-06T09:05:00Z">
              <w:rPr>
                <w:rFonts w:ascii="Times New Roman" w:eastAsia="Times New Roman" w:hAnsi="Times New Roman"/>
                <w:spacing w:val="0"/>
                <w:sz w:val="22"/>
                <w:szCs w:val="22"/>
                <w:lang w:val="es-ES_tradnl" w:eastAsia="es-ES"/>
              </w:rPr>
            </w:rPrChange>
          </w:rPr>
          <w:delText>V</w:delText>
        </w:r>
      </w:del>
      <w:del w:id="6754" w:author="Miryam Tovar Losada" w:date="2019-03-06T11:04:00Z">
        <w:r w:rsidRPr="0032775F" w:rsidDel="005548CC">
          <w:rPr>
            <w:rFonts w:ascii="Times New Roman" w:eastAsia="Times New Roman" w:hAnsi="Times New Roman"/>
            <w:spacing w:val="0"/>
            <w:sz w:val="24"/>
            <w:szCs w:val="24"/>
            <w:lang w:val="es-ES_tradnl" w:eastAsia="es-ES"/>
            <w:rPrChange w:id="6755" w:author="Jose Manuel Berbeo Rodriguez" w:date="2019-03-06T09:05:00Z">
              <w:rPr>
                <w:rFonts w:ascii="Times New Roman" w:eastAsia="Times New Roman" w:hAnsi="Times New Roman"/>
                <w:spacing w:val="0"/>
                <w:sz w:val="22"/>
                <w:szCs w:val="22"/>
                <w:lang w:val="es-ES_tradnl" w:eastAsia="es-ES"/>
              </w:rPr>
            </w:rPrChange>
          </w:rPr>
          <w:delText xml:space="preserve">erificó el cumplimiento de las medidas de austeridad del gasto relacionadas artículos: 9° Carné, 16° Administración de Personal-Bono Navideño. y 29° Informe de Austeridad del Gasto. </w:delText>
        </w:r>
      </w:del>
    </w:p>
    <w:p w14:paraId="576F315E" w14:textId="77777777" w:rsidR="00E07BF6" w:rsidRPr="0032775F" w:rsidDel="005548CC" w:rsidRDefault="00E07BF6" w:rsidP="00E07BF6">
      <w:pPr>
        <w:pStyle w:val="Prrafodelista"/>
        <w:numPr>
          <w:ilvl w:val="0"/>
          <w:numId w:val="41"/>
        </w:numPr>
        <w:tabs>
          <w:tab w:val="left" w:pos="284"/>
        </w:tabs>
        <w:ind w:right="0"/>
        <w:jc w:val="both"/>
        <w:rPr>
          <w:del w:id="6756" w:author="Miryam Tovar Losada" w:date="2019-03-06T11:04:00Z"/>
          <w:rFonts w:ascii="Times New Roman" w:eastAsia="Times New Roman" w:hAnsi="Times New Roman"/>
          <w:spacing w:val="0"/>
          <w:sz w:val="24"/>
          <w:szCs w:val="24"/>
          <w:lang w:val="es-ES_tradnl" w:eastAsia="es-ES"/>
          <w:rPrChange w:id="6757" w:author="Jose Manuel Berbeo Rodriguez" w:date="2019-03-06T09:05:00Z">
            <w:rPr>
              <w:del w:id="6758" w:author="Miryam Tovar Losada" w:date="2019-03-06T11:04:00Z"/>
              <w:rFonts w:ascii="Times New Roman" w:eastAsia="Times New Roman" w:hAnsi="Times New Roman"/>
              <w:spacing w:val="0"/>
              <w:sz w:val="22"/>
              <w:szCs w:val="22"/>
              <w:lang w:val="es-ES_tradnl" w:eastAsia="es-ES"/>
            </w:rPr>
          </w:rPrChange>
        </w:rPr>
      </w:pPr>
      <w:del w:id="6759" w:author="Miryam Tovar Losada" w:date="2019-03-06T11:04:00Z">
        <w:r w:rsidRPr="0032775F" w:rsidDel="005548CC">
          <w:rPr>
            <w:rFonts w:ascii="Times New Roman" w:eastAsia="Times New Roman" w:hAnsi="Times New Roman"/>
            <w:spacing w:val="0"/>
            <w:sz w:val="24"/>
            <w:szCs w:val="24"/>
            <w:lang w:val="es-ES_tradnl" w:eastAsia="es-ES"/>
            <w:rPrChange w:id="6760" w:author="Jose Manuel Berbeo Rodriguez" w:date="2019-03-06T09:05:00Z">
              <w:rPr>
                <w:rFonts w:ascii="Times New Roman" w:eastAsia="Times New Roman" w:hAnsi="Times New Roman"/>
                <w:spacing w:val="0"/>
                <w:sz w:val="22"/>
                <w:szCs w:val="22"/>
                <w:lang w:val="es-ES_tradnl" w:eastAsia="es-ES"/>
              </w:rPr>
            </w:rPrChange>
          </w:rPr>
          <w:delText>Se realizó seguimiento a los informes anteriores.</w:delText>
        </w:r>
      </w:del>
    </w:p>
    <w:p w14:paraId="5FC5D4AA" w14:textId="77777777" w:rsidR="00A13F06" w:rsidRPr="0032775F" w:rsidDel="005548CC" w:rsidRDefault="00A13F06" w:rsidP="00A13F06">
      <w:pPr>
        <w:pStyle w:val="Prrafodelista"/>
        <w:tabs>
          <w:tab w:val="left" w:pos="284"/>
        </w:tabs>
        <w:ind w:left="720" w:right="0"/>
        <w:jc w:val="both"/>
        <w:rPr>
          <w:del w:id="6761" w:author="Miryam Tovar Losada" w:date="2019-03-06T11:04:00Z"/>
          <w:rFonts w:ascii="Times New Roman" w:eastAsia="Times New Roman" w:hAnsi="Times New Roman"/>
          <w:spacing w:val="0"/>
          <w:sz w:val="24"/>
          <w:szCs w:val="24"/>
          <w:lang w:val="es-ES_tradnl" w:eastAsia="es-ES"/>
          <w:rPrChange w:id="6762" w:author="Jose Manuel Berbeo Rodriguez" w:date="2019-03-06T09:05:00Z">
            <w:rPr>
              <w:del w:id="6763" w:author="Miryam Tovar Losada" w:date="2019-03-06T11:04:00Z"/>
              <w:rFonts w:ascii="Times New Roman" w:eastAsia="Times New Roman" w:hAnsi="Times New Roman"/>
              <w:spacing w:val="0"/>
              <w:sz w:val="22"/>
              <w:szCs w:val="22"/>
              <w:lang w:val="es-ES_tradnl" w:eastAsia="es-ES"/>
            </w:rPr>
          </w:rPrChange>
        </w:rPr>
      </w:pPr>
    </w:p>
    <w:p w14:paraId="437C5EB7" w14:textId="77777777" w:rsidR="009657EF" w:rsidRPr="0032775F" w:rsidDel="005548CC" w:rsidRDefault="00E07BF6" w:rsidP="00E07BF6">
      <w:pPr>
        <w:pStyle w:val="Prrafodelista"/>
        <w:numPr>
          <w:ilvl w:val="0"/>
          <w:numId w:val="37"/>
        </w:numPr>
        <w:ind w:right="0"/>
        <w:jc w:val="both"/>
        <w:rPr>
          <w:del w:id="6764" w:author="Miryam Tovar Losada" w:date="2019-03-06T11:04:00Z"/>
          <w:rFonts w:ascii="Times New Roman" w:eastAsia="Times New Roman" w:hAnsi="Times New Roman"/>
          <w:spacing w:val="0"/>
          <w:sz w:val="24"/>
          <w:szCs w:val="24"/>
          <w:lang w:eastAsia="es-ES"/>
          <w:rPrChange w:id="6765" w:author="Jose Manuel Berbeo Rodriguez" w:date="2019-03-06T09:05:00Z">
            <w:rPr>
              <w:del w:id="6766" w:author="Miryam Tovar Losada" w:date="2019-03-06T11:04:00Z"/>
              <w:rFonts w:ascii="Times New Roman" w:eastAsia="Times New Roman" w:hAnsi="Times New Roman"/>
              <w:spacing w:val="0"/>
              <w:sz w:val="22"/>
              <w:szCs w:val="22"/>
              <w:lang w:eastAsia="es-ES"/>
            </w:rPr>
          </w:rPrChange>
        </w:rPr>
      </w:pPr>
      <w:del w:id="6767" w:author="Miryam Tovar Losada" w:date="2019-03-06T11:04:00Z">
        <w:r w:rsidRPr="0032775F" w:rsidDel="005548CC">
          <w:rPr>
            <w:rFonts w:ascii="Times New Roman" w:eastAsia="Times New Roman" w:hAnsi="Times New Roman"/>
            <w:spacing w:val="0"/>
            <w:sz w:val="24"/>
            <w:szCs w:val="24"/>
            <w:lang w:eastAsia="es-ES"/>
            <w:rPrChange w:id="6768" w:author="Jose Manuel Berbeo Rodriguez" w:date="2019-03-06T09:05:00Z">
              <w:rPr>
                <w:rFonts w:ascii="Times New Roman" w:eastAsia="Times New Roman" w:hAnsi="Times New Roman"/>
                <w:spacing w:val="0"/>
                <w:sz w:val="22"/>
                <w:szCs w:val="22"/>
                <w:lang w:eastAsia="es-ES"/>
              </w:rPr>
            </w:rPrChange>
          </w:rPr>
          <w:delText>En el informe del tercer trimestre del 2018, radicado mediante memorando cordis No 2018IE</w:delText>
        </w:r>
        <w:r w:rsidR="005C78E1" w:rsidRPr="0032775F" w:rsidDel="005548CC">
          <w:rPr>
            <w:rFonts w:ascii="Times New Roman" w:eastAsia="Times New Roman" w:hAnsi="Times New Roman"/>
            <w:spacing w:val="0"/>
            <w:sz w:val="24"/>
            <w:szCs w:val="24"/>
            <w:lang w:eastAsia="es-ES"/>
            <w:rPrChange w:id="6769" w:author="Jose Manuel Berbeo Rodriguez" w:date="2019-03-06T09:05:00Z">
              <w:rPr>
                <w:rFonts w:ascii="Times New Roman" w:eastAsia="Times New Roman" w:hAnsi="Times New Roman"/>
                <w:spacing w:val="0"/>
                <w:sz w:val="22"/>
                <w:szCs w:val="22"/>
                <w:lang w:eastAsia="es-ES"/>
              </w:rPr>
            </w:rPrChange>
          </w:rPr>
          <w:delText>16647, del 31 de octubre</w:delText>
        </w:r>
        <w:r w:rsidRPr="0032775F" w:rsidDel="005548CC">
          <w:rPr>
            <w:rFonts w:ascii="Times New Roman" w:eastAsia="Times New Roman" w:hAnsi="Times New Roman"/>
            <w:spacing w:val="0"/>
            <w:sz w:val="24"/>
            <w:szCs w:val="24"/>
            <w:lang w:eastAsia="es-ES"/>
            <w:rPrChange w:id="6770" w:author="Jose Manuel Berbeo Rodriguez" w:date="2019-03-06T09:05:00Z">
              <w:rPr>
                <w:rFonts w:ascii="Times New Roman" w:eastAsia="Times New Roman" w:hAnsi="Times New Roman"/>
                <w:spacing w:val="0"/>
                <w:sz w:val="22"/>
                <w:szCs w:val="22"/>
                <w:lang w:eastAsia="es-ES"/>
              </w:rPr>
            </w:rPrChange>
          </w:rPr>
          <w:delText xml:space="preserve"> de 2018, en donde se verificaron los siguientes temas:</w:delText>
        </w:r>
      </w:del>
    </w:p>
    <w:p w14:paraId="154A6DF9" w14:textId="77777777" w:rsidR="001E5BF2" w:rsidDel="005548CC" w:rsidRDefault="001E5BF2" w:rsidP="001E5BF2">
      <w:pPr>
        <w:ind w:left="360" w:right="0"/>
        <w:jc w:val="both"/>
        <w:rPr>
          <w:del w:id="6771" w:author="Miryam Tovar Losada" w:date="2019-03-06T11:04:00Z"/>
          <w:rFonts w:ascii="Times New Roman" w:eastAsia="Times New Roman" w:hAnsi="Times New Roman"/>
          <w:spacing w:val="0"/>
          <w:sz w:val="22"/>
          <w:szCs w:val="22"/>
          <w:lang w:eastAsia="es-ES"/>
        </w:rPr>
      </w:pPr>
    </w:p>
    <w:p w14:paraId="6369949D" w14:textId="77777777" w:rsidR="001E5BF2" w:rsidRPr="0032775F" w:rsidDel="005548CC" w:rsidRDefault="001E5BF2" w:rsidP="001E5BF2">
      <w:pPr>
        <w:pStyle w:val="Prrafodelista"/>
        <w:numPr>
          <w:ilvl w:val="0"/>
          <w:numId w:val="43"/>
        </w:numPr>
        <w:ind w:right="0"/>
        <w:jc w:val="both"/>
        <w:rPr>
          <w:del w:id="6772" w:author="Miryam Tovar Losada" w:date="2019-03-06T11:04:00Z"/>
          <w:rFonts w:ascii="Times New Roman" w:eastAsia="Times New Roman" w:hAnsi="Times New Roman"/>
          <w:spacing w:val="0"/>
          <w:sz w:val="24"/>
          <w:szCs w:val="24"/>
          <w:lang w:eastAsia="es-ES"/>
          <w:rPrChange w:id="6773" w:author="Jose Manuel Berbeo Rodriguez" w:date="2019-03-06T09:05:00Z">
            <w:rPr>
              <w:del w:id="6774" w:author="Miryam Tovar Losada" w:date="2019-03-06T11:04:00Z"/>
              <w:rFonts w:ascii="Times New Roman" w:eastAsia="Times New Roman" w:hAnsi="Times New Roman"/>
              <w:spacing w:val="0"/>
              <w:sz w:val="22"/>
              <w:szCs w:val="22"/>
              <w:lang w:eastAsia="es-ES"/>
            </w:rPr>
          </w:rPrChange>
        </w:rPr>
      </w:pPr>
      <w:del w:id="6775" w:author="Miryam Tovar Losada" w:date="2019-03-06T11:04:00Z">
        <w:r w:rsidRPr="0032775F" w:rsidDel="005548CC">
          <w:rPr>
            <w:rFonts w:ascii="Times New Roman" w:eastAsia="Times New Roman" w:hAnsi="Times New Roman"/>
            <w:spacing w:val="0"/>
            <w:sz w:val="24"/>
            <w:szCs w:val="24"/>
            <w:lang w:eastAsia="es-ES"/>
            <w:rPrChange w:id="6776" w:author="Jose Manuel Berbeo Rodriguez" w:date="2019-03-06T09:05:00Z">
              <w:rPr>
                <w:rFonts w:ascii="Times New Roman" w:eastAsia="Times New Roman" w:hAnsi="Times New Roman"/>
                <w:spacing w:val="0"/>
                <w:sz w:val="22"/>
                <w:szCs w:val="22"/>
                <w:lang w:eastAsia="es-ES"/>
              </w:rPr>
            </w:rPrChange>
          </w:rPr>
          <w:delText>Se verificó el cumplimiento de las medidas de austeridad en el gasto, relacionadas con el artículo 14. Administración de personal, horas extras, dominicales y festivas y el art. 18 capacitaciones, art. 27 informes de sentencias, conciliaciones judiciales, transacciones y todas las demás formas de solución de conflictos.</w:delText>
        </w:r>
      </w:del>
    </w:p>
    <w:p w14:paraId="64773CD9" w14:textId="77777777" w:rsidR="001E5BF2" w:rsidRPr="0032775F" w:rsidDel="005548CC" w:rsidRDefault="001E5BF2" w:rsidP="001E5BF2">
      <w:pPr>
        <w:pStyle w:val="Prrafodelista"/>
        <w:numPr>
          <w:ilvl w:val="0"/>
          <w:numId w:val="43"/>
        </w:numPr>
        <w:ind w:right="0"/>
        <w:jc w:val="both"/>
        <w:rPr>
          <w:del w:id="6777" w:author="Miryam Tovar Losada" w:date="2019-03-06T11:04:00Z"/>
          <w:rFonts w:ascii="Times New Roman" w:eastAsia="Times New Roman" w:hAnsi="Times New Roman"/>
          <w:spacing w:val="0"/>
          <w:sz w:val="24"/>
          <w:szCs w:val="24"/>
          <w:lang w:eastAsia="es-ES"/>
          <w:rPrChange w:id="6778" w:author="Jose Manuel Berbeo Rodriguez" w:date="2019-03-06T09:05:00Z">
            <w:rPr>
              <w:del w:id="6779" w:author="Miryam Tovar Losada" w:date="2019-03-06T11:04:00Z"/>
              <w:rFonts w:ascii="Times New Roman" w:eastAsia="Times New Roman" w:hAnsi="Times New Roman"/>
              <w:spacing w:val="0"/>
              <w:sz w:val="22"/>
              <w:szCs w:val="22"/>
              <w:lang w:eastAsia="es-ES"/>
            </w:rPr>
          </w:rPrChange>
        </w:rPr>
      </w:pPr>
      <w:del w:id="6780" w:author="Miryam Tovar Losada" w:date="2019-03-06T11:04:00Z">
        <w:r w:rsidRPr="0032775F" w:rsidDel="005548CC">
          <w:rPr>
            <w:rFonts w:ascii="Times New Roman" w:eastAsia="Times New Roman" w:hAnsi="Times New Roman"/>
            <w:spacing w:val="0"/>
            <w:sz w:val="24"/>
            <w:szCs w:val="24"/>
            <w:lang w:eastAsia="es-ES"/>
            <w:rPrChange w:id="6781" w:author="Jose Manuel Berbeo Rodriguez" w:date="2019-03-06T09:05:00Z">
              <w:rPr>
                <w:rFonts w:ascii="Times New Roman" w:eastAsia="Times New Roman" w:hAnsi="Times New Roman"/>
                <w:spacing w:val="0"/>
                <w:sz w:val="22"/>
                <w:szCs w:val="22"/>
                <w:lang w:eastAsia="es-ES"/>
              </w:rPr>
            </w:rPrChange>
          </w:rPr>
          <w:delText>Se verificó la eficacia y efectividad de los controles establecidos para los riesgos asociados.</w:delText>
        </w:r>
      </w:del>
    </w:p>
    <w:p w14:paraId="4D664DA9" w14:textId="77777777" w:rsidR="001E5BF2" w:rsidRPr="0032775F" w:rsidDel="005548CC" w:rsidRDefault="001E5BF2" w:rsidP="001E5BF2">
      <w:pPr>
        <w:pStyle w:val="Prrafodelista"/>
        <w:numPr>
          <w:ilvl w:val="0"/>
          <w:numId w:val="43"/>
        </w:numPr>
        <w:ind w:right="0"/>
        <w:jc w:val="both"/>
        <w:rPr>
          <w:del w:id="6782" w:author="Miryam Tovar Losada" w:date="2019-03-06T11:04:00Z"/>
          <w:rFonts w:ascii="Times New Roman" w:eastAsia="Times New Roman" w:hAnsi="Times New Roman"/>
          <w:spacing w:val="0"/>
          <w:sz w:val="24"/>
          <w:szCs w:val="24"/>
          <w:lang w:eastAsia="es-ES"/>
          <w:rPrChange w:id="6783" w:author="Jose Manuel Berbeo Rodriguez" w:date="2019-03-06T09:05:00Z">
            <w:rPr>
              <w:del w:id="6784" w:author="Miryam Tovar Losada" w:date="2019-03-06T11:04:00Z"/>
              <w:rFonts w:ascii="Times New Roman" w:eastAsia="Times New Roman" w:hAnsi="Times New Roman"/>
              <w:spacing w:val="0"/>
              <w:sz w:val="22"/>
              <w:szCs w:val="22"/>
              <w:lang w:eastAsia="es-ES"/>
            </w:rPr>
          </w:rPrChange>
        </w:rPr>
      </w:pPr>
      <w:del w:id="6785" w:author="Miryam Tovar Losada" w:date="2019-03-06T11:04:00Z">
        <w:r w:rsidRPr="0032775F" w:rsidDel="005548CC">
          <w:rPr>
            <w:rFonts w:ascii="Times New Roman" w:eastAsia="Times New Roman" w:hAnsi="Times New Roman"/>
            <w:spacing w:val="0"/>
            <w:sz w:val="24"/>
            <w:szCs w:val="24"/>
            <w:lang w:eastAsia="es-ES"/>
            <w:rPrChange w:id="6786" w:author="Jose Manuel Berbeo Rodriguez" w:date="2019-03-06T09:05:00Z">
              <w:rPr>
                <w:rFonts w:ascii="Times New Roman" w:eastAsia="Times New Roman" w:hAnsi="Times New Roman"/>
                <w:spacing w:val="0"/>
                <w:sz w:val="22"/>
                <w:szCs w:val="22"/>
                <w:lang w:eastAsia="es-ES"/>
              </w:rPr>
            </w:rPrChange>
          </w:rPr>
          <w:delText>Se realizó seguimientos a los resultados de informes anteriores.</w:delText>
        </w:r>
      </w:del>
    </w:p>
    <w:p w14:paraId="68BE3DC2" w14:textId="77777777" w:rsidR="00E07BF6" w:rsidRPr="0032775F" w:rsidDel="00774A4B" w:rsidRDefault="00E07BF6" w:rsidP="009657EF">
      <w:pPr>
        <w:ind w:left="0" w:right="0"/>
        <w:jc w:val="both"/>
        <w:rPr>
          <w:ins w:id="6787" w:author="Lucero Masmela Castellanos" w:date="2019-03-05T14:25:00Z"/>
          <w:del w:id="6788" w:author="Miryam Tovar Losada" w:date="2019-03-06T11:07:00Z"/>
          <w:rFonts w:ascii="Times New Roman" w:eastAsia="Times New Roman" w:hAnsi="Times New Roman"/>
          <w:i/>
          <w:spacing w:val="0"/>
          <w:sz w:val="24"/>
          <w:szCs w:val="24"/>
          <w:lang w:eastAsia="es-ES"/>
          <w:rPrChange w:id="6789" w:author="Jose Manuel Berbeo Rodriguez" w:date="2019-03-06T09:05:00Z">
            <w:rPr>
              <w:ins w:id="6790" w:author="Lucero Masmela Castellanos" w:date="2019-03-05T14:25:00Z"/>
              <w:del w:id="6791" w:author="Miryam Tovar Losada" w:date="2019-03-06T11:07:00Z"/>
              <w:rFonts w:ascii="Times New Roman" w:eastAsia="Times New Roman" w:hAnsi="Times New Roman"/>
              <w:i/>
              <w:spacing w:val="0"/>
              <w:sz w:val="22"/>
              <w:szCs w:val="22"/>
              <w:lang w:eastAsia="es-ES"/>
            </w:rPr>
          </w:rPrChange>
        </w:rPr>
      </w:pPr>
    </w:p>
    <w:p w14:paraId="655434DC" w14:textId="77777777" w:rsidR="0075063A" w:rsidDel="0090391E" w:rsidRDefault="0075063A" w:rsidP="009657EF">
      <w:pPr>
        <w:ind w:left="0" w:right="0"/>
        <w:jc w:val="both"/>
        <w:rPr>
          <w:ins w:id="6792" w:author="Lucero Masmela Castellanos" w:date="2019-03-05T14:25:00Z"/>
          <w:del w:id="6793" w:author="Lucero Masmela Castellanos" w:date="2019-10-30T15:14:00Z"/>
          <w:rFonts w:ascii="Times New Roman" w:eastAsia="Times New Roman" w:hAnsi="Times New Roman"/>
          <w:i/>
          <w:spacing w:val="0"/>
          <w:sz w:val="22"/>
          <w:szCs w:val="22"/>
          <w:lang w:eastAsia="es-ES"/>
        </w:rPr>
      </w:pPr>
    </w:p>
    <w:p w14:paraId="6A7CBFA6" w14:textId="77777777" w:rsidR="0075063A" w:rsidRPr="00E52BA8" w:rsidDel="001C273B" w:rsidRDefault="00E52BA8" w:rsidP="009E1FF2">
      <w:pPr>
        <w:ind w:left="0" w:right="0"/>
        <w:jc w:val="both"/>
        <w:rPr>
          <w:del w:id="6794" w:author="Lucero Masmela Castellanos" w:date="2019-03-05T14:42:00Z"/>
          <w:rFonts w:ascii="Times New Roman" w:eastAsia="Times New Roman" w:hAnsi="Times New Roman"/>
          <w:spacing w:val="0"/>
          <w:sz w:val="22"/>
          <w:szCs w:val="22"/>
          <w:lang w:eastAsia="es-ES"/>
          <w:rPrChange w:id="6795" w:author="Lucero Masmela Castellanos" w:date="2019-10-23T09:57:00Z">
            <w:rPr>
              <w:del w:id="6796" w:author="Lucero Masmela Castellanos" w:date="2019-03-05T14:42:00Z"/>
              <w:rFonts w:ascii="Times New Roman" w:eastAsia="Times New Roman" w:hAnsi="Times New Roman"/>
              <w:i/>
              <w:spacing w:val="0"/>
              <w:sz w:val="22"/>
              <w:szCs w:val="22"/>
              <w:lang w:eastAsia="es-ES"/>
            </w:rPr>
          </w:rPrChange>
        </w:rPr>
      </w:pPr>
      <w:ins w:id="6797" w:author="Lucero Masmela Castellanos" w:date="2019-10-23T09:57:00Z">
        <w:r w:rsidRPr="00E52BA8">
          <w:rPr>
            <w:rFonts w:ascii="Times New Roman" w:eastAsia="Times New Roman" w:hAnsi="Times New Roman"/>
            <w:spacing w:val="0"/>
            <w:sz w:val="22"/>
            <w:szCs w:val="22"/>
            <w:lang w:eastAsia="es-ES"/>
            <w:rPrChange w:id="6798" w:author="Lucero Masmela Castellanos" w:date="2019-10-23T09:57:00Z">
              <w:rPr>
                <w:rFonts w:ascii="Times New Roman" w:eastAsia="Times New Roman" w:hAnsi="Times New Roman"/>
                <w:i/>
                <w:spacing w:val="0"/>
                <w:sz w:val="22"/>
                <w:szCs w:val="22"/>
                <w:lang w:eastAsia="es-ES"/>
              </w:rPr>
            </w:rPrChange>
          </w:rPr>
          <w:t xml:space="preserve">7 </w:t>
        </w:r>
      </w:ins>
    </w:p>
    <w:p w14:paraId="4ED13A71" w14:textId="77777777" w:rsidR="00CD593E" w:rsidRPr="00E52BA8" w:rsidDel="001C273B" w:rsidRDefault="00CD593E">
      <w:pPr>
        <w:ind w:left="0" w:right="0"/>
        <w:jc w:val="both"/>
        <w:rPr>
          <w:del w:id="6799" w:author="Lucero Masmela Castellanos" w:date="2019-03-05T14:42:00Z"/>
          <w:rFonts w:ascii="Times New Roman" w:eastAsia="Times New Roman" w:hAnsi="Times New Roman"/>
          <w:spacing w:val="0"/>
          <w:sz w:val="22"/>
          <w:szCs w:val="22"/>
          <w:lang w:eastAsia="es-ES"/>
          <w:rPrChange w:id="6800" w:author="Lucero Masmela Castellanos" w:date="2019-10-23T09:57:00Z">
            <w:rPr>
              <w:del w:id="6801" w:author="Lucero Masmela Castellanos" w:date="2019-03-05T14:42:00Z"/>
              <w:rFonts w:ascii="Times New Roman" w:eastAsia="Times New Roman" w:hAnsi="Times New Roman"/>
              <w:i/>
              <w:spacing w:val="0"/>
              <w:sz w:val="22"/>
              <w:szCs w:val="22"/>
              <w:lang w:eastAsia="es-ES"/>
            </w:rPr>
          </w:rPrChange>
        </w:rPr>
      </w:pPr>
    </w:p>
    <w:p w14:paraId="4BBBD38C" w14:textId="77777777" w:rsidR="00C531AC" w:rsidRPr="001B53EE" w:rsidRDefault="00D41153">
      <w:pPr>
        <w:pStyle w:val="Prrafodelista"/>
        <w:shd w:val="clear" w:color="auto" w:fill="FFFFFF"/>
        <w:tabs>
          <w:tab w:val="left" w:pos="0"/>
        </w:tabs>
        <w:autoSpaceDE w:val="0"/>
        <w:autoSpaceDN w:val="0"/>
        <w:adjustRightInd w:val="0"/>
        <w:ind w:left="0" w:right="0"/>
        <w:jc w:val="both"/>
        <w:rPr>
          <w:ins w:id="6802" w:author="Lucero Masmela Castellanos" w:date="2019-05-06T10:13:00Z"/>
          <w:rFonts w:ascii="Times New Roman" w:eastAsia="Times New Roman" w:hAnsi="Times New Roman"/>
          <w:b/>
          <w:spacing w:val="0"/>
          <w:sz w:val="22"/>
          <w:szCs w:val="24"/>
          <w:lang w:val="es-ES_tradnl" w:eastAsia="es-ES"/>
        </w:rPr>
        <w:pPrChange w:id="6803" w:author="Lucero Masmela Castellanos" w:date="2019-10-23T09:57:00Z">
          <w:pPr>
            <w:pStyle w:val="Prrafodelista"/>
            <w:numPr>
              <w:numId w:val="5"/>
            </w:numPr>
            <w:shd w:val="clear" w:color="auto" w:fill="FFFFFF"/>
            <w:tabs>
              <w:tab w:val="left" w:pos="0"/>
            </w:tabs>
            <w:autoSpaceDE w:val="0"/>
            <w:autoSpaceDN w:val="0"/>
            <w:adjustRightInd w:val="0"/>
            <w:ind w:left="284" w:right="0" w:hanging="284"/>
            <w:jc w:val="both"/>
          </w:pPr>
        </w:pPrChange>
      </w:pPr>
      <w:r w:rsidRPr="009E1FF2">
        <w:rPr>
          <w:rFonts w:ascii="Times New Roman" w:eastAsia="Times New Roman" w:hAnsi="Times New Roman"/>
          <w:b/>
          <w:spacing w:val="0"/>
          <w:sz w:val="22"/>
          <w:szCs w:val="24"/>
          <w:lang w:val="es-ES_tradnl" w:eastAsia="es-ES"/>
        </w:rPr>
        <w:t>CONCLUSION</w:t>
      </w:r>
      <w:ins w:id="6804" w:author="Lucero Masmela Castellanos" w:date="2019-11-01T10:11:00Z">
        <w:r w:rsidR="00C51589">
          <w:rPr>
            <w:rFonts w:ascii="Times New Roman" w:eastAsia="Times New Roman" w:hAnsi="Times New Roman"/>
            <w:b/>
            <w:spacing w:val="0"/>
            <w:sz w:val="22"/>
            <w:szCs w:val="24"/>
            <w:lang w:val="es-ES_tradnl" w:eastAsia="es-ES"/>
          </w:rPr>
          <w:t>ES</w:t>
        </w:r>
      </w:ins>
      <w:del w:id="6805" w:author="Lucero Masmela Castellanos" w:date="2019-05-06T10:22:00Z">
        <w:r w:rsidRPr="001B53EE" w:rsidDel="004E58D9">
          <w:rPr>
            <w:rFonts w:ascii="Times New Roman" w:eastAsia="Times New Roman" w:hAnsi="Times New Roman"/>
            <w:b/>
            <w:spacing w:val="0"/>
            <w:sz w:val="22"/>
            <w:szCs w:val="24"/>
            <w:lang w:val="es-ES_tradnl" w:eastAsia="es-ES"/>
          </w:rPr>
          <w:delText>ES</w:delText>
        </w:r>
      </w:del>
    </w:p>
    <w:p w14:paraId="7FAF7B2C" w14:textId="77777777" w:rsidR="004E58D9" w:rsidRDefault="004E58D9" w:rsidP="004E58D9">
      <w:pPr>
        <w:shd w:val="clear" w:color="auto" w:fill="FFFFFF"/>
        <w:tabs>
          <w:tab w:val="left" w:pos="0"/>
        </w:tabs>
        <w:autoSpaceDE w:val="0"/>
        <w:autoSpaceDN w:val="0"/>
        <w:adjustRightInd w:val="0"/>
        <w:ind w:left="0" w:right="0"/>
        <w:jc w:val="both"/>
        <w:rPr>
          <w:ins w:id="6806" w:author="Lucero Masmela Castellanos" w:date="2019-05-06T10:13:00Z"/>
          <w:rFonts w:ascii="Times New Roman" w:eastAsia="Times New Roman" w:hAnsi="Times New Roman"/>
          <w:b/>
          <w:spacing w:val="0"/>
          <w:sz w:val="22"/>
          <w:szCs w:val="24"/>
          <w:lang w:val="es-ES_tradnl" w:eastAsia="es-ES"/>
        </w:rPr>
      </w:pPr>
    </w:p>
    <w:p w14:paraId="0A15349C" w14:textId="77777777" w:rsidR="004E58D9" w:rsidRDefault="004E58D9" w:rsidP="00C51589">
      <w:pPr>
        <w:numPr>
          <w:ilvl w:val="0"/>
          <w:numId w:val="47"/>
        </w:numPr>
        <w:tabs>
          <w:tab w:val="left" w:pos="0"/>
        </w:tabs>
        <w:autoSpaceDE w:val="0"/>
        <w:autoSpaceDN w:val="0"/>
        <w:adjustRightInd w:val="0"/>
        <w:ind w:right="0"/>
        <w:jc w:val="both"/>
        <w:rPr>
          <w:ins w:id="6807" w:author="Lucero Masmela Castellanos" w:date="2019-11-01T10:16:00Z"/>
          <w:rFonts w:ascii="Times New Roman" w:eastAsia="Times New Roman" w:hAnsi="Times New Roman"/>
          <w:spacing w:val="0"/>
          <w:sz w:val="24"/>
          <w:szCs w:val="24"/>
          <w:lang w:val="es-ES_tradnl" w:eastAsia="es-ES"/>
        </w:rPr>
      </w:pPr>
      <w:ins w:id="6808" w:author="Lucero Masmela Castellanos" w:date="2019-05-06T10:13:00Z">
        <w:r w:rsidRPr="007B42A0">
          <w:rPr>
            <w:rFonts w:ascii="Times New Roman" w:eastAsia="Times New Roman" w:hAnsi="Times New Roman"/>
            <w:spacing w:val="0"/>
            <w:sz w:val="24"/>
            <w:szCs w:val="24"/>
            <w:lang w:val="es-ES_tradnl" w:eastAsia="es-ES"/>
            <w:rPrChange w:id="6809" w:author="Myriam Tovar Losada" w:date="2019-10-29T11:33:00Z">
              <w:rPr>
                <w:rFonts w:ascii="Times New Roman" w:eastAsia="Times New Roman" w:hAnsi="Times New Roman"/>
                <w:spacing w:val="0"/>
                <w:sz w:val="22"/>
                <w:szCs w:val="24"/>
                <w:lang w:val="es-ES_tradnl" w:eastAsia="es-ES"/>
              </w:rPr>
            </w:rPrChange>
          </w:rPr>
          <w:t xml:space="preserve">Para el desarrollo de éste informe la OCI, </w:t>
        </w:r>
      </w:ins>
      <w:ins w:id="6810" w:author="Lucero Masmela Castellanos" w:date="2019-05-06T10:14:00Z">
        <w:r w:rsidRPr="007B42A0">
          <w:rPr>
            <w:rFonts w:ascii="Times New Roman" w:eastAsia="Times New Roman" w:hAnsi="Times New Roman"/>
            <w:spacing w:val="0"/>
            <w:sz w:val="24"/>
            <w:szCs w:val="24"/>
            <w:lang w:val="es-ES_tradnl" w:eastAsia="es-ES"/>
            <w:rPrChange w:id="6811" w:author="Myriam Tovar Losada" w:date="2019-10-29T11:33:00Z">
              <w:rPr>
                <w:rFonts w:ascii="Times New Roman" w:eastAsia="Times New Roman" w:hAnsi="Times New Roman"/>
                <w:spacing w:val="0"/>
                <w:sz w:val="22"/>
                <w:szCs w:val="24"/>
                <w:lang w:val="es-ES_tradnl" w:eastAsia="es-ES"/>
              </w:rPr>
            </w:rPrChange>
          </w:rPr>
          <w:t>seleccion</w:t>
        </w:r>
      </w:ins>
      <w:ins w:id="6812" w:author="Lucero Masmela Castellanos" w:date="2019-05-06T10:55:00Z">
        <w:r w:rsidR="00965E76" w:rsidRPr="007B42A0">
          <w:rPr>
            <w:rFonts w:ascii="Times New Roman" w:eastAsia="Times New Roman" w:hAnsi="Times New Roman"/>
            <w:spacing w:val="0"/>
            <w:sz w:val="24"/>
            <w:szCs w:val="24"/>
            <w:lang w:val="es-ES_tradnl" w:eastAsia="es-ES"/>
          </w:rPr>
          <w:t>aron</w:t>
        </w:r>
      </w:ins>
      <w:ins w:id="6813" w:author="Lucero Masmela Castellanos" w:date="2019-05-06T10:14:00Z">
        <w:r w:rsidRPr="007B42A0">
          <w:rPr>
            <w:rFonts w:ascii="Times New Roman" w:eastAsia="Times New Roman" w:hAnsi="Times New Roman"/>
            <w:spacing w:val="0"/>
            <w:sz w:val="24"/>
            <w:szCs w:val="24"/>
            <w:lang w:val="es-ES_tradnl" w:eastAsia="es-ES"/>
            <w:rPrChange w:id="6814" w:author="Myriam Tovar Losada" w:date="2019-10-29T11:33:00Z">
              <w:rPr>
                <w:rFonts w:ascii="Times New Roman" w:eastAsia="Times New Roman" w:hAnsi="Times New Roman"/>
                <w:spacing w:val="0"/>
                <w:sz w:val="22"/>
                <w:szCs w:val="24"/>
                <w:lang w:val="es-ES_tradnl" w:eastAsia="es-ES"/>
              </w:rPr>
            </w:rPrChange>
          </w:rPr>
          <w:t xml:space="preserve"> </w:t>
        </w:r>
      </w:ins>
      <w:ins w:id="6815" w:author="Lucero Masmela Castellanos" w:date="2019-10-21T10:17:00Z">
        <w:r w:rsidR="00DD4497" w:rsidRPr="007B42A0">
          <w:rPr>
            <w:rFonts w:ascii="Times New Roman" w:eastAsia="Times New Roman" w:hAnsi="Times New Roman"/>
            <w:spacing w:val="0"/>
            <w:sz w:val="24"/>
            <w:szCs w:val="24"/>
            <w:lang w:val="es-ES_tradnl" w:eastAsia="es-ES"/>
          </w:rPr>
          <w:t>c</w:t>
        </w:r>
      </w:ins>
      <w:ins w:id="6816" w:author="Lucero Masmela Castellanos" w:date="2019-10-30T14:57:00Z">
        <w:r w:rsidR="000D4484">
          <w:rPr>
            <w:rFonts w:ascii="Times New Roman" w:eastAsia="Times New Roman" w:hAnsi="Times New Roman"/>
            <w:spacing w:val="0"/>
            <w:sz w:val="24"/>
            <w:szCs w:val="24"/>
            <w:lang w:val="es-ES_tradnl" w:eastAsia="es-ES"/>
          </w:rPr>
          <w:t>inco</w:t>
        </w:r>
      </w:ins>
      <w:ins w:id="6817" w:author="Lucero Masmela Castellanos" w:date="2019-05-06T10:14:00Z">
        <w:del w:id="6818" w:author="Lucero Masmela Castellanos" w:date="2019-05-07T10:51:00Z">
          <w:r w:rsidRPr="007B42A0" w:rsidDel="001F571D">
            <w:rPr>
              <w:rFonts w:ascii="Times New Roman" w:eastAsia="Times New Roman" w:hAnsi="Times New Roman"/>
              <w:spacing w:val="0"/>
              <w:sz w:val="24"/>
              <w:szCs w:val="24"/>
              <w:lang w:val="es-ES_tradnl" w:eastAsia="es-ES"/>
              <w:rPrChange w:id="6819" w:author="Myriam Tovar Losada" w:date="2019-10-29T11:33:00Z">
                <w:rPr>
                  <w:rFonts w:ascii="Times New Roman" w:eastAsia="Times New Roman" w:hAnsi="Times New Roman"/>
                  <w:spacing w:val="0"/>
                  <w:sz w:val="22"/>
                  <w:szCs w:val="24"/>
                  <w:lang w:val="es-ES_tradnl" w:eastAsia="es-ES"/>
                </w:rPr>
              </w:rPrChange>
            </w:rPr>
            <w:delText>cinco</w:delText>
          </w:r>
        </w:del>
      </w:ins>
      <w:ins w:id="6820" w:author="Lucero Masmela Castellanos" w:date="2019-05-06T10:55:00Z">
        <w:r w:rsidR="00965E76" w:rsidRPr="007B42A0">
          <w:rPr>
            <w:rFonts w:ascii="Times New Roman" w:eastAsia="Times New Roman" w:hAnsi="Times New Roman"/>
            <w:spacing w:val="0"/>
            <w:sz w:val="24"/>
            <w:szCs w:val="24"/>
            <w:lang w:val="es-ES_tradnl" w:eastAsia="es-ES"/>
          </w:rPr>
          <w:t xml:space="preserve"> (</w:t>
        </w:r>
      </w:ins>
      <w:ins w:id="6821" w:author="Lucero Masmela Castellanos" w:date="2019-10-30T14:57:00Z">
        <w:r w:rsidR="000D4484">
          <w:rPr>
            <w:rFonts w:ascii="Times New Roman" w:eastAsia="Times New Roman" w:hAnsi="Times New Roman"/>
            <w:spacing w:val="0"/>
            <w:sz w:val="24"/>
            <w:szCs w:val="24"/>
            <w:lang w:val="es-ES_tradnl" w:eastAsia="es-ES"/>
          </w:rPr>
          <w:t>5</w:t>
        </w:r>
      </w:ins>
      <w:ins w:id="6822" w:author="Lucero Masmela Castellanos" w:date="2019-05-06T10:55:00Z">
        <w:del w:id="6823" w:author="Lucero Masmela Castellanos" w:date="2019-05-07T10:51:00Z">
          <w:r w:rsidR="00965E76" w:rsidRPr="007B42A0" w:rsidDel="001F571D">
            <w:rPr>
              <w:rFonts w:ascii="Times New Roman" w:eastAsia="Times New Roman" w:hAnsi="Times New Roman"/>
              <w:spacing w:val="0"/>
              <w:sz w:val="24"/>
              <w:szCs w:val="24"/>
              <w:lang w:val="es-ES_tradnl" w:eastAsia="es-ES"/>
            </w:rPr>
            <w:delText>5</w:delText>
          </w:r>
        </w:del>
        <w:r w:rsidR="00965E76" w:rsidRPr="007B42A0">
          <w:rPr>
            <w:rFonts w:ascii="Times New Roman" w:eastAsia="Times New Roman" w:hAnsi="Times New Roman"/>
            <w:spacing w:val="0"/>
            <w:sz w:val="24"/>
            <w:szCs w:val="24"/>
            <w:lang w:val="es-ES_tradnl" w:eastAsia="es-ES"/>
          </w:rPr>
          <w:t>)</w:t>
        </w:r>
      </w:ins>
      <w:ins w:id="6824" w:author="Lucero Masmela Castellanos" w:date="2019-05-06T10:14:00Z">
        <w:r w:rsidRPr="007B42A0">
          <w:rPr>
            <w:rFonts w:ascii="Times New Roman" w:eastAsia="Times New Roman" w:hAnsi="Times New Roman"/>
            <w:spacing w:val="0"/>
            <w:sz w:val="24"/>
            <w:szCs w:val="24"/>
            <w:lang w:val="es-ES_tradnl" w:eastAsia="es-ES"/>
            <w:rPrChange w:id="6825" w:author="Myriam Tovar Losada" w:date="2019-10-29T11:33:00Z">
              <w:rPr>
                <w:rFonts w:ascii="Times New Roman" w:eastAsia="Times New Roman" w:hAnsi="Times New Roman"/>
                <w:spacing w:val="0"/>
                <w:sz w:val="22"/>
                <w:szCs w:val="24"/>
                <w:lang w:val="es-ES_tradnl" w:eastAsia="es-ES"/>
              </w:rPr>
            </w:rPrChange>
          </w:rPr>
          <w:t xml:space="preserve"> rubros de gastos para observar su</w:t>
        </w:r>
        <w:r w:rsidRPr="004E58D9">
          <w:rPr>
            <w:rFonts w:ascii="Times New Roman" w:eastAsia="Times New Roman" w:hAnsi="Times New Roman"/>
            <w:spacing w:val="0"/>
            <w:sz w:val="24"/>
            <w:szCs w:val="24"/>
            <w:lang w:val="es-ES_tradnl" w:eastAsia="es-ES"/>
            <w:rPrChange w:id="6826" w:author="Lucero Masmela Castellanos" w:date="2019-05-06T10:23:00Z">
              <w:rPr>
                <w:rFonts w:ascii="Times New Roman" w:eastAsia="Times New Roman" w:hAnsi="Times New Roman"/>
                <w:spacing w:val="0"/>
                <w:sz w:val="22"/>
                <w:szCs w:val="24"/>
                <w:lang w:val="es-ES_tradnl" w:eastAsia="es-ES"/>
              </w:rPr>
            </w:rPrChange>
          </w:rPr>
          <w:t xml:space="preserve"> </w:t>
        </w:r>
        <w:r w:rsidRPr="00385600">
          <w:rPr>
            <w:rFonts w:ascii="Times New Roman" w:eastAsia="Times New Roman" w:hAnsi="Times New Roman"/>
            <w:spacing w:val="0"/>
            <w:sz w:val="24"/>
            <w:szCs w:val="24"/>
            <w:lang w:val="es-ES_tradnl" w:eastAsia="es-ES"/>
            <w:rPrChange w:id="6827" w:author="Lucero Masmela Castellanos" w:date="2019-10-25T11:13:00Z">
              <w:rPr>
                <w:rFonts w:ascii="Times New Roman" w:eastAsia="Times New Roman" w:hAnsi="Times New Roman"/>
                <w:spacing w:val="0"/>
                <w:sz w:val="22"/>
                <w:szCs w:val="24"/>
                <w:lang w:val="es-ES_tradnl" w:eastAsia="es-ES"/>
              </w:rPr>
            </w:rPrChange>
          </w:rPr>
          <w:t xml:space="preserve">comportamiento durante el </w:t>
        </w:r>
        <w:del w:id="6828" w:author="Lucero Masmela Castellanos" w:date="2019-10-21T10:18:00Z">
          <w:r w:rsidRPr="00385600" w:rsidDel="00DD4497">
            <w:rPr>
              <w:rFonts w:ascii="Times New Roman" w:eastAsia="Times New Roman" w:hAnsi="Times New Roman"/>
              <w:spacing w:val="0"/>
              <w:sz w:val="24"/>
              <w:szCs w:val="24"/>
              <w:lang w:val="es-ES_tradnl" w:eastAsia="es-ES"/>
              <w:rPrChange w:id="6829" w:author="Lucero Masmela Castellanos" w:date="2019-10-25T11:13:00Z">
                <w:rPr>
                  <w:rFonts w:ascii="Times New Roman" w:eastAsia="Times New Roman" w:hAnsi="Times New Roman"/>
                  <w:spacing w:val="0"/>
                  <w:sz w:val="22"/>
                  <w:szCs w:val="24"/>
                  <w:lang w:val="es-ES_tradnl" w:eastAsia="es-ES"/>
                </w:rPr>
              </w:rPrChange>
            </w:rPr>
            <w:delText>pr</w:delText>
          </w:r>
        </w:del>
      </w:ins>
      <w:ins w:id="6830" w:author="Lucero Masmela Castellanos" w:date="2019-05-06T10:15:00Z">
        <w:del w:id="6831" w:author="Lucero Masmela Castellanos" w:date="2019-10-21T10:18:00Z">
          <w:r w:rsidRPr="00385600" w:rsidDel="00DD4497">
            <w:rPr>
              <w:rFonts w:ascii="Times New Roman" w:eastAsia="Times New Roman" w:hAnsi="Times New Roman"/>
              <w:spacing w:val="0"/>
              <w:sz w:val="24"/>
              <w:szCs w:val="24"/>
              <w:lang w:val="es-ES_tradnl" w:eastAsia="es-ES"/>
              <w:rPrChange w:id="6832" w:author="Lucero Masmela Castellanos" w:date="2019-10-25T11:13:00Z">
                <w:rPr>
                  <w:rFonts w:ascii="Times New Roman" w:eastAsia="Times New Roman" w:hAnsi="Times New Roman"/>
                  <w:spacing w:val="0"/>
                  <w:sz w:val="22"/>
                  <w:szCs w:val="24"/>
                  <w:lang w:val="es-ES_tradnl" w:eastAsia="es-ES"/>
                </w:rPr>
              </w:rPrChange>
            </w:rPr>
            <w:delText>imer</w:delText>
          </w:r>
        </w:del>
      </w:ins>
      <w:ins w:id="6833" w:author="Lucero Masmela Castellanos" w:date="2019-10-21T10:18:00Z">
        <w:r w:rsidR="00DD4497" w:rsidRPr="001B53EE">
          <w:rPr>
            <w:rFonts w:ascii="Times New Roman" w:eastAsia="Times New Roman" w:hAnsi="Times New Roman"/>
            <w:spacing w:val="0"/>
            <w:sz w:val="24"/>
            <w:szCs w:val="24"/>
            <w:lang w:val="es-ES_tradnl" w:eastAsia="es-ES"/>
          </w:rPr>
          <w:t>tercer</w:t>
        </w:r>
      </w:ins>
      <w:ins w:id="6834" w:author="Lucero Masmela Castellanos" w:date="2019-05-06T10:15:00Z">
        <w:r w:rsidRPr="00385600">
          <w:rPr>
            <w:rFonts w:ascii="Times New Roman" w:eastAsia="Times New Roman" w:hAnsi="Times New Roman"/>
            <w:spacing w:val="0"/>
            <w:sz w:val="24"/>
            <w:szCs w:val="24"/>
            <w:lang w:val="es-ES_tradnl" w:eastAsia="es-ES"/>
            <w:rPrChange w:id="6835" w:author="Lucero Masmela Castellanos" w:date="2019-10-25T11:13:00Z">
              <w:rPr>
                <w:rFonts w:ascii="Times New Roman" w:eastAsia="Times New Roman" w:hAnsi="Times New Roman"/>
                <w:spacing w:val="0"/>
                <w:sz w:val="22"/>
                <w:szCs w:val="24"/>
                <w:lang w:val="es-ES_tradnl" w:eastAsia="es-ES"/>
              </w:rPr>
            </w:rPrChange>
          </w:rPr>
          <w:t xml:space="preserve"> trimestre del año, en donde se logró evidenciar que el gasto más representativo es el</w:t>
        </w:r>
        <w:del w:id="6836" w:author="Lucero Masmela Castellanos" w:date="2019-10-25T11:14:00Z">
          <w:r w:rsidRPr="00385600" w:rsidDel="00385600">
            <w:rPr>
              <w:rFonts w:ascii="Times New Roman" w:eastAsia="Times New Roman" w:hAnsi="Times New Roman"/>
              <w:spacing w:val="0"/>
              <w:sz w:val="24"/>
              <w:szCs w:val="24"/>
              <w:lang w:val="es-ES_tradnl" w:eastAsia="es-ES"/>
              <w:rPrChange w:id="6837" w:author="Lucero Masmela Castellanos" w:date="2019-10-25T11:13:00Z">
                <w:rPr>
                  <w:rFonts w:ascii="Times New Roman" w:eastAsia="Times New Roman" w:hAnsi="Times New Roman"/>
                  <w:spacing w:val="0"/>
                  <w:sz w:val="22"/>
                  <w:szCs w:val="24"/>
                  <w:lang w:val="es-ES_tradnl" w:eastAsia="es-ES"/>
                </w:rPr>
              </w:rPrChange>
            </w:rPr>
            <w:delText xml:space="preserve"> </w:delText>
          </w:r>
        </w:del>
        <w:del w:id="6838" w:author="Lucero Masmela Castellanos" w:date="2019-10-25T11:11:00Z">
          <w:r w:rsidRPr="00385600" w:rsidDel="00385600">
            <w:rPr>
              <w:rFonts w:ascii="Times New Roman" w:eastAsia="Times New Roman" w:hAnsi="Times New Roman"/>
              <w:spacing w:val="0"/>
              <w:sz w:val="24"/>
              <w:szCs w:val="24"/>
              <w:lang w:val="es-ES_tradnl" w:eastAsia="es-ES"/>
              <w:rPrChange w:id="6839" w:author="Lucero Masmela Castellanos" w:date="2019-10-25T11:13:00Z">
                <w:rPr>
                  <w:rFonts w:ascii="Times New Roman" w:eastAsia="Times New Roman" w:hAnsi="Times New Roman"/>
                  <w:spacing w:val="0"/>
                  <w:sz w:val="22"/>
                  <w:szCs w:val="24"/>
                  <w:lang w:val="es-ES_tradnl" w:eastAsia="es-ES"/>
                </w:rPr>
              </w:rPrChange>
            </w:rPr>
            <w:delText xml:space="preserve">servicio de </w:delText>
          </w:r>
        </w:del>
      </w:ins>
      <w:ins w:id="6840" w:author="Lucero Masmela Castellanos" w:date="2019-10-25T11:14:00Z">
        <w:del w:id="6841" w:author="Myriam Tovar Losada" w:date="2019-10-29T11:34:00Z">
          <w:r w:rsidR="00385600" w:rsidDel="007B42A0">
            <w:rPr>
              <w:rFonts w:ascii="Times New Roman" w:eastAsia="Times New Roman" w:hAnsi="Times New Roman"/>
              <w:spacing w:val="0"/>
              <w:sz w:val="24"/>
              <w:szCs w:val="24"/>
              <w:lang w:val="es-ES_tradnl" w:eastAsia="es-ES"/>
            </w:rPr>
            <w:delText xml:space="preserve"> </w:delText>
          </w:r>
        </w:del>
      </w:ins>
      <w:ins w:id="6842" w:author="Lucero Masmela Castellanos" w:date="2019-10-25T11:11:00Z">
        <w:del w:id="6843" w:author="Myriam Tovar Losada" w:date="2019-10-29T11:34:00Z">
          <w:r w:rsidR="00385600" w:rsidRPr="00385600" w:rsidDel="007B42A0">
            <w:rPr>
              <w:rFonts w:ascii="Times New Roman" w:eastAsia="Times New Roman" w:hAnsi="Times New Roman"/>
              <w:spacing w:val="0"/>
              <w:sz w:val="24"/>
              <w:szCs w:val="24"/>
              <w:lang w:val="es-ES_tradnl" w:eastAsia="es-ES"/>
              <w:rPrChange w:id="6844" w:author="Lucero Masmela Castellanos" w:date="2019-10-25T11:13:00Z">
                <w:rPr>
                  <w:rFonts w:ascii="Times New Roman" w:eastAsia="Times New Roman" w:hAnsi="Times New Roman"/>
                  <w:spacing w:val="0"/>
                  <w:sz w:val="24"/>
                  <w:szCs w:val="24"/>
                  <w:highlight w:val="yellow"/>
                  <w:lang w:val="es-ES_tradnl" w:eastAsia="es-ES"/>
                </w:rPr>
              </w:rPrChange>
            </w:rPr>
            <w:delText>por</w:delText>
          </w:r>
        </w:del>
      </w:ins>
      <w:ins w:id="6845" w:author="Lucero Masmela Castellanos" w:date="2019-10-25T11:14:00Z">
        <w:del w:id="6846" w:author="Myriam Tovar Losada" w:date="2019-10-29T11:34:00Z">
          <w:r w:rsidR="00385600" w:rsidDel="007B42A0">
            <w:rPr>
              <w:rFonts w:ascii="Times New Roman" w:eastAsia="Times New Roman" w:hAnsi="Times New Roman"/>
              <w:spacing w:val="0"/>
              <w:sz w:val="24"/>
              <w:szCs w:val="24"/>
              <w:lang w:val="es-ES_tradnl" w:eastAsia="es-ES"/>
            </w:rPr>
            <w:delText xml:space="preserve"> el</w:delText>
          </w:r>
        </w:del>
      </w:ins>
      <w:ins w:id="6847" w:author="Lucero Masmela Castellanos" w:date="2019-10-25T11:11:00Z">
        <w:r w:rsidR="00385600" w:rsidRPr="00385600">
          <w:rPr>
            <w:rFonts w:ascii="Times New Roman" w:eastAsia="Times New Roman" w:hAnsi="Times New Roman"/>
            <w:spacing w:val="0"/>
            <w:sz w:val="24"/>
            <w:szCs w:val="24"/>
            <w:lang w:val="es-ES_tradnl" w:eastAsia="es-ES"/>
            <w:rPrChange w:id="6848" w:author="Lucero Masmela Castellanos" w:date="2019-10-25T11:13:00Z">
              <w:rPr>
                <w:rFonts w:ascii="Times New Roman" w:eastAsia="Times New Roman" w:hAnsi="Times New Roman"/>
                <w:spacing w:val="0"/>
                <w:sz w:val="24"/>
                <w:szCs w:val="24"/>
                <w:highlight w:val="yellow"/>
                <w:lang w:val="es-ES_tradnl" w:eastAsia="es-ES"/>
              </w:rPr>
            </w:rPrChange>
          </w:rPr>
          <w:t xml:space="preserve"> pago de</w:t>
        </w:r>
      </w:ins>
      <w:ins w:id="6849" w:author="Lucero Masmela Castellanos" w:date="2019-10-30T15:16:00Z">
        <w:r w:rsidR="0090391E">
          <w:rPr>
            <w:rFonts w:ascii="Times New Roman" w:eastAsia="Times New Roman" w:hAnsi="Times New Roman"/>
            <w:spacing w:val="0"/>
            <w:sz w:val="24"/>
            <w:szCs w:val="24"/>
            <w:lang w:val="es-ES_tradnl" w:eastAsia="es-ES"/>
          </w:rPr>
          <w:t xml:space="preserve"> bienestar y capacitaciones, se</w:t>
        </w:r>
      </w:ins>
      <w:ins w:id="6850" w:author="Lucero Masmela Castellanos" w:date="2019-10-30T15:17:00Z">
        <w:r w:rsidR="0090391E">
          <w:rPr>
            <w:rFonts w:ascii="Times New Roman" w:eastAsia="Times New Roman" w:hAnsi="Times New Roman"/>
            <w:spacing w:val="0"/>
            <w:sz w:val="24"/>
            <w:szCs w:val="24"/>
            <w:lang w:val="es-ES_tradnl" w:eastAsia="es-ES"/>
          </w:rPr>
          <w:t xml:space="preserve">guido de </w:t>
        </w:r>
      </w:ins>
      <w:ins w:id="6851" w:author="Lucero Masmela Castellanos" w:date="2019-10-25T11:11:00Z">
        <w:r w:rsidR="00385600" w:rsidRPr="00385600">
          <w:rPr>
            <w:rFonts w:ascii="Times New Roman" w:eastAsia="Times New Roman" w:hAnsi="Times New Roman"/>
            <w:spacing w:val="0"/>
            <w:sz w:val="24"/>
            <w:szCs w:val="24"/>
            <w:lang w:val="es-ES_tradnl" w:eastAsia="es-ES"/>
            <w:rPrChange w:id="6852" w:author="Lucero Masmela Castellanos" w:date="2019-10-25T11:13:00Z">
              <w:rPr>
                <w:rFonts w:ascii="Times New Roman" w:eastAsia="Times New Roman" w:hAnsi="Times New Roman"/>
                <w:spacing w:val="0"/>
                <w:sz w:val="24"/>
                <w:szCs w:val="24"/>
                <w:highlight w:val="yellow"/>
                <w:lang w:val="es-ES_tradnl" w:eastAsia="es-ES"/>
              </w:rPr>
            </w:rPrChange>
          </w:rPr>
          <w:t>vacaciones en dinero</w:t>
        </w:r>
      </w:ins>
      <w:ins w:id="6853" w:author="Lucero Masmela Castellanos" w:date="2019-05-06T10:15:00Z">
        <w:del w:id="6854" w:author="Lucero Masmela Castellanos" w:date="2019-10-25T11:12:00Z">
          <w:r w:rsidRPr="00385600" w:rsidDel="00385600">
            <w:rPr>
              <w:rFonts w:ascii="Times New Roman" w:eastAsia="Times New Roman" w:hAnsi="Times New Roman"/>
              <w:spacing w:val="0"/>
              <w:sz w:val="24"/>
              <w:szCs w:val="24"/>
              <w:lang w:val="es-ES_tradnl" w:eastAsia="es-ES"/>
              <w:rPrChange w:id="6855" w:author="Lucero Masmela Castellanos" w:date="2019-10-25T11:13:00Z">
                <w:rPr>
                  <w:rFonts w:ascii="Times New Roman" w:eastAsia="Times New Roman" w:hAnsi="Times New Roman"/>
                  <w:spacing w:val="0"/>
                  <w:sz w:val="22"/>
                  <w:szCs w:val="24"/>
                  <w:lang w:val="es-ES_tradnl" w:eastAsia="es-ES"/>
                </w:rPr>
              </w:rPrChange>
            </w:rPr>
            <w:delText>tel</w:delText>
          </w:r>
        </w:del>
        <w:del w:id="6856" w:author="Lucero Masmela Castellanos" w:date="2019-05-07T10:51:00Z">
          <w:r w:rsidRPr="00385600" w:rsidDel="001F571D">
            <w:rPr>
              <w:rFonts w:ascii="Times New Roman" w:eastAsia="Times New Roman" w:hAnsi="Times New Roman"/>
              <w:spacing w:val="0"/>
              <w:sz w:val="24"/>
              <w:szCs w:val="24"/>
              <w:lang w:val="es-ES_tradnl" w:eastAsia="es-ES"/>
              <w:rPrChange w:id="6857" w:author="Lucero Masmela Castellanos" w:date="2019-10-25T11:13:00Z">
                <w:rPr>
                  <w:rFonts w:ascii="Times New Roman" w:eastAsia="Times New Roman" w:hAnsi="Times New Roman"/>
                  <w:spacing w:val="0"/>
                  <w:sz w:val="22"/>
                  <w:szCs w:val="24"/>
                  <w:lang w:val="es-ES_tradnl" w:eastAsia="es-ES"/>
                </w:rPr>
              </w:rPrChange>
            </w:rPr>
            <w:delText>efonía</w:delText>
          </w:r>
        </w:del>
        <w:del w:id="6858" w:author="Lucero Masmela Castellanos" w:date="2019-10-25T11:12:00Z">
          <w:r w:rsidRPr="00385600" w:rsidDel="00385600">
            <w:rPr>
              <w:rFonts w:ascii="Times New Roman" w:eastAsia="Times New Roman" w:hAnsi="Times New Roman"/>
              <w:spacing w:val="0"/>
              <w:sz w:val="24"/>
              <w:szCs w:val="24"/>
              <w:lang w:val="es-ES_tradnl" w:eastAsia="es-ES"/>
              <w:rPrChange w:id="6859" w:author="Lucero Masmela Castellanos" w:date="2019-10-25T11:13:00Z">
                <w:rPr>
                  <w:rFonts w:ascii="Times New Roman" w:eastAsia="Times New Roman" w:hAnsi="Times New Roman"/>
                  <w:spacing w:val="0"/>
                  <w:sz w:val="22"/>
                  <w:szCs w:val="24"/>
                  <w:lang w:val="es-ES_tradnl" w:eastAsia="es-ES"/>
                </w:rPr>
              </w:rPrChange>
            </w:rPr>
            <w:delText xml:space="preserve"> IP</w:delText>
          </w:r>
        </w:del>
      </w:ins>
      <w:ins w:id="6860" w:author="Lucero Masmela Castellanos" w:date="2019-05-06T10:16:00Z">
        <w:del w:id="6861" w:author="Lucero Masmela Castellanos" w:date="2019-05-07T10:51:00Z">
          <w:r w:rsidRPr="00385600" w:rsidDel="001F571D">
            <w:rPr>
              <w:rFonts w:ascii="Times New Roman" w:eastAsia="Times New Roman" w:hAnsi="Times New Roman"/>
              <w:spacing w:val="0"/>
              <w:sz w:val="24"/>
              <w:szCs w:val="24"/>
              <w:lang w:val="es-ES_tradnl" w:eastAsia="es-ES"/>
              <w:rPrChange w:id="6862" w:author="Lucero Masmela Castellanos" w:date="2019-10-25T11:13:00Z">
                <w:rPr>
                  <w:rFonts w:ascii="Times New Roman" w:eastAsia="Times New Roman" w:hAnsi="Times New Roman"/>
                  <w:spacing w:val="0"/>
                  <w:sz w:val="22"/>
                  <w:szCs w:val="24"/>
                  <w:lang w:val="es-ES_tradnl" w:eastAsia="es-ES"/>
                </w:rPr>
              </w:rPrChange>
            </w:rPr>
            <w:delText>, seg</w:delText>
          </w:r>
        </w:del>
        <w:del w:id="6863" w:author="Lucero Masmela Castellanos" w:date="2019-05-07T10:52:00Z">
          <w:r w:rsidRPr="00385600" w:rsidDel="001F571D">
            <w:rPr>
              <w:rFonts w:ascii="Times New Roman" w:eastAsia="Times New Roman" w:hAnsi="Times New Roman"/>
              <w:spacing w:val="0"/>
              <w:sz w:val="24"/>
              <w:szCs w:val="24"/>
              <w:lang w:val="es-ES_tradnl" w:eastAsia="es-ES"/>
              <w:rPrChange w:id="6864" w:author="Lucero Masmela Castellanos" w:date="2019-10-25T11:13:00Z">
                <w:rPr>
                  <w:rFonts w:ascii="Times New Roman" w:eastAsia="Times New Roman" w:hAnsi="Times New Roman"/>
                  <w:spacing w:val="0"/>
                  <w:sz w:val="22"/>
                  <w:szCs w:val="24"/>
                  <w:lang w:val="es-ES_tradnl" w:eastAsia="es-ES"/>
                </w:rPr>
              </w:rPrChange>
            </w:rPr>
            <w:delText>uido del</w:delText>
          </w:r>
        </w:del>
        <w:del w:id="6865" w:author="Lucero Masmela Castellanos" w:date="2019-10-25T11:13:00Z">
          <w:r w:rsidRPr="00385600" w:rsidDel="00385600">
            <w:rPr>
              <w:rFonts w:ascii="Times New Roman" w:eastAsia="Times New Roman" w:hAnsi="Times New Roman"/>
              <w:spacing w:val="0"/>
              <w:sz w:val="24"/>
              <w:szCs w:val="24"/>
              <w:lang w:val="es-ES_tradnl" w:eastAsia="es-ES"/>
              <w:rPrChange w:id="6866" w:author="Lucero Masmela Castellanos" w:date="2019-10-25T11:13:00Z">
                <w:rPr>
                  <w:rFonts w:ascii="Times New Roman" w:eastAsia="Times New Roman" w:hAnsi="Times New Roman"/>
                  <w:spacing w:val="0"/>
                  <w:sz w:val="22"/>
                  <w:szCs w:val="24"/>
                  <w:lang w:val="es-ES_tradnl" w:eastAsia="es-ES"/>
                </w:rPr>
              </w:rPrChange>
            </w:rPr>
            <w:delText xml:space="preserve"> gasto por fotocopias e impresiones,</w:delText>
          </w:r>
        </w:del>
        <w:del w:id="6867" w:author="Lucero Masmela Castellanos" w:date="2019-10-30T15:17:00Z">
          <w:r w:rsidRPr="00385600" w:rsidDel="0090391E">
            <w:rPr>
              <w:rFonts w:ascii="Times New Roman" w:eastAsia="Times New Roman" w:hAnsi="Times New Roman"/>
              <w:spacing w:val="0"/>
              <w:sz w:val="24"/>
              <w:szCs w:val="24"/>
              <w:lang w:val="es-ES_tradnl" w:eastAsia="es-ES"/>
              <w:rPrChange w:id="6868" w:author="Lucero Masmela Castellanos" w:date="2019-10-25T11:13:00Z">
                <w:rPr>
                  <w:rFonts w:ascii="Times New Roman" w:eastAsia="Times New Roman" w:hAnsi="Times New Roman"/>
                  <w:spacing w:val="0"/>
                  <w:sz w:val="22"/>
                  <w:szCs w:val="24"/>
                  <w:lang w:val="es-ES_tradnl" w:eastAsia="es-ES"/>
                </w:rPr>
              </w:rPrChange>
            </w:rPr>
            <w:delText xml:space="preserve"> </w:delText>
          </w:r>
        </w:del>
      </w:ins>
      <w:ins w:id="6869" w:author="Lucero Masmela Castellanos" w:date="2019-10-30T15:17:00Z">
        <w:r w:rsidR="0090391E">
          <w:rPr>
            <w:rFonts w:ascii="Times New Roman" w:eastAsia="Times New Roman" w:hAnsi="Times New Roman"/>
            <w:spacing w:val="0"/>
            <w:sz w:val="24"/>
            <w:szCs w:val="24"/>
            <w:lang w:val="es-ES_tradnl" w:eastAsia="es-ES"/>
          </w:rPr>
          <w:t>,</w:t>
        </w:r>
      </w:ins>
      <w:ins w:id="6870" w:author="Lucero Masmela Castellanos" w:date="2019-11-01T10:18:00Z">
        <w:r w:rsidR="00D63B00">
          <w:rPr>
            <w:rFonts w:ascii="Times New Roman" w:eastAsia="Times New Roman" w:hAnsi="Times New Roman"/>
            <w:spacing w:val="0"/>
            <w:sz w:val="24"/>
            <w:szCs w:val="24"/>
            <w:lang w:val="es-ES_tradnl" w:eastAsia="es-ES"/>
          </w:rPr>
          <w:t xml:space="preserve"> y gastos de mantenimiento, </w:t>
        </w:r>
      </w:ins>
      <w:ins w:id="6871" w:author="Lucero Masmela Castellanos" w:date="2019-10-30T15:17:00Z">
        <w:r w:rsidR="0090391E">
          <w:rPr>
            <w:rFonts w:ascii="Times New Roman" w:eastAsia="Times New Roman" w:hAnsi="Times New Roman"/>
            <w:spacing w:val="0"/>
            <w:sz w:val="24"/>
            <w:szCs w:val="24"/>
            <w:lang w:val="es-ES_tradnl" w:eastAsia="es-ES"/>
          </w:rPr>
          <w:t xml:space="preserve"> </w:t>
        </w:r>
      </w:ins>
      <w:ins w:id="6872" w:author="Lucero Masmela Castellanos" w:date="2019-05-06T10:55:00Z">
        <w:r w:rsidR="00965E76" w:rsidRPr="001B53EE">
          <w:rPr>
            <w:rFonts w:ascii="Times New Roman" w:eastAsia="Times New Roman" w:hAnsi="Times New Roman"/>
            <w:spacing w:val="0"/>
            <w:sz w:val="24"/>
            <w:szCs w:val="24"/>
            <w:lang w:val="es-ES_tradnl" w:eastAsia="es-ES"/>
          </w:rPr>
          <w:t xml:space="preserve">de igual manera los </w:t>
        </w:r>
      </w:ins>
      <w:ins w:id="6873" w:author="Lucero Masmela Castellanos" w:date="2019-05-06T10:56:00Z">
        <w:r w:rsidR="00965E76" w:rsidRPr="001B53EE">
          <w:rPr>
            <w:rFonts w:ascii="Times New Roman" w:eastAsia="Times New Roman" w:hAnsi="Times New Roman"/>
            <w:spacing w:val="0"/>
            <w:sz w:val="24"/>
            <w:szCs w:val="24"/>
            <w:lang w:val="es-ES_tradnl" w:eastAsia="es-ES"/>
          </w:rPr>
          <w:t>demás</w:t>
        </w:r>
      </w:ins>
      <w:ins w:id="6874" w:author="Lucero Masmela Castellanos" w:date="2019-05-06T10:16:00Z">
        <w:r w:rsidRPr="00385600">
          <w:rPr>
            <w:rFonts w:ascii="Times New Roman" w:eastAsia="Times New Roman" w:hAnsi="Times New Roman"/>
            <w:spacing w:val="0"/>
            <w:sz w:val="24"/>
            <w:szCs w:val="24"/>
            <w:lang w:val="es-ES_tradnl" w:eastAsia="es-ES"/>
            <w:rPrChange w:id="6875" w:author="Lucero Masmela Castellanos" w:date="2019-10-25T11:13:00Z">
              <w:rPr>
                <w:rFonts w:ascii="Times New Roman" w:eastAsia="Times New Roman" w:hAnsi="Times New Roman"/>
                <w:spacing w:val="0"/>
                <w:sz w:val="22"/>
                <w:szCs w:val="24"/>
                <w:lang w:val="es-ES_tradnl" w:eastAsia="es-ES"/>
              </w:rPr>
            </w:rPrChange>
          </w:rPr>
          <w:t xml:space="preserve"> gastos analizad</w:t>
        </w:r>
      </w:ins>
      <w:ins w:id="6876" w:author="Lucero Masmela Castellanos" w:date="2019-10-30T15:17:00Z">
        <w:r w:rsidR="0090391E">
          <w:rPr>
            <w:rFonts w:ascii="Times New Roman" w:eastAsia="Times New Roman" w:hAnsi="Times New Roman"/>
            <w:spacing w:val="0"/>
            <w:sz w:val="24"/>
            <w:szCs w:val="24"/>
            <w:lang w:val="es-ES_tradnl" w:eastAsia="es-ES"/>
          </w:rPr>
          <w:t>o</w:t>
        </w:r>
      </w:ins>
      <w:ins w:id="6877" w:author="Lucero Masmela Castellanos" w:date="2019-05-06T10:16:00Z">
        <w:del w:id="6878" w:author="Lucero Masmela Castellanos" w:date="2019-10-30T15:17:00Z">
          <w:r w:rsidRPr="00385600" w:rsidDel="0090391E">
            <w:rPr>
              <w:rFonts w:ascii="Times New Roman" w:eastAsia="Times New Roman" w:hAnsi="Times New Roman"/>
              <w:spacing w:val="0"/>
              <w:sz w:val="24"/>
              <w:szCs w:val="24"/>
              <w:lang w:val="es-ES_tradnl" w:eastAsia="es-ES"/>
              <w:rPrChange w:id="6879" w:author="Lucero Masmela Castellanos" w:date="2019-10-25T11:13:00Z">
                <w:rPr>
                  <w:rFonts w:ascii="Times New Roman" w:eastAsia="Times New Roman" w:hAnsi="Times New Roman"/>
                  <w:spacing w:val="0"/>
                  <w:sz w:val="22"/>
                  <w:szCs w:val="24"/>
                  <w:lang w:val="es-ES_tradnl" w:eastAsia="es-ES"/>
                </w:rPr>
              </w:rPrChange>
            </w:rPr>
            <w:delText>a</w:delText>
          </w:r>
        </w:del>
        <w:r w:rsidRPr="00385600">
          <w:rPr>
            <w:rFonts w:ascii="Times New Roman" w:eastAsia="Times New Roman" w:hAnsi="Times New Roman"/>
            <w:spacing w:val="0"/>
            <w:sz w:val="24"/>
            <w:szCs w:val="24"/>
            <w:lang w:val="es-ES_tradnl" w:eastAsia="es-ES"/>
            <w:rPrChange w:id="6880" w:author="Lucero Masmela Castellanos" w:date="2019-10-25T11:13:00Z">
              <w:rPr>
                <w:rFonts w:ascii="Times New Roman" w:eastAsia="Times New Roman" w:hAnsi="Times New Roman"/>
                <w:spacing w:val="0"/>
                <w:sz w:val="22"/>
                <w:szCs w:val="24"/>
                <w:lang w:val="es-ES_tradnl" w:eastAsia="es-ES"/>
              </w:rPr>
            </w:rPrChange>
          </w:rPr>
          <w:t xml:space="preserve">s se </w:t>
        </w:r>
        <w:del w:id="6881" w:author="Lucero Masmela Castellanos" w:date="2019-10-30T15:17:00Z">
          <w:r w:rsidRPr="00385600" w:rsidDel="0090391E">
            <w:rPr>
              <w:rFonts w:ascii="Times New Roman" w:eastAsia="Times New Roman" w:hAnsi="Times New Roman"/>
              <w:spacing w:val="0"/>
              <w:sz w:val="24"/>
              <w:szCs w:val="24"/>
              <w:lang w:val="es-ES_tradnl" w:eastAsia="es-ES"/>
              <w:rPrChange w:id="6882" w:author="Lucero Masmela Castellanos" w:date="2019-10-25T11:13:00Z">
                <w:rPr>
                  <w:rFonts w:ascii="Times New Roman" w:eastAsia="Times New Roman" w:hAnsi="Times New Roman"/>
                  <w:spacing w:val="0"/>
                  <w:sz w:val="22"/>
                  <w:szCs w:val="24"/>
                  <w:lang w:val="es-ES_tradnl" w:eastAsia="es-ES"/>
                </w:rPr>
              </w:rPrChange>
            </w:rPr>
            <w:delText xml:space="preserve">en </w:delText>
          </w:r>
        </w:del>
        <w:r w:rsidRPr="00385600">
          <w:rPr>
            <w:rFonts w:ascii="Times New Roman" w:eastAsia="Times New Roman" w:hAnsi="Times New Roman"/>
            <w:spacing w:val="0"/>
            <w:sz w:val="24"/>
            <w:szCs w:val="24"/>
            <w:lang w:val="es-ES_tradnl" w:eastAsia="es-ES"/>
            <w:rPrChange w:id="6883" w:author="Lucero Masmela Castellanos" w:date="2019-10-25T11:13:00Z">
              <w:rPr>
                <w:rFonts w:ascii="Times New Roman" w:eastAsia="Times New Roman" w:hAnsi="Times New Roman"/>
                <w:spacing w:val="0"/>
                <w:sz w:val="22"/>
                <w:szCs w:val="24"/>
                <w:lang w:val="es-ES_tradnl" w:eastAsia="es-ES"/>
              </w:rPr>
            </w:rPrChange>
          </w:rPr>
          <w:t>encuentran dentro de los parámetros establecidos por la normati</w:t>
        </w:r>
      </w:ins>
      <w:ins w:id="6884" w:author="Lucero Masmela Castellanos" w:date="2019-05-06T10:17:00Z">
        <w:r w:rsidRPr="00385600">
          <w:rPr>
            <w:rFonts w:ascii="Times New Roman" w:eastAsia="Times New Roman" w:hAnsi="Times New Roman"/>
            <w:spacing w:val="0"/>
            <w:sz w:val="24"/>
            <w:szCs w:val="24"/>
            <w:lang w:val="es-ES_tradnl" w:eastAsia="es-ES"/>
            <w:rPrChange w:id="6885" w:author="Lucero Masmela Castellanos" w:date="2019-10-25T11:13:00Z">
              <w:rPr>
                <w:rFonts w:ascii="Times New Roman" w:eastAsia="Times New Roman" w:hAnsi="Times New Roman"/>
                <w:spacing w:val="0"/>
                <w:sz w:val="22"/>
                <w:szCs w:val="24"/>
                <w:lang w:val="es-ES_tradnl" w:eastAsia="es-ES"/>
              </w:rPr>
            </w:rPrChange>
          </w:rPr>
          <w:t>vidad vigente</w:t>
        </w:r>
      </w:ins>
      <w:ins w:id="6886" w:author="Lucero Masmela Castellanos" w:date="2019-05-06T10:22:00Z">
        <w:r w:rsidRPr="00385600">
          <w:rPr>
            <w:rFonts w:ascii="Times New Roman" w:eastAsia="Times New Roman" w:hAnsi="Times New Roman"/>
            <w:spacing w:val="0"/>
            <w:sz w:val="24"/>
            <w:szCs w:val="24"/>
            <w:lang w:val="es-ES_tradnl" w:eastAsia="es-ES"/>
            <w:rPrChange w:id="6887" w:author="Lucero Masmela Castellanos" w:date="2019-10-25T11:13:00Z">
              <w:rPr>
                <w:rFonts w:ascii="Times New Roman" w:eastAsia="Times New Roman" w:hAnsi="Times New Roman"/>
                <w:spacing w:val="0"/>
                <w:sz w:val="22"/>
                <w:szCs w:val="24"/>
                <w:lang w:val="es-ES_tradnl" w:eastAsia="es-ES"/>
              </w:rPr>
            </w:rPrChange>
          </w:rPr>
          <w:t>.</w:t>
        </w:r>
      </w:ins>
      <w:ins w:id="6888" w:author="Lucero Masmela Castellanos" w:date="2019-05-06T10:17:00Z">
        <w:r w:rsidRPr="004E58D9">
          <w:rPr>
            <w:rFonts w:ascii="Times New Roman" w:eastAsia="Times New Roman" w:hAnsi="Times New Roman"/>
            <w:spacing w:val="0"/>
            <w:sz w:val="24"/>
            <w:szCs w:val="24"/>
            <w:lang w:val="es-ES_tradnl" w:eastAsia="es-ES"/>
            <w:rPrChange w:id="6889" w:author="Lucero Masmela Castellanos" w:date="2019-05-06T10:23:00Z">
              <w:rPr>
                <w:rFonts w:ascii="Times New Roman" w:eastAsia="Times New Roman" w:hAnsi="Times New Roman"/>
                <w:spacing w:val="0"/>
                <w:sz w:val="22"/>
                <w:szCs w:val="24"/>
                <w:lang w:val="es-ES_tradnl" w:eastAsia="es-ES"/>
              </w:rPr>
            </w:rPrChange>
          </w:rPr>
          <w:t xml:space="preserve"> </w:t>
        </w:r>
      </w:ins>
    </w:p>
    <w:p w14:paraId="6A8FEE41" w14:textId="77777777" w:rsidR="00C51589" w:rsidRDefault="00C51589">
      <w:pPr>
        <w:tabs>
          <w:tab w:val="left" w:pos="0"/>
        </w:tabs>
        <w:autoSpaceDE w:val="0"/>
        <w:autoSpaceDN w:val="0"/>
        <w:adjustRightInd w:val="0"/>
        <w:ind w:left="720" w:right="0"/>
        <w:jc w:val="both"/>
        <w:rPr>
          <w:ins w:id="6890" w:author="Lucero Masmela Castellanos" w:date="2019-11-01T10:12:00Z"/>
          <w:rFonts w:ascii="Times New Roman" w:eastAsia="Times New Roman" w:hAnsi="Times New Roman"/>
          <w:spacing w:val="0"/>
          <w:sz w:val="24"/>
          <w:szCs w:val="24"/>
          <w:lang w:val="es-ES_tradnl" w:eastAsia="es-ES"/>
        </w:rPr>
        <w:pPrChange w:id="6891" w:author="Lucero Masmela Castellanos" w:date="2019-11-01T10:16:00Z">
          <w:pPr>
            <w:numPr>
              <w:numId w:val="47"/>
            </w:numPr>
            <w:tabs>
              <w:tab w:val="left" w:pos="0"/>
            </w:tabs>
            <w:autoSpaceDE w:val="0"/>
            <w:autoSpaceDN w:val="0"/>
            <w:adjustRightInd w:val="0"/>
            <w:ind w:left="720" w:right="0" w:hanging="360"/>
            <w:jc w:val="both"/>
          </w:pPr>
        </w:pPrChange>
      </w:pPr>
    </w:p>
    <w:p w14:paraId="2EB42C8D" w14:textId="667C73D3" w:rsidR="00C51589" w:rsidRPr="004E58D9" w:rsidDel="001A5D1D" w:rsidRDefault="00C51589">
      <w:pPr>
        <w:numPr>
          <w:ilvl w:val="0"/>
          <w:numId w:val="47"/>
        </w:numPr>
        <w:tabs>
          <w:tab w:val="left" w:pos="0"/>
        </w:tabs>
        <w:autoSpaceDE w:val="0"/>
        <w:autoSpaceDN w:val="0"/>
        <w:adjustRightInd w:val="0"/>
        <w:ind w:right="0"/>
        <w:jc w:val="both"/>
        <w:rPr>
          <w:del w:id="6892" w:author="Lucero Masmela Castellanos" w:date="2019-11-08T15:15:00Z"/>
          <w:rFonts w:ascii="Times New Roman" w:eastAsia="Times New Roman" w:hAnsi="Times New Roman"/>
          <w:spacing w:val="0"/>
          <w:sz w:val="24"/>
          <w:szCs w:val="24"/>
          <w:lang w:val="es-ES_tradnl" w:eastAsia="es-ES"/>
          <w:rPrChange w:id="6893" w:author="Lucero Masmela Castellanos" w:date="2019-05-06T10:23:00Z">
            <w:rPr>
              <w:del w:id="6894" w:author="Lucero Masmela Castellanos" w:date="2019-11-08T15:15:00Z"/>
              <w:lang w:val="es-ES_tradnl" w:eastAsia="es-ES"/>
            </w:rPr>
          </w:rPrChange>
        </w:rPr>
        <w:pPrChange w:id="6895" w:author="Lucero Masmela Castellanos" w:date="2019-11-01T10:12:00Z">
          <w:pPr>
            <w:pStyle w:val="Prrafodelista"/>
            <w:numPr>
              <w:numId w:val="5"/>
            </w:numPr>
            <w:shd w:val="clear" w:color="auto" w:fill="FFFFFF"/>
            <w:tabs>
              <w:tab w:val="left" w:pos="0"/>
            </w:tabs>
            <w:autoSpaceDE w:val="0"/>
            <w:autoSpaceDN w:val="0"/>
            <w:adjustRightInd w:val="0"/>
            <w:ind w:left="284" w:right="0" w:hanging="284"/>
            <w:jc w:val="both"/>
          </w:pPr>
        </w:pPrChange>
      </w:pPr>
    </w:p>
    <w:p w14:paraId="511DD724" w14:textId="77777777" w:rsidR="009657EF" w:rsidDel="00C51589" w:rsidRDefault="009657EF" w:rsidP="009657EF">
      <w:pPr>
        <w:pStyle w:val="Prrafodelista"/>
        <w:shd w:val="clear" w:color="auto" w:fill="FFFFFF"/>
        <w:tabs>
          <w:tab w:val="left" w:pos="0"/>
        </w:tabs>
        <w:autoSpaceDE w:val="0"/>
        <w:autoSpaceDN w:val="0"/>
        <w:adjustRightInd w:val="0"/>
        <w:ind w:left="502" w:right="0"/>
        <w:jc w:val="both"/>
        <w:rPr>
          <w:del w:id="6896" w:author="Lucero Masmela Castellanos" w:date="2019-05-07T10:52:00Z"/>
          <w:rFonts w:ascii="Times New Roman" w:eastAsia="Times New Roman" w:hAnsi="Times New Roman"/>
          <w:b/>
          <w:spacing w:val="0"/>
          <w:sz w:val="18"/>
          <w:szCs w:val="24"/>
          <w:lang w:val="es-ES_tradnl" w:eastAsia="es-ES"/>
        </w:rPr>
      </w:pPr>
    </w:p>
    <w:p w14:paraId="00D36995" w14:textId="77777777" w:rsidR="00C51589" w:rsidRDefault="00C51589" w:rsidP="009657EF">
      <w:pPr>
        <w:pStyle w:val="Prrafodelista"/>
        <w:shd w:val="clear" w:color="auto" w:fill="FFFFFF"/>
        <w:tabs>
          <w:tab w:val="left" w:pos="0"/>
        </w:tabs>
        <w:autoSpaceDE w:val="0"/>
        <w:autoSpaceDN w:val="0"/>
        <w:adjustRightInd w:val="0"/>
        <w:ind w:left="502" w:right="0"/>
        <w:jc w:val="both"/>
        <w:rPr>
          <w:ins w:id="6897" w:author="Lucero Masmela Castellanos" w:date="2019-11-01T10:12:00Z"/>
          <w:rFonts w:ascii="Times New Roman" w:eastAsia="Times New Roman" w:hAnsi="Times New Roman"/>
          <w:b/>
          <w:spacing w:val="0"/>
          <w:sz w:val="18"/>
          <w:szCs w:val="24"/>
          <w:lang w:val="es-ES_tradnl" w:eastAsia="es-ES"/>
        </w:rPr>
      </w:pPr>
    </w:p>
    <w:p w14:paraId="49862303" w14:textId="77777777" w:rsidR="007F7B3B" w:rsidRDefault="007F7B3B" w:rsidP="009657EF">
      <w:pPr>
        <w:pStyle w:val="Prrafodelista"/>
        <w:shd w:val="clear" w:color="auto" w:fill="FFFFFF"/>
        <w:tabs>
          <w:tab w:val="left" w:pos="0"/>
        </w:tabs>
        <w:autoSpaceDE w:val="0"/>
        <w:autoSpaceDN w:val="0"/>
        <w:adjustRightInd w:val="0"/>
        <w:ind w:left="502" w:right="0"/>
        <w:jc w:val="both"/>
        <w:rPr>
          <w:ins w:id="6898" w:author="Lucero Masmela Castellanos" w:date="2019-10-21T10:14:00Z"/>
          <w:rFonts w:ascii="Times New Roman" w:eastAsia="Times New Roman" w:hAnsi="Times New Roman"/>
          <w:b/>
          <w:spacing w:val="0"/>
          <w:sz w:val="18"/>
          <w:szCs w:val="24"/>
          <w:lang w:val="es-ES_tradnl" w:eastAsia="es-ES"/>
        </w:rPr>
      </w:pPr>
    </w:p>
    <w:p w14:paraId="39FA1889" w14:textId="77777777" w:rsidR="00965E76" w:rsidDel="006525FA" w:rsidRDefault="00965E76" w:rsidP="009657EF">
      <w:pPr>
        <w:pStyle w:val="Prrafodelista"/>
        <w:shd w:val="clear" w:color="auto" w:fill="FFFFFF"/>
        <w:tabs>
          <w:tab w:val="left" w:pos="0"/>
        </w:tabs>
        <w:autoSpaceDE w:val="0"/>
        <w:autoSpaceDN w:val="0"/>
        <w:adjustRightInd w:val="0"/>
        <w:ind w:left="502" w:right="0"/>
        <w:jc w:val="both"/>
        <w:rPr>
          <w:del w:id="6899" w:author="Lucero Masmela Castellanos" w:date="2019-10-23T16:39:00Z"/>
          <w:rFonts w:ascii="Times New Roman" w:eastAsia="Times New Roman" w:hAnsi="Times New Roman"/>
          <w:b/>
          <w:spacing w:val="0"/>
          <w:sz w:val="18"/>
          <w:szCs w:val="24"/>
          <w:lang w:val="es-ES_tradnl" w:eastAsia="es-ES"/>
        </w:rPr>
      </w:pPr>
    </w:p>
    <w:p w14:paraId="4A8C1B08" w14:textId="77777777" w:rsidR="00CD593E" w:rsidDel="00735D8D" w:rsidRDefault="00CD593E">
      <w:pPr>
        <w:pStyle w:val="Prrafodelista"/>
        <w:tabs>
          <w:tab w:val="left" w:pos="284"/>
        </w:tabs>
        <w:ind w:left="284" w:right="0"/>
        <w:jc w:val="both"/>
        <w:rPr>
          <w:del w:id="6900" w:author="Lucero Masmela Castellanos" w:date="2019-05-06T10:22:00Z"/>
          <w:rFonts w:ascii="Times New Roman" w:eastAsia="Times New Roman" w:hAnsi="Times New Roman"/>
          <w:b/>
          <w:spacing w:val="0"/>
          <w:sz w:val="18"/>
          <w:szCs w:val="24"/>
          <w:lang w:val="es-ES_tradnl" w:eastAsia="es-ES"/>
        </w:rPr>
      </w:pPr>
    </w:p>
    <w:p w14:paraId="7BF5E4E2" w14:textId="77777777" w:rsidR="00735D8D" w:rsidRPr="009657EF" w:rsidDel="006525FA" w:rsidRDefault="00735D8D" w:rsidP="009657EF">
      <w:pPr>
        <w:pStyle w:val="Prrafodelista"/>
        <w:shd w:val="clear" w:color="auto" w:fill="FFFFFF"/>
        <w:tabs>
          <w:tab w:val="left" w:pos="0"/>
        </w:tabs>
        <w:autoSpaceDE w:val="0"/>
        <w:autoSpaceDN w:val="0"/>
        <w:adjustRightInd w:val="0"/>
        <w:ind w:left="502" w:right="0"/>
        <w:jc w:val="both"/>
        <w:rPr>
          <w:ins w:id="6901" w:author="Lucero Masmela Castellanos" w:date="2019-10-21T12:25:00Z"/>
          <w:del w:id="6902" w:author="Lucero Masmela Castellanos" w:date="2019-10-23T16:39:00Z"/>
          <w:rFonts w:ascii="Times New Roman" w:eastAsia="Times New Roman" w:hAnsi="Times New Roman"/>
          <w:b/>
          <w:spacing w:val="0"/>
          <w:sz w:val="18"/>
          <w:szCs w:val="24"/>
          <w:lang w:val="es-ES_tradnl" w:eastAsia="es-ES"/>
        </w:rPr>
      </w:pPr>
    </w:p>
    <w:p w14:paraId="235AB048" w14:textId="77777777" w:rsidR="009657EF" w:rsidRPr="0032775F" w:rsidDel="00A51C9B" w:rsidRDefault="00043F1A">
      <w:pPr>
        <w:tabs>
          <w:tab w:val="left" w:pos="284"/>
        </w:tabs>
        <w:ind w:left="0" w:right="0"/>
        <w:jc w:val="both"/>
        <w:rPr>
          <w:del w:id="6903" w:author="Lucero Masmela Castellanos" w:date="2019-05-06T10:04:00Z"/>
          <w:rFonts w:ascii="Times New Roman" w:eastAsia="Times New Roman" w:hAnsi="Times New Roman"/>
          <w:spacing w:val="0"/>
          <w:sz w:val="24"/>
          <w:szCs w:val="24"/>
          <w:lang w:val="es-ES_tradnl" w:eastAsia="es-ES"/>
          <w:rPrChange w:id="6904" w:author="Jose Manuel Berbeo Rodriguez" w:date="2019-03-06T09:05:00Z">
            <w:rPr>
              <w:del w:id="6905" w:author="Lucero Masmela Castellanos" w:date="2019-05-06T10:04:00Z"/>
              <w:rFonts w:ascii="Times New Roman" w:eastAsia="Times New Roman" w:hAnsi="Times New Roman"/>
              <w:spacing w:val="0"/>
              <w:sz w:val="28"/>
              <w:szCs w:val="22"/>
              <w:lang w:val="es-ES_tradnl" w:eastAsia="es-ES"/>
            </w:rPr>
          </w:rPrChange>
        </w:rPr>
        <w:pPrChange w:id="6906" w:author="Miryam Tovar Losada" w:date="2019-03-06T11:11:00Z">
          <w:pPr>
            <w:pStyle w:val="Prrafodelista"/>
            <w:numPr>
              <w:numId w:val="1"/>
            </w:numPr>
            <w:tabs>
              <w:tab w:val="left" w:pos="284"/>
            </w:tabs>
            <w:ind w:left="720" w:right="0" w:hanging="360"/>
            <w:jc w:val="both"/>
          </w:pPr>
        </w:pPrChange>
      </w:pPr>
      <w:del w:id="6907" w:author="Lucero Masmela Castellanos" w:date="2019-05-06T10:04:00Z">
        <w:r w:rsidRPr="001A7422" w:rsidDel="00A51C9B">
          <w:rPr>
            <w:rFonts w:ascii="Times New Roman" w:eastAsia="Times New Roman" w:hAnsi="Times New Roman"/>
            <w:spacing w:val="0"/>
            <w:sz w:val="24"/>
            <w:szCs w:val="24"/>
            <w:lang w:val="es-ES_tradnl" w:eastAsia="es-ES"/>
            <w:rPrChange w:id="6908" w:author="Miryam Tovar Losada" w:date="2019-03-06T11:11:00Z">
              <w:rPr>
                <w:rFonts w:ascii="Times New Roman" w:eastAsia="Times New Roman" w:hAnsi="Times New Roman"/>
                <w:spacing w:val="0"/>
                <w:sz w:val="22"/>
                <w:szCs w:val="22"/>
                <w:lang w:val="es-ES_tradnl" w:eastAsia="es-ES"/>
              </w:rPr>
            </w:rPrChange>
          </w:rPr>
          <w:delText xml:space="preserve">A partir del seguimiento disposiciones de Austeridad del Gasto Público de la Unidad del </w:delText>
        </w:r>
        <w:r w:rsidR="001E5BF2" w:rsidRPr="001A7422" w:rsidDel="00A51C9B">
          <w:rPr>
            <w:rFonts w:ascii="Times New Roman" w:eastAsia="Times New Roman" w:hAnsi="Times New Roman"/>
            <w:spacing w:val="0"/>
            <w:sz w:val="24"/>
            <w:szCs w:val="24"/>
            <w:lang w:val="es-ES_tradnl" w:eastAsia="es-ES"/>
            <w:rPrChange w:id="6909" w:author="Miryam Tovar Losada" w:date="2019-03-06T11:11:00Z">
              <w:rPr>
                <w:rFonts w:ascii="Times New Roman" w:eastAsia="Times New Roman" w:hAnsi="Times New Roman"/>
                <w:spacing w:val="0"/>
                <w:sz w:val="22"/>
                <w:szCs w:val="22"/>
                <w:lang w:val="es-ES_tradnl" w:eastAsia="es-ES"/>
              </w:rPr>
            </w:rPrChange>
          </w:rPr>
          <w:delText>cuarto</w:delText>
        </w:r>
        <w:r w:rsidR="00CF50CF" w:rsidRPr="001A7422" w:rsidDel="00A51C9B">
          <w:rPr>
            <w:rFonts w:ascii="Times New Roman" w:eastAsia="Times New Roman" w:hAnsi="Times New Roman"/>
            <w:spacing w:val="0"/>
            <w:sz w:val="24"/>
            <w:szCs w:val="24"/>
            <w:lang w:val="es-ES_tradnl" w:eastAsia="es-ES"/>
            <w:rPrChange w:id="6910" w:author="Miryam Tovar Losada" w:date="2019-03-06T11:11:00Z">
              <w:rPr>
                <w:rFonts w:ascii="Times New Roman" w:eastAsia="Times New Roman" w:hAnsi="Times New Roman"/>
                <w:spacing w:val="0"/>
                <w:sz w:val="22"/>
                <w:szCs w:val="22"/>
                <w:lang w:val="es-ES_tradnl" w:eastAsia="es-ES"/>
              </w:rPr>
            </w:rPrChange>
          </w:rPr>
          <w:delText xml:space="preserve"> </w:delText>
        </w:r>
        <w:r w:rsidRPr="001A7422" w:rsidDel="00A51C9B">
          <w:rPr>
            <w:rFonts w:ascii="Times New Roman" w:eastAsia="Times New Roman" w:hAnsi="Times New Roman"/>
            <w:spacing w:val="0"/>
            <w:sz w:val="24"/>
            <w:szCs w:val="24"/>
            <w:lang w:val="es-ES_tradnl" w:eastAsia="es-ES"/>
            <w:rPrChange w:id="6911" w:author="Miryam Tovar Losada" w:date="2019-03-06T11:11:00Z">
              <w:rPr>
                <w:rFonts w:ascii="Times New Roman" w:eastAsia="Times New Roman" w:hAnsi="Times New Roman"/>
                <w:spacing w:val="0"/>
                <w:sz w:val="22"/>
                <w:szCs w:val="22"/>
                <w:lang w:val="es-ES_tradnl" w:eastAsia="es-ES"/>
              </w:rPr>
            </w:rPrChange>
          </w:rPr>
          <w:delText>trimestre de 201</w:delText>
        </w:r>
        <w:r w:rsidR="00E943A3" w:rsidRPr="001A7422" w:rsidDel="00A51C9B">
          <w:rPr>
            <w:rFonts w:ascii="Times New Roman" w:eastAsia="Times New Roman" w:hAnsi="Times New Roman"/>
            <w:spacing w:val="0"/>
            <w:sz w:val="24"/>
            <w:szCs w:val="24"/>
            <w:lang w:val="es-ES_tradnl" w:eastAsia="es-ES"/>
            <w:rPrChange w:id="6912" w:author="Miryam Tovar Losada" w:date="2019-03-06T11:11:00Z">
              <w:rPr>
                <w:rFonts w:ascii="Times New Roman" w:eastAsia="Times New Roman" w:hAnsi="Times New Roman"/>
                <w:spacing w:val="0"/>
                <w:sz w:val="22"/>
                <w:szCs w:val="22"/>
                <w:lang w:val="es-ES_tradnl" w:eastAsia="es-ES"/>
              </w:rPr>
            </w:rPrChange>
          </w:rPr>
          <w:delText>8</w:delText>
        </w:r>
        <w:r w:rsidRPr="001A7422" w:rsidDel="00A51C9B">
          <w:rPr>
            <w:rFonts w:ascii="Times New Roman" w:eastAsia="Times New Roman" w:hAnsi="Times New Roman"/>
            <w:spacing w:val="0"/>
            <w:sz w:val="24"/>
            <w:szCs w:val="24"/>
            <w:lang w:val="es-ES_tradnl" w:eastAsia="es-ES"/>
            <w:rPrChange w:id="6913" w:author="Miryam Tovar Losada" w:date="2019-03-06T11:11:00Z">
              <w:rPr>
                <w:rFonts w:ascii="Times New Roman" w:eastAsia="Times New Roman" w:hAnsi="Times New Roman"/>
                <w:spacing w:val="0"/>
                <w:sz w:val="22"/>
                <w:szCs w:val="22"/>
                <w:lang w:val="es-ES_tradnl" w:eastAsia="es-ES"/>
              </w:rPr>
            </w:rPrChange>
          </w:rPr>
          <w:delText xml:space="preserve">, se observó </w:delText>
        </w:r>
        <w:r w:rsidR="00852538" w:rsidRPr="001A7422" w:rsidDel="00A51C9B">
          <w:rPr>
            <w:rFonts w:ascii="Times New Roman" w:eastAsia="Times New Roman" w:hAnsi="Times New Roman"/>
            <w:spacing w:val="0"/>
            <w:sz w:val="24"/>
            <w:szCs w:val="24"/>
            <w:lang w:val="es-ES_tradnl" w:eastAsia="es-ES"/>
            <w:rPrChange w:id="6914" w:author="Miryam Tovar Losada" w:date="2019-03-06T11:11:00Z">
              <w:rPr>
                <w:rFonts w:ascii="Times New Roman" w:eastAsia="Times New Roman" w:hAnsi="Times New Roman"/>
                <w:spacing w:val="0"/>
                <w:sz w:val="22"/>
                <w:szCs w:val="22"/>
                <w:lang w:val="es-ES_tradnl" w:eastAsia="es-ES"/>
              </w:rPr>
            </w:rPrChange>
          </w:rPr>
          <w:delText>de forma completa si se estaba</w:delText>
        </w:r>
      </w:del>
      <w:ins w:id="6915" w:author="Miryam Tovar Losada" w:date="2019-03-06T11:07:00Z">
        <w:del w:id="6916" w:author="Lucero Masmela Castellanos" w:date="2019-05-06T10:04:00Z">
          <w:r w:rsidR="00774A4B" w:rsidRPr="001A7422" w:rsidDel="00A51C9B">
            <w:rPr>
              <w:rFonts w:ascii="Times New Roman" w:eastAsia="Times New Roman" w:hAnsi="Times New Roman"/>
              <w:spacing w:val="0"/>
              <w:sz w:val="24"/>
              <w:szCs w:val="24"/>
              <w:lang w:val="es-ES_tradnl" w:eastAsia="es-ES"/>
            </w:rPr>
            <w:delText>el</w:delText>
          </w:r>
        </w:del>
      </w:ins>
      <w:del w:id="6917" w:author="Lucero Masmela Castellanos" w:date="2019-05-06T10:04:00Z">
        <w:r w:rsidR="00852538" w:rsidRPr="001A7422" w:rsidDel="00A51C9B">
          <w:rPr>
            <w:rFonts w:ascii="Times New Roman" w:eastAsia="Times New Roman" w:hAnsi="Times New Roman"/>
            <w:spacing w:val="0"/>
            <w:sz w:val="24"/>
            <w:szCs w:val="24"/>
            <w:lang w:val="es-ES_tradnl" w:eastAsia="es-ES"/>
            <w:rPrChange w:id="6918" w:author="Miryam Tovar Losada" w:date="2019-03-06T11:11:00Z">
              <w:rPr>
                <w:rFonts w:ascii="Times New Roman" w:eastAsia="Times New Roman" w:hAnsi="Times New Roman"/>
                <w:spacing w:val="0"/>
                <w:sz w:val="22"/>
                <w:szCs w:val="22"/>
                <w:lang w:val="es-ES_tradnl" w:eastAsia="es-ES"/>
              </w:rPr>
            </w:rPrChange>
          </w:rPr>
          <w:delText xml:space="preserve"> cumpliendo con el articulado de las disposic</w:delText>
        </w:r>
        <w:r w:rsidRPr="001A7422" w:rsidDel="00A51C9B">
          <w:rPr>
            <w:rFonts w:ascii="Times New Roman" w:eastAsia="Times New Roman" w:hAnsi="Times New Roman"/>
            <w:spacing w:val="0"/>
            <w:sz w:val="24"/>
            <w:szCs w:val="24"/>
            <w:lang w:val="es-ES_tradnl" w:eastAsia="es-ES"/>
            <w:rPrChange w:id="6919" w:author="Miryam Tovar Losada" w:date="2019-03-06T11:11:00Z">
              <w:rPr>
                <w:rFonts w:ascii="Times New Roman" w:eastAsia="Times New Roman" w:hAnsi="Times New Roman"/>
                <w:spacing w:val="0"/>
                <w:sz w:val="22"/>
                <w:szCs w:val="22"/>
                <w:lang w:val="es-ES_tradnl" w:eastAsia="es-ES"/>
              </w:rPr>
            </w:rPrChange>
          </w:rPr>
          <w:delText>iones establecidas</w:delText>
        </w:r>
        <w:r w:rsidR="00F84E84" w:rsidRPr="001A7422" w:rsidDel="00A51C9B">
          <w:rPr>
            <w:rFonts w:ascii="Times New Roman" w:hAnsi="Times New Roman"/>
            <w:sz w:val="24"/>
            <w:szCs w:val="24"/>
            <w:lang w:val="es-ES_tradnl"/>
            <w:rPrChange w:id="6920" w:author="Miryam Tovar Losada" w:date="2019-03-06T11:11:00Z">
              <w:rPr>
                <w:rFonts w:ascii="Times New Roman" w:hAnsi="Times New Roman"/>
                <w:sz w:val="22"/>
                <w:szCs w:val="22"/>
                <w:lang w:val="es-ES_tradnl"/>
              </w:rPr>
            </w:rPrChange>
          </w:rPr>
          <w:delText xml:space="preserve"> en la Resolución 0890 de 2014 y los artículos 32 y 33 de la Resolución 2073 del 5 de Octubre de 2015</w:delText>
        </w:r>
      </w:del>
      <w:ins w:id="6921" w:author="Miryam Tovar Losada" w:date="2019-03-06T11:10:00Z">
        <w:del w:id="6922" w:author="Lucero Masmela Castellanos" w:date="2019-05-06T10:04:00Z">
          <w:r w:rsidR="001A7422" w:rsidRPr="001A7422" w:rsidDel="00A51C9B">
            <w:rPr>
              <w:rFonts w:ascii="Times New Roman" w:hAnsi="Times New Roman"/>
              <w:sz w:val="24"/>
              <w:szCs w:val="24"/>
              <w:lang w:val="es-ES_tradnl"/>
              <w:rPrChange w:id="6923" w:author="Miryam Tovar Losada" w:date="2019-03-06T11:11:00Z">
                <w:rPr>
                  <w:lang w:val="es-ES_tradnl"/>
                </w:rPr>
              </w:rPrChange>
            </w:rPr>
            <w:delText xml:space="preserve"> </w:delText>
          </w:r>
        </w:del>
      </w:ins>
      <w:ins w:id="6924" w:author="Miryam Tovar Losada" w:date="2019-03-06T11:11:00Z">
        <w:del w:id="6925" w:author="Lucero Masmela Castellanos" w:date="2019-05-06T10:04:00Z">
          <w:r w:rsidR="001A7422" w:rsidDel="00A51C9B">
            <w:rPr>
              <w:rFonts w:ascii="Times New Roman" w:hAnsi="Times New Roman"/>
              <w:sz w:val="24"/>
              <w:szCs w:val="24"/>
              <w:lang w:val="es-ES_tradnl"/>
            </w:rPr>
            <w:delText>como se evidenció</w:delText>
          </w:r>
          <w:r w:rsidR="001A7422" w:rsidRPr="001A7422" w:rsidDel="00A51C9B">
            <w:rPr>
              <w:rFonts w:ascii="Times New Roman" w:hAnsi="Times New Roman"/>
              <w:sz w:val="24"/>
              <w:szCs w:val="24"/>
              <w:lang w:val="es-ES_tradnl"/>
              <w:rPrChange w:id="6926" w:author="Miryam Tovar Losada" w:date="2019-03-06T11:11:00Z">
                <w:rPr>
                  <w:lang w:val="es-ES_tradnl"/>
                </w:rPr>
              </w:rPrChange>
            </w:rPr>
            <w:delText xml:space="preserve"> en cada uno de los ítems descritos en el presente informe</w:delText>
          </w:r>
          <w:r w:rsidR="001A7422" w:rsidDel="00A51C9B">
            <w:rPr>
              <w:rFonts w:ascii="Times New Roman" w:hAnsi="Times New Roman"/>
              <w:sz w:val="24"/>
              <w:szCs w:val="24"/>
              <w:lang w:val="es-ES_tradnl"/>
            </w:rPr>
            <w:delText xml:space="preserve">, </w:delText>
          </w:r>
        </w:del>
      </w:ins>
      <w:del w:id="6927" w:author="Lucero Masmela Castellanos" w:date="2019-05-06T10:04:00Z">
        <w:r w:rsidR="00F84E84" w:rsidRPr="001A7422" w:rsidDel="00A51C9B">
          <w:rPr>
            <w:rFonts w:ascii="Times New Roman" w:hAnsi="Times New Roman"/>
            <w:sz w:val="24"/>
            <w:szCs w:val="24"/>
            <w:lang w:val="es-ES_tradnl"/>
            <w:rPrChange w:id="6928" w:author="Miryam Tovar Losada" w:date="2019-03-06T11:10:00Z">
              <w:rPr>
                <w:rFonts w:ascii="Times New Roman" w:hAnsi="Times New Roman"/>
                <w:sz w:val="22"/>
                <w:szCs w:val="22"/>
                <w:lang w:val="es-ES_tradnl"/>
              </w:rPr>
            </w:rPrChange>
          </w:rPr>
          <w:delText xml:space="preserve">, </w:delText>
        </w:r>
      </w:del>
      <w:ins w:id="6929" w:author="Miryam Tovar Losada" w:date="2019-03-06T11:08:00Z">
        <w:del w:id="6930" w:author="Lucero Masmela Castellanos" w:date="2019-05-06T10:04:00Z">
          <w:r w:rsidR="00774A4B" w:rsidRPr="001A7422" w:rsidDel="00A51C9B">
            <w:rPr>
              <w:rFonts w:ascii="Times New Roman" w:hAnsi="Times New Roman"/>
              <w:sz w:val="24"/>
              <w:szCs w:val="24"/>
              <w:lang w:val="es-ES_tradnl"/>
            </w:rPr>
            <w:delText xml:space="preserve">no obstante es susceptible de mejora </w:delText>
          </w:r>
        </w:del>
      </w:ins>
      <w:ins w:id="6931" w:author="Miryam Tovar Losada" w:date="2019-03-06T11:09:00Z">
        <w:del w:id="6932" w:author="Lucero Masmela Castellanos" w:date="2019-05-06T10:04:00Z">
          <w:r w:rsidR="00774A4B" w:rsidRPr="001A7422" w:rsidDel="00A51C9B">
            <w:rPr>
              <w:rFonts w:ascii="Times New Roman" w:hAnsi="Times New Roman"/>
              <w:sz w:val="24"/>
              <w:szCs w:val="24"/>
              <w:lang w:val="es-ES_tradnl"/>
            </w:rPr>
            <w:delText xml:space="preserve">referente a la implementación de la </w:delText>
          </w:r>
        </w:del>
      </w:ins>
      <w:del w:id="6933" w:author="Lucero Masmela Castellanos" w:date="2019-05-06T10:04:00Z">
        <w:r w:rsidR="00F84E84" w:rsidRPr="001A7422" w:rsidDel="00A51C9B">
          <w:rPr>
            <w:rFonts w:ascii="Times New Roman" w:hAnsi="Times New Roman"/>
            <w:sz w:val="24"/>
            <w:szCs w:val="24"/>
            <w:lang w:val="es-ES_tradnl"/>
            <w:rPrChange w:id="6934" w:author="Miryam Tovar Losada" w:date="2019-03-06T11:10:00Z">
              <w:rPr>
                <w:rFonts w:ascii="Times New Roman" w:hAnsi="Times New Roman"/>
                <w:sz w:val="22"/>
                <w:szCs w:val="22"/>
                <w:lang w:val="es-ES_tradnl"/>
              </w:rPr>
            </w:rPrChange>
          </w:rPr>
          <w:delText>como consecuencia de ésta verificación s</w:delText>
        </w:r>
      </w:del>
      <w:ins w:id="6935" w:author="Miryam Tovar Losada" w:date="2019-03-06T11:10:00Z">
        <w:del w:id="6936" w:author="Lucero Masmela Castellanos" w:date="2019-05-06T10:04:00Z">
          <w:r w:rsidR="00774A4B" w:rsidRPr="001A7422" w:rsidDel="00A51C9B">
            <w:rPr>
              <w:rFonts w:ascii="Times New Roman" w:eastAsia="Times New Roman" w:hAnsi="Times New Roman"/>
              <w:spacing w:val="0"/>
              <w:sz w:val="24"/>
              <w:szCs w:val="24"/>
              <w:lang w:val="es-ES_tradnl" w:eastAsia="es-ES"/>
              <w:rPrChange w:id="6937" w:author="Miryam Tovar Losada" w:date="2019-03-06T11:10:00Z">
                <w:rPr>
                  <w:rFonts w:ascii="Times New Roman" w:eastAsia="Times New Roman" w:hAnsi="Times New Roman"/>
                  <w:b/>
                  <w:spacing w:val="0"/>
                  <w:sz w:val="24"/>
                  <w:szCs w:val="24"/>
                  <w:lang w:val="es-ES_tradnl" w:eastAsia="es-ES"/>
                </w:rPr>
              </w:rPrChange>
            </w:rPr>
            <w:delText>PDA-2018-266</w:delText>
          </w:r>
        </w:del>
      </w:ins>
      <w:ins w:id="6938" w:author="Miryam Tovar Losada" w:date="2019-03-06T11:12:00Z">
        <w:del w:id="6939" w:author="Lucero Masmela Castellanos" w:date="2019-05-06T10:04:00Z">
          <w:r w:rsidR="001A7422" w:rsidDel="00A51C9B">
            <w:rPr>
              <w:rFonts w:ascii="Times New Roman" w:eastAsia="Times New Roman" w:hAnsi="Times New Roman"/>
              <w:spacing w:val="0"/>
              <w:sz w:val="24"/>
              <w:szCs w:val="24"/>
              <w:lang w:val="es-ES_tradnl" w:eastAsia="es-ES"/>
            </w:rPr>
            <w:delText>.</w:delText>
          </w:r>
        </w:del>
      </w:ins>
      <w:del w:id="6940" w:author="Lucero Masmela Castellanos" w:date="2019-05-06T10:04:00Z">
        <w:r w:rsidR="00F84E84" w:rsidRPr="001A7422" w:rsidDel="00A51C9B">
          <w:rPr>
            <w:rFonts w:ascii="Times New Roman" w:hAnsi="Times New Roman"/>
            <w:sz w:val="24"/>
            <w:szCs w:val="24"/>
            <w:lang w:val="es-ES_tradnl"/>
            <w:rPrChange w:id="6941" w:author="Miryam Tovar Losada" w:date="2019-03-06T11:10:00Z">
              <w:rPr>
                <w:rFonts w:ascii="Times New Roman" w:hAnsi="Times New Roman"/>
                <w:sz w:val="22"/>
                <w:szCs w:val="22"/>
                <w:lang w:val="es-ES_tradnl"/>
              </w:rPr>
            </w:rPrChange>
          </w:rPr>
          <w:delText>e</w:delText>
        </w:r>
        <w:r w:rsidR="00207511" w:rsidRPr="001A7422" w:rsidDel="00A51C9B">
          <w:rPr>
            <w:rFonts w:ascii="Times New Roman" w:hAnsi="Times New Roman"/>
            <w:sz w:val="24"/>
            <w:szCs w:val="24"/>
            <w:lang w:val="es-ES_tradnl"/>
            <w:rPrChange w:id="6942" w:author="Miryam Tovar Losada" w:date="2019-03-06T11:10:00Z">
              <w:rPr>
                <w:rFonts w:ascii="Times New Roman" w:hAnsi="Times New Roman"/>
                <w:sz w:val="22"/>
                <w:szCs w:val="22"/>
                <w:lang w:val="es-ES_tradnl"/>
              </w:rPr>
            </w:rPrChange>
          </w:rPr>
          <w:delText xml:space="preserve"> verificaron los diferentes gastos y sus respectivas medidas de austeridad, </w:delText>
        </w:r>
        <w:r w:rsidR="00207511" w:rsidRPr="00774A4B" w:rsidDel="00A51C9B">
          <w:rPr>
            <w:rFonts w:ascii="Times New Roman" w:hAnsi="Times New Roman"/>
            <w:sz w:val="24"/>
            <w:szCs w:val="24"/>
            <w:lang w:val="es-ES_tradnl"/>
            <w:rPrChange w:id="6943" w:author="Miryam Tovar Losada" w:date="2019-03-06T11:10:00Z">
              <w:rPr>
                <w:rFonts w:ascii="Times New Roman" w:hAnsi="Times New Roman"/>
                <w:sz w:val="22"/>
                <w:szCs w:val="22"/>
                <w:lang w:val="es-ES_tradnl"/>
              </w:rPr>
            </w:rPrChange>
          </w:rPr>
          <w:delText>como se evidencia en cada</w:delText>
        </w:r>
        <w:r w:rsidR="00207511" w:rsidRPr="0032775F" w:rsidDel="00A51C9B">
          <w:rPr>
            <w:rFonts w:ascii="Times New Roman" w:hAnsi="Times New Roman"/>
            <w:sz w:val="24"/>
            <w:szCs w:val="24"/>
            <w:lang w:val="es-ES_tradnl"/>
            <w:rPrChange w:id="6944" w:author="Jose Manuel Berbeo Rodriguez" w:date="2019-03-06T09:05:00Z">
              <w:rPr>
                <w:rFonts w:ascii="Times New Roman" w:hAnsi="Times New Roman"/>
                <w:sz w:val="22"/>
                <w:szCs w:val="22"/>
                <w:lang w:val="es-ES_tradnl"/>
              </w:rPr>
            </w:rPrChange>
          </w:rPr>
          <w:delText xml:space="preserve"> uno de los ítems descritos en el presente informe.</w:delText>
        </w:r>
      </w:del>
    </w:p>
    <w:p w14:paraId="69298F7F" w14:textId="77777777" w:rsidR="00852538" w:rsidRPr="001A7422" w:rsidDel="004E58D9" w:rsidRDefault="00852538">
      <w:pPr>
        <w:ind w:left="0" w:right="0"/>
        <w:jc w:val="both"/>
        <w:rPr>
          <w:del w:id="6945" w:author="Lucero Masmela Castellanos" w:date="2019-05-06T10:22:00Z"/>
          <w:rFonts w:ascii="Times New Roman" w:eastAsia="Times New Roman" w:hAnsi="Times New Roman"/>
          <w:spacing w:val="0"/>
          <w:sz w:val="28"/>
          <w:szCs w:val="22"/>
          <w:lang w:val="es-ES_tradnl" w:eastAsia="es-ES"/>
        </w:rPr>
        <w:pPrChange w:id="6946" w:author="Miryam Tovar Losada" w:date="2019-03-06T11:11:00Z">
          <w:pPr>
            <w:pStyle w:val="Prrafodelista"/>
            <w:tabs>
              <w:tab w:val="left" w:pos="284"/>
            </w:tabs>
            <w:ind w:left="284" w:right="0"/>
            <w:jc w:val="both"/>
          </w:pPr>
        </w:pPrChange>
      </w:pPr>
    </w:p>
    <w:p w14:paraId="7A72F711" w14:textId="77777777" w:rsidR="00CD593E" w:rsidRPr="009657EF" w:rsidDel="00EF74DE" w:rsidRDefault="00CD593E">
      <w:pPr>
        <w:pStyle w:val="Prrafodelista"/>
        <w:tabs>
          <w:tab w:val="left" w:pos="284"/>
        </w:tabs>
        <w:ind w:left="284" w:right="0"/>
        <w:jc w:val="both"/>
        <w:rPr>
          <w:del w:id="6947" w:author="Lucero Masmela Castellanos" w:date="2019-11-01T10:26:00Z"/>
          <w:rFonts w:ascii="Times New Roman" w:eastAsia="Times New Roman" w:hAnsi="Times New Roman"/>
          <w:spacing w:val="0"/>
          <w:sz w:val="28"/>
          <w:szCs w:val="22"/>
          <w:lang w:val="es-ES_tradnl" w:eastAsia="es-ES"/>
        </w:rPr>
      </w:pPr>
    </w:p>
    <w:p w14:paraId="277D31A7" w14:textId="77777777" w:rsidR="00C531AC" w:rsidRDefault="00F50B37">
      <w:pPr>
        <w:pStyle w:val="Prrafodelista"/>
        <w:numPr>
          <w:ilvl w:val="0"/>
          <w:numId w:val="46"/>
        </w:numPr>
        <w:shd w:val="clear" w:color="auto" w:fill="FFFFFF"/>
        <w:tabs>
          <w:tab w:val="left" w:pos="0"/>
        </w:tabs>
        <w:autoSpaceDE w:val="0"/>
        <w:autoSpaceDN w:val="0"/>
        <w:adjustRightInd w:val="0"/>
        <w:ind w:left="284" w:right="0" w:hanging="284"/>
        <w:jc w:val="both"/>
        <w:rPr>
          <w:rFonts w:ascii="Times New Roman" w:eastAsia="Times New Roman" w:hAnsi="Times New Roman"/>
          <w:b/>
          <w:spacing w:val="0"/>
          <w:sz w:val="22"/>
          <w:szCs w:val="24"/>
          <w:lang w:val="es-ES_tradnl" w:eastAsia="es-ES"/>
        </w:rPr>
        <w:pPrChange w:id="6948" w:author="Lucero Masmela Castellanos" w:date="2019-05-07T10:39:00Z">
          <w:pPr>
            <w:pStyle w:val="Prrafodelista"/>
            <w:numPr>
              <w:numId w:val="5"/>
            </w:numPr>
            <w:shd w:val="clear" w:color="auto" w:fill="FFFFFF"/>
            <w:tabs>
              <w:tab w:val="left" w:pos="0"/>
            </w:tabs>
            <w:autoSpaceDE w:val="0"/>
            <w:autoSpaceDN w:val="0"/>
            <w:adjustRightInd w:val="0"/>
            <w:ind w:left="284" w:right="0" w:hanging="284"/>
            <w:jc w:val="both"/>
          </w:pPr>
        </w:pPrChange>
      </w:pPr>
      <w:r w:rsidRPr="009657EF">
        <w:rPr>
          <w:rFonts w:ascii="Times New Roman" w:eastAsia="Times New Roman" w:hAnsi="Times New Roman"/>
          <w:b/>
          <w:spacing w:val="0"/>
          <w:sz w:val="22"/>
          <w:szCs w:val="24"/>
          <w:lang w:val="es-ES_tradnl" w:eastAsia="es-ES"/>
        </w:rPr>
        <w:t>R</w:t>
      </w:r>
      <w:r w:rsidR="00D41153" w:rsidRPr="009657EF">
        <w:rPr>
          <w:rFonts w:ascii="Times New Roman" w:eastAsia="Times New Roman" w:hAnsi="Times New Roman"/>
          <w:b/>
          <w:spacing w:val="0"/>
          <w:sz w:val="22"/>
          <w:szCs w:val="24"/>
          <w:lang w:val="es-ES_tradnl" w:eastAsia="es-ES"/>
        </w:rPr>
        <w:t>ECOMENDACI</w:t>
      </w:r>
      <w:ins w:id="6949" w:author="Miryam Tovar Losada" w:date="2019-03-06T11:12:00Z">
        <w:r w:rsidR="008F6FC9">
          <w:rPr>
            <w:rFonts w:ascii="Times New Roman" w:eastAsia="Times New Roman" w:hAnsi="Times New Roman"/>
            <w:b/>
            <w:spacing w:val="0"/>
            <w:sz w:val="22"/>
            <w:szCs w:val="24"/>
            <w:lang w:val="es-ES_tradnl" w:eastAsia="es-ES"/>
          </w:rPr>
          <w:t>ÓN</w:t>
        </w:r>
      </w:ins>
      <w:del w:id="6950" w:author="Miryam Tovar Losada" w:date="2019-03-06T11:12:00Z">
        <w:r w:rsidR="00D41153" w:rsidRPr="009657EF" w:rsidDel="008F6FC9">
          <w:rPr>
            <w:rFonts w:ascii="Times New Roman" w:eastAsia="Times New Roman" w:hAnsi="Times New Roman"/>
            <w:b/>
            <w:spacing w:val="0"/>
            <w:sz w:val="22"/>
            <w:szCs w:val="24"/>
            <w:lang w:val="es-ES_tradnl" w:eastAsia="es-ES"/>
          </w:rPr>
          <w:delText>ONES</w:delText>
        </w:r>
      </w:del>
    </w:p>
    <w:p w14:paraId="08E68B7E" w14:textId="77777777" w:rsidR="009657EF" w:rsidDel="006D4FED" w:rsidRDefault="009657EF">
      <w:pPr>
        <w:shd w:val="clear" w:color="auto" w:fill="FFFFFF"/>
        <w:tabs>
          <w:tab w:val="left" w:pos="0"/>
        </w:tabs>
        <w:autoSpaceDE w:val="0"/>
        <w:autoSpaceDN w:val="0"/>
        <w:adjustRightInd w:val="0"/>
        <w:ind w:left="0" w:right="0"/>
        <w:jc w:val="both"/>
        <w:rPr>
          <w:del w:id="6951" w:author="Lucero Masmela Castellanos" w:date="2019-03-06T12:31:00Z"/>
          <w:rFonts w:ascii="Times New Roman" w:eastAsia="Times New Roman" w:hAnsi="Times New Roman"/>
          <w:spacing w:val="0"/>
          <w:sz w:val="24"/>
          <w:szCs w:val="24"/>
          <w:lang w:val="es-ES_tradnl" w:eastAsia="es-ES"/>
        </w:rPr>
        <w:pPrChange w:id="6952" w:author="Lucero Masmela Castellanos" w:date="2019-03-06T12:31:00Z">
          <w:pPr>
            <w:pStyle w:val="Prrafodelista"/>
            <w:shd w:val="clear" w:color="auto" w:fill="FFFFFF"/>
            <w:tabs>
              <w:tab w:val="left" w:pos="0"/>
            </w:tabs>
            <w:autoSpaceDE w:val="0"/>
            <w:autoSpaceDN w:val="0"/>
            <w:adjustRightInd w:val="0"/>
            <w:ind w:left="284" w:right="0"/>
            <w:jc w:val="both"/>
          </w:pPr>
        </w:pPrChange>
      </w:pPr>
    </w:p>
    <w:p w14:paraId="0F82209E" w14:textId="77777777" w:rsidR="006D4FED" w:rsidRDefault="006D4FED" w:rsidP="009657EF">
      <w:pPr>
        <w:pStyle w:val="Prrafodelista"/>
        <w:shd w:val="clear" w:color="auto" w:fill="FFFFFF"/>
        <w:tabs>
          <w:tab w:val="left" w:pos="0"/>
        </w:tabs>
        <w:autoSpaceDE w:val="0"/>
        <w:autoSpaceDN w:val="0"/>
        <w:adjustRightInd w:val="0"/>
        <w:ind w:left="284" w:right="0"/>
        <w:jc w:val="both"/>
        <w:rPr>
          <w:ins w:id="6953" w:author="Lucero Masmela Castellanos" w:date="2019-03-06T12:31:00Z"/>
          <w:rFonts w:ascii="Times New Roman" w:eastAsia="Times New Roman" w:hAnsi="Times New Roman"/>
          <w:spacing w:val="0"/>
          <w:sz w:val="24"/>
          <w:szCs w:val="24"/>
          <w:lang w:val="es-ES_tradnl" w:eastAsia="es-ES"/>
        </w:rPr>
      </w:pPr>
    </w:p>
    <w:p w14:paraId="0E29F796" w14:textId="25647BE8" w:rsidR="006D4FED" w:rsidRPr="00312FA2" w:rsidDel="00385600" w:rsidRDefault="000E7475">
      <w:pPr>
        <w:shd w:val="clear" w:color="auto" w:fill="FFFFFF"/>
        <w:tabs>
          <w:tab w:val="left" w:pos="0"/>
        </w:tabs>
        <w:autoSpaceDE w:val="0"/>
        <w:autoSpaceDN w:val="0"/>
        <w:adjustRightInd w:val="0"/>
        <w:ind w:left="0" w:right="0"/>
        <w:jc w:val="both"/>
        <w:rPr>
          <w:del w:id="6954" w:author="Lucero Masmela Castellanos" w:date="2019-10-25T11:14:00Z"/>
          <w:rFonts w:ascii="Times New Roman" w:eastAsia="Times New Roman" w:hAnsi="Times New Roman"/>
          <w:spacing w:val="0"/>
          <w:sz w:val="24"/>
          <w:szCs w:val="24"/>
          <w:lang w:val="es-ES_tradnl" w:eastAsia="es-ES"/>
        </w:rPr>
      </w:pPr>
      <w:ins w:id="6955" w:author="Lucero Masmela Castellanos" w:date="2019-05-06T10:23:00Z">
        <w:r w:rsidRPr="00312FA2">
          <w:rPr>
            <w:rFonts w:ascii="Times New Roman" w:eastAsia="Times New Roman" w:hAnsi="Times New Roman"/>
            <w:spacing w:val="0"/>
            <w:sz w:val="24"/>
            <w:szCs w:val="24"/>
            <w:lang w:val="es-ES_tradnl" w:eastAsia="es-ES"/>
          </w:rPr>
          <w:t xml:space="preserve">Esta oficina recomienda </w:t>
        </w:r>
      </w:ins>
    </w:p>
    <w:p w14:paraId="1479524F" w14:textId="625AEC5B" w:rsidR="00385600" w:rsidRDefault="00DC3AB1">
      <w:pPr>
        <w:shd w:val="clear" w:color="auto" w:fill="FFFFFF"/>
        <w:tabs>
          <w:tab w:val="left" w:pos="0"/>
        </w:tabs>
        <w:autoSpaceDE w:val="0"/>
        <w:autoSpaceDN w:val="0"/>
        <w:adjustRightInd w:val="0"/>
        <w:ind w:left="0" w:right="0"/>
        <w:jc w:val="both"/>
        <w:rPr>
          <w:ins w:id="6956" w:author="Lucero Masmela Castellanos" w:date="2019-11-01T11:15:00Z"/>
          <w:rFonts w:ascii="Times New Roman" w:eastAsia="Times New Roman" w:hAnsi="Times New Roman"/>
          <w:spacing w:val="0"/>
          <w:sz w:val="24"/>
          <w:szCs w:val="24"/>
          <w:lang w:val="es-ES_tradnl" w:eastAsia="es-ES"/>
        </w:rPr>
      </w:pPr>
      <w:ins w:id="6957" w:author="Lucero Masmela Castellanos" w:date="2019-11-08T15:26:00Z">
        <w:r>
          <w:rPr>
            <w:rFonts w:ascii="Times New Roman" w:eastAsia="Times New Roman" w:hAnsi="Times New Roman"/>
            <w:spacing w:val="0"/>
            <w:sz w:val="24"/>
            <w:szCs w:val="24"/>
            <w:lang w:val="es-ES_tradnl" w:eastAsia="es-ES"/>
          </w:rPr>
          <w:t xml:space="preserve">que la </w:t>
        </w:r>
      </w:ins>
      <w:ins w:id="6958" w:author="Lucero Masmela Castellanos" w:date="2019-11-08T15:27:00Z">
        <w:r>
          <w:rPr>
            <w:rFonts w:ascii="Times New Roman" w:eastAsia="Times New Roman" w:hAnsi="Times New Roman"/>
            <w:spacing w:val="0"/>
            <w:sz w:val="24"/>
            <w:szCs w:val="24"/>
            <w:lang w:val="es-ES_tradnl" w:eastAsia="es-ES"/>
          </w:rPr>
          <w:t>e</w:t>
        </w:r>
      </w:ins>
      <w:ins w:id="6959" w:author="Lucero Masmela Castellanos" w:date="2019-11-08T15:26:00Z">
        <w:r>
          <w:rPr>
            <w:rFonts w:ascii="Times New Roman" w:eastAsia="Times New Roman" w:hAnsi="Times New Roman"/>
            <w:spacing w:val="0"/>
            <w:sz w:val="24"/>
            <w:szCs w:val="24"/>
            <w:lang w:val="es-ES_tradnl" w:eastAsia="es-ES"/>
          </w:rPr>
          <w:t>ntidad reali</w:t>
        </w:r>
      </w:ins>
      <w:ins w:id="6960" w:author="Lucero Masmela Castellanos" w:date="2019-11-08T15:34:00Z">
        <w:r>
          <w:rPr>
            <w:rFonts w:ascii="Times New Roman" w:eastAsia="Times New Roman" w:hAnsi="Times New Roman"/>
            <w:spacing w:val="0"/>
            <w:sz w:val="24"/>
            <w:szCs w:val="24"/>
            <w:lang w:val="es-ES_tradnl" w:eastAsia="es-ES"/>
          </w:rPr>
          <w:t>ce</w:t>
        </w:r>
      </w:ins>
      <w:ins w:id="6961" w:author="Lucero Masmela Castellanos" w:date="2019-11-08T15:27:00Z">
        <w:r>
          <w:rPr>
            <w:rFonts w:ascii="Times New Roman" w:eastAsia="Times New Roman" w:hAnsi="Times New Roman"/>
            <w:spacing w:val="0"/>
            <w:sz w:val="24"/>
            <w:szCs w:val="24"/>
            <w:lang w:val="es-ES_tradnl" w:eastAsia="es-ES"/>
          </w:rPr>
          <w:t xml:space="preserve"> </w:t>
        </w:r>
      </w:ins>
      <w:ins w:id="6962" w:author="Lucero Masmela Castellanos" w:date="2019-11-08T15:26:00Z">
        <w:r>
          <w:rPr>
            <w:rFonts w:ascii="Times New Roman" w:eastAsia="Times New Roman" w:hAnsi="Times New Roman"/>
            <w:spacing w:val="0"/>
            <w:sz w:val="24"/>
            <w:szCs w:val="24"/>
            <w:lang w:val="es-ES_tradnl" w:eastAsia="es-ES"/>
          </w:rPr>
          <w:t>un estudio de los gastos objeto de austeridad, establecidos e</w:t>
        </w:r>
      </w:ins>
      <w:ins w:id="6963" w:author="Lucero Masmela Castellanos" w:date="2019-11-08T15:27:00Z">
        <w:r>
          <w:rPr>
            <w:rFonts w:ascii="Times New Roman" w:eastAsia="Times New Roman" w:hAnsi="Times New Roman"/>
            <w:spacing w:val="0"/>
            <w:sz w:val="24"/>
            <w:szCs w:val="24"/>
            <w:lang w:val="es-ES_tradnl" w:eastAsia="es-ES"/>
          </w:rPr>
          <w:t xml:space="preserve">n </w:t>
        </w:r>
      </w:ins>
      <w:ins w:id="6964" w:author="Lucero Masmela Castellanos" w:date="2019-11-08T15:17:00Z">
        <w:r w:rsidR="00C74917" w:rsidRPr="00C74917">
          <w:rPr>
            <w:rFonts w:ascii="Times New Roman" w:eastAsia="Times New Roman" w:hAnsi="Times New Roman"/>
            <w:spacing w:val="0"/>
            <w:sz w:val="24"/>
            <w:szCs w:val="24"/>
            <w:lang w:val="es-ES_tradnl" w:eastAsia="es-ES"/>
          </w:rPr>
          <w:t>la Resolución No 890 del 21 de julio de 2014</w:t>
        </w:r>
      </w:ins>
      <w:ins w:id="6965" w:author="Lucero Masmela Castellanos" w:date="2019-11-08T15:27:00Z">
        <w:r>
          <w:rPr>
            <w:rFonts w:ascii="Times New Roman" w:eastAsia="Times New Roman" w:hAnsi="Times New Roman"/>
            <w:spacing w:val="0"/>
            <w:sz w:val="24"/>
            <w:szCs w:val="24"/>
            <w:lang w:val="es-ES_tradnl" w:eastAsia="es-ES"/>
          </w:rPr>
          <w:t>, con el fin de establecer metas de ahorro cuantificables</w:t>
        </w:r>
      </w:ins>
      <w:ins w:id="6966" w:author="Lucero Masmela Castellanos" w:date="2019-11-08T15:28:00Z">
        <w:r>
          <w:rPr>
            <w:rFonts w:ascii="Times New Roman" w:eastAsia="Times New Roman" w:hAnsi="Times New Roman"/>
            <w:spacing w:val="0"/>
            <w:sz w:val="24"/>
            <w:szCs w:val="24"/>
            <w:lang w:val="es-ES_tradnl" w:eastAsia="es-ES"/>
          </w:rPr>
          <w:t>, para el año 2020.</w:t>
        </w:r>
      </w:ins>
      <w:ins w:id="6967" w:author="Lucero Masmela Castellanos" w:date="2019-11-08T15:27:00Z">
        <w:r>
          <w:rPr>
            <w:rFonts w:ascii="Times New Roman" w:eastAsia="Times New Roman" w:hAnsi="Times New Roman"/>
            <w:spacing w:val="0"/>
            <w:sz w:val="24"/>
            <w:szCs w:val="24"/>
            <w:lang w:val="es-ES_tradnl" w:eastAsia="es-ES"/>
          </w:rPr>
          <w:t xml:space="preserve"> </w:t>
        </w:r>
      </w:ins>
    </w:p>
    <w:p w14:paraId="1EBFAF2B" w14:textId="77777777" w:rsidR="00CD593E" w:rsidRPr="006D4FED" w:rsidDel="004E58D9" w:rsidRDefault="00CD593E">
      <w:pPr>
        <w:shd w:val="clear" w:color="auto" w:fill="FFFFFF"/>
        <w:tabs>
          <w:tab w:val="left" w:pos="0"/>
        </w:tabs>
        <w:autoSpaceDE w:val="0"/>
        <w:autoSpaceDN w:val="0"/>
        <w:adjustRightInd w:val="0"/>
        <w:ind w:left="0" w:right="0"/>
        <w:jc w:val="both"/>
        <w:rPr>
          <w:del w:id="6968" w:author="Lucero Masmela Castellanos" w:date="2019-05-06T10:23:00Z"/>
          <w:rFonts w:ascii="Times New Roman" w:eastAsia="Times New Roman" w:hAnsi="Times New Roman"/>
          <w:b/>
          <w:spacing w:val="0"/>
          <w:sz w:val="24"/>
          <w:szCs w:val="24"/>
          <w:lang w:val="es-ES_tradnl" w:eastAsia="es-ES"/>
          <w:rPrChange w:id="6969" w:author="Lucero Masmela Castellanos" w:date="2019-03-06T12:31:00Z">
            <w:rPr>
              <w:del w:id="6970" w:author="Lucero Masmela Castellanos" w:date="2019-05-06T10:23:00Z"/>
              <w:rFonts w:ascii="Times New Roman" w:eastAsia="Times New Roman" w:hAnsi="Times New Roman"/>
              <w:b/>
              <w:spacing w:val="0"/>
              <w:sz w:val="22"/>
              <w:szCs w:val="24"/>
              <w:lang w:val="es-ES_tradnl" w:eastAsia="es-ES"/>
            </w:rPr>
          </w:rPrChange>
        </w:rPr>
        <w:pPrChange w:id="6971" w:author="Lucero Masmela Castellanos" w:date="2019-05-06T10:23:00Z">
          <w:pPr>
            <w:pStyle w:val="Prrafodelista"/>
            <w:shd w:val="clear" w:color="auto" w:fill="FFFFFF"/>
            <w:tabs>
              <w:tab w:val="left" w:pos="0"/>
            </w:tabs>
            <w:autoSpaceDE w:val="0"/>
            <w:autoSpaceDN w:val="0"/>
            <w:adjustRightInd w:val="0"/>
            <w:ind w:left="284" w:right="0"/>
            <w:jc w:val="both"/>
          </w:pPr>
        </w:pPrChange>
      </w:pPr>
    </w:p>
    <w:p w14:paraId="3AAFC788" w14:textId="77777777" w:rsidR="009657EF" w:rsidRPr="0032775F" w:rsidDel="004E58D9" w:rsidRDefault="00CD593E">
      <w:pPr>
        <w:shd w:val="clear" w:color="auto" w:fill="FFFFFF"/>
        <w:tabs>
          <w:tab w:val="left" w:pos="0"/>
        </w:tabs>
        <w:autoSpaceDE w:val="0"/>
        <w:autoSpaceDN w:val="0"/>
        <w:adjustRightInd w:val="0"/>
        <w:ind w:left="0" w:right="0"/>
        <w:jc w:val="both"/>
        <w:rPr>
          <w:del w:id="6972" w:author="Lucero Masmela Castellanos" w:date="2019-05-06T10:23:00Z"/>
          <w:rFonts w:ascii="Times New Roman" w:eastAsia="Times New Roman" w:hAnsi="Times New Roman"/>
          <w:spacing w:val="0"/>
          <w:sz w:val="24"/>
          <w:szCs w:val="24"/>
          <w:lang w:val="es-ES_tradnl" w:eastAsia="es-ES"/>
          <w:rPrChange w:id="6973" w:author="Jose Manuel Berbeo Rodriguez" w:date="2019-03-06T09:06:00Z">
            <w:rPr>
              <w:del w:id="6974" w:author="Lucero Masmela Castellanos" w:date="2019-05-06T10:23:00Z"/>
              <w:rFonts w:ascii="Times New Roman" w:eastAsia="Times New Roman" w:hAnsi="Times New Roman"/>
              <w:spacing w:val="0"/>
              <w:sz w:val="22"/>
              <w:szCs w:val="22"/>
              <w:lang w:val="es-ES_tradnl" w:eastAsia="es-ES"/>
            </w:rPr>
          </w:rPrChange>
        </w:rPr>
        <w:pPrChange w:id="6975" w:author="Lucero Masmela Castellanos" w:date="2019-05-06T10:23:00Z">
          <w:pPr>
            <w:pStyle w:val="Prrafodelista"/>
            <w:numPr>
              <w:numId w:val="1"/>
            </w:numPr>
            <w:shd w:val="clear" w:color="auto" w:fill="FFFFFF"/>
            <w:tabs>
              <w:tab w:val="left" w:pos="426"/>
            </w:tabs>
            <w:ind w:left="284" w:right="0" w:hanging="284"/>
            <w:jc w:val="both"/>
          </w:pPr>
        </w:pPrChange>
      </w:pPr>
      <w:del w:id="6976" w:author="Lucero Masmela Castellanos" w:date="2019-05-06T10:23:00Z">
        <w:r w:rsidRPr="0032775F" w:rsidDel="004E58D9">
          <w:rPr>
            <w:rFonts w:ascii="Times New Roman" w:eastAsia="Times New Roman" w:hAnsi="Times New Roman"/>
            <w:spacing w:val="0"/>
            <w:sz w:val="24"/>
            <w:szCs w:val="24"/>
            <w:lang w:val="es-ES_tradnl" w:eastAsia="es-ES"/>
            <w:rPrChange w:id="6977" w:author="Jose Manuel Berbeo Rodriguez" w:date="2019-03-06T09:06:00Z">
              <w:rPr>
                <w:rFonts w:ascii="Times New Roman" w:eastAsia="Times New Roman" w:hAnsi="Times New Roman"/>
                <w:spacing w:val="0"/>
                <w:sz w:val="22"/>
                <w:szCs w:val="22"/>
                <w:lang w:val="es-ES_tradnl" w:eastAsia="es-ES"/>
              </w:rPr>
            </w:rPrChange>
          </w:rPr>
          <w:delText>Revisar los registros contables de la cuenta de orden: 9120 – pasivos contingentes, en donde se hallaron 45 procesos judiciales registrados, uno de ellos se reportó al SIPROJ, pero no se ha contabilizado, el proceso a nombre de MELO MELO GLORIA ESPERANZA, cuyas pretensiones están por $32.649.241.</w:delText>
        </w:r>
      </w:del>
    </w:p>
    <w:p w14:paraId="04868E1E" w14:textId="77777777" w:rsidR="004143D2" w:rsidRPr="00C02AB5" w:rsidDel="004E58D9" w:rsidRDefault="004143D2">
      <w:pPr>
        <w:shd w:val="clear" w:color="auto" w:fill="FFFFFF"/>
        <w:tabs>
          <w:tab w:val="left" w:pos="0"/>
        </w:tabs>
        <w:autoSpaceDE w:val="0"/>
        <w:autoSpaceDN w:val="0"/>
        <w:adjustRightInd w:val="0"/>
        <w:ind w:left="0" w:right="0"/>
        <w:jc w:val="both"/>
        <w:rPr>
          <w:del w:id="6978" w:author="Lucero Masmela Castellanos" w:date="2019-05-06T10:23:00Z"/>
          <w:rFonts w:ascii="Times New Roman" w:eastAsia="Times New Roman" w:hAnsi="Times New Roman"/>
          <w:spacing w:val="0"/>
          <w:sz w:val="24"/>
          <w:szCs w:val="24"/>
          <w:lang w:val="es-ES_tradnl" w:eastAsia="es-ES"/>
        </w:rPr>
        <w:pPrChange w:id="6979" w:author="Lucero Masmela Castellanos" w:date="2019-05-06T10:23:00Z">
          <w:pPr>
            <w:pStyle w:val="Prrafodelista"/>
            <w:shd w:val="clear" w:color="auto" w:fill="FFFFFF"/>
            <w:tabs>
              <w:tab w:val="left" w:pos="426"/>
            </w:tabs>
            <w:ind w:left="284" w:right="0"/>
            <w:jc w:val="both"/>
          </w:pPr>
        </w:pPrChange>
      </w:pPr>
    </w:p>
    <w:p w14:paraId="3906C2FB" w14:textId="77777777" w:rsidR="00E943A3" w:rsidRPr="006D4FED" w:rsidDel="004E58D9" w:rsidRDefault="00E943A3">
      <w:pPr>
        <w:shd w:val="clear" w:color="auto" w:fill="FFFFFF"/>
        <w:tabs>
          <w:tab w:val="left" w:pos="0"/>
        </w:tabs>
        <w:autoSpaceDE w:val="0"/>
        <w:autoSpaceDN w:val="0"/>
        <w:adjustRightInd w:val="0"/>
        <w:ind w:left="0" w:right="0"/>
        <w:jc w:val="both"/>
        <w:rPr>
          <w:del w:id="6980" w:author="Lucero Masmela Castellanos" w:date="2019-05-06T10:23:00Z"/>
          <w:rFonts w:ascii="Times New Roman" w:eastAsia="Times New Roman" w:hAnsi="Times New Roman"/>
          <w:spacing w:val="0"/>
          <w:sz w:val="24"/>
          <w:szCs w:val="24"/>
          <w:lang w:val="es-ES_tradnl" w:eastAsia="es-ES"/>
          <w:rPrChange w:id="6981" w:author="Lucero Masmela Castellanos" w:date="2019-03-06T12:31:00Z">
            <w:rPr>
              <w:del w:id="6982" w:author="Lucero Masmela Castellanos" w:date="2019-05-06T10:23:00Z"/>
              <w:rFonts w:ascii="Times New Roman" w:eastAsia="Times New Roman" w:hAnsi="Times New Roman"/>
              <w:spacing w:val="0"/>
              <w:sz w:val="22"/>
              <w:szCs w:val="22"/>
              <w:lang w:val="es-ES_tradnl" w:eastAsia="es-ES"/>
            </w:rPr>
          </w:rPrChange>
        </w:rPr>
        <w:pPrChange w:id="6983" w:author="Lucero Masmela Castellanos" w:date="2019-05-06T10:23:00Z">
          <w:pPr>
            <w:pStyle w:val="Prrafodelista"/>
            <w:numPr>
              <w:numId w:val="1"/>
            </w:numPr>
            <w:shd w:val="clear" w:color="auto" w:fill="FFFFFF"/>
            <w:tabs>
              <w:tab w:val="left" w:pos="426"/>
            </w:tabs>
            <w:ind w:left="284" w:right="0" w:hanging="284"/>
            <w:jc w:val="both"/>
          </w:pPr>
        </w:pPrChange>
      </w:pPr>
      <w:del w:id="6984" w:author="Lucero Masmela Castellanos" w:date="2019-05-06T10:23:00Z">
        <w:r w:rsidRPr="006D4FED" w:rsidDel="004E58D9">
          <w:rPr>
            <w:rFonts w:ascii="Times New Roman" w:eastAsia="Times New Roman" w:hAnsi="Times New Roman"/>
            <w:spacing w:val="0"/>
            <w:sz w:val="24"/>
            <w:szCs w:val="24"/>
            <w:lang w:val="es-ES_tradnl" w:eastAsia="es-ES"/>
            <w:rPrChange w:id="6985" w:author="Lucero Masmela Castellanos" w:date="2019-03-06T12:31:00Z">
              <w:rPr>
                <w:rFonts w:ascii="Times New Roman" w:eastAsia="Times New Roman" w:hAnsi="Times New Roman"/>
                <w:spacing w:val="0"/>
                <w:sz w:val="22"/>
                <w:szCs w:val="22"/>
                <w:lang w:val="es-ES_tradnl" w:eastAsia="es-ES"/>
              </w:rPr>
            </w:rPrChange>
          </w:rPr>
          <w:delText xml:space="preserve">Realizar el análisis de causas </w:delText>
        </w:r>
        <w:r w:rsidR="004143D2" w:rsidRPr="006D4FED" w:rsidDel="004E58D9">
          <w:rPr>
            <w:rFonts w:ascii="Times New Roman" w:eastAsia="Times New Roman" w:hAnsi="Times New Roman"/>
            <w:spacing w:val="0"/>
            <w:sz w:val="24"/>
            <w:szCs w:val="24"/>
            <w:lang w:val="es-ES_tradnl" w:eastAsia="es-ES"/>
            <w:rPrChange w:id="6986" w:author="Lucero Masmela Castellanos" w:date="2019-03-06T12:31:00Z">
              <w:rPr>
                <w:rFonts w:ascii="Times New Roman" w:eastAsia="Times New Roman" w:hAnsi="Times New Roman"/>
                <w:spacing w:val="0"/>
                <w:sz w:val="22"/>
                <w:szCs w:val="22"/>
                <w:lang w:val="es-ES_tradnl" w:eastAsia="es-ES"/>
              </w:rPr>
            </w:rPrChange>
          </w:rPr>
          <w:delText xml:space="preserve">por parte del responsable del Proceso de Gestión de Servicios Administrativos </w:delText>
        </w:r>
        <w:r w:rsidRPr="006D4FED" w:rsidDel="004E58D9">
          <w:rPr>
            <w:rFonts w:ascii="Times New Roman" w:eastAsia="Times New Roman" w:hAnsi="Times New Roman"/>
            <w:spacing w:val="0"/>
            <w:sz w:val="24"/>
            <w:szCs w:val="24"/>
            <w:lang w:val="es-ES_tradnl" w:eastAsia="es-ES"/>
            <w:rPrChange w:id="6987" w:author="Lucero Masmela Castellanos" w:date="2019-03-06T12:31:00Z">
              <w:rPr>
                <w:rFonts w:ascii="Times New Roman" w:eastAsia="Times New Roman" w:hAnsi="Times New Roman"/>
                <w:spacing w:val="0"/>
                <w:sz w:val="22"/>
                <w:szCs w:val="22"/>
                <w:lang w:val="es-ES_tradnl" w:eastAsia="es-ES"/>
              </w:rPr>
            </w:rPrChange>
          </w:rPr>
          <w:delText xml:space="preserve">y definir el plan de acción de la </w:delText>
        </w:r>
        <w:r w:rsidRPr="006D4FED" w:rsidDel="004E58D9">
          <w:rPr>
            <w:rFonts w:ascii="Times New Roman" w:eastAsia="Times New Roman" w:hAnsi="Times New Roman"/>
            <w:b/>
            <w:spacing w:val="0"/>
            <w:sz w:val="24"/>
            <w:szCs w:val="24"/>
            <w:lang w:val="es-ES_tradnl" w:eastAsia="es-ES"/>
            <w:rPrChange w:id="6988" w:author="Lucero Masmela Castellanos" w:date="2019-03-06T12:31:00Z">
              <w:rPr>
                <w:rFonts w:ascii="Times New Roman" w:eastAsia="Times New Roman" w:hAnsi="Times New Roman"/>
                <w:b/>
                <w:spacing w:val="0"/>
                <w:sz w:val="22"/>
                <w:szCs w:val="22"/>
                <w:lang w:val="es-ES_tradnl" w:eastAsia="es-ES"/>
              </w:rPr>
            </w:rPrChange>
          </w:rPr>
          <w:delText>PDA-2018-266</w:delText>
        </w:r>
        <w:r w:rsidRPr="006D4FED" w:rsidDel="004E58D9">
          <w:rPr>
            <w:rFonts w:ascii="Times New Roman" w:eastAsia="Times New Roman" w:hAnsi="Times New Roman"/>
            <w:spacing w:val="0"/>
            <w:sz w:val="24"/>
            <w:szCs w:val="24"/>
            <w:lang w:val="es-ES_tradnl" w:eastAsia="es-ES"/>
            <w:rPrChange w:id="6989" w:author="Lucero Masmela Castellanos" w:date="2019-03-06T12:31:00Z">
              <w:rPr>
                <w:rFonts w:ascii="Times New Roman" w:eastAsia="Times New Roman" w:hAnsi="Times New Roman"/>
                <w:spacing w:val="0"/>
                <w:sz w:val="22"/>
                <w:szCs w:val="22"/>
                <w:lang w:val="es-ES_tradnl" w:eastAsia="es-ES"/>
              </w:rPr>
            </w:rPrChange>
          </w:rPr>
          <w:delText>,</w:delText>
        </w:r>
        <w:r w:rsidR="004143D2" w:rsidRPr="006D4FED" w:rsidDel="004E58D9">
          <w:rPr>
            <w:rFonts w:ascii="Times New Roman" w:eastAsia="Times New Roman" w:hAnsi="Times New Roman"/>
            <w:spacing w:val="0"/>
            <w:sz w:val="24"/>
            <w:szCs w:val="24"/>
            <w:lang w:val="es-ES_tradnl" w:eastAsia="es-ES"/>
            <w:rPrChange w:id="6990" w:author="Lucero Masmela Castellanos" w:date="2019-03-06T12:31:00Z">
              <w:rPr>
                <w:rFonts w:ascii="Times New Roman" w:eastAsia="Times New Roman" w:hAnsi="Times New Roman"/>
                <w:spacing w:val="0"/>
                <w:sz w:val="22"/>
                <w:szCs w:val="22"/>
                <w:lang w:val="es-ES_tradnl" w:eastAsia="es-ES"/>
              </w:rPr>
            </w:rPrChange>
          </w:rPr>
          <w:delText xml:space="preserve"> </w:delText>
        </w:r>
        <w:r w:rsidRPr="006D4FED" w:rsidDel="004E58D9">
          <w:rPr>
            <w:rFonts w:ascii="Times New Roman" w:eastAsia="Times New Roman" w:hAnsi="Times New Roman"/>
            <w:spacing w:val="0"/>
            <w:sz w:val="24"/>
            <w:szCs w:val="24"/>
            <w:lang w:val="es-ES_tradnl" w:eastAsia="es-ES"/>
            <w:rPrChange w:id="6991" w:author="Lucero Masmela Castellanos" w:date="2019-03-06T12:31:00Z">
              <w:rPr>
                <w:rFonts w:ascii="Times New Roman" w:eastAsia="Times New Roman" w:hAnsi="Times New Roman"/>
                <w:spacing w:val="0"/>
                <w:sz w:val="22"/>
                <w:szCs w:val="22"/>
                <w:lang w:val="es-ES_tradnl" w:eastAsia="es-ES"/>
              </w:rPr>
            </w:rPrChange>
          </w:rPr>
          <w:delText>el cual permita eliminar la causa raíz del hallazgo relacionado con el seguimiento en el que se pueda identificar los mantenimientos preventivos al parque automotor, de acuerdo al histórico de la hoja de vida de los vehículos y los históricos de mantenimiento, lo establecido incumpliendo lo establecido en el “</w:delText>
        </w:r>
        <w:r w:rsidRPr="006D4FED" w:rsidDel="004E58D9">
          <w:rPr>
            <w:rFonts w:ascii="Times New Roman" w:eastAsia="Times New Roman" w:hAnsi="Times New Roman"/>
            <w:i/>
            <w:spacing w:val="0"/>
            <w:sz w:val="24"/>
            <w:szCs w:val="24"/>
            <w:lang w:val="es-ES_tradnl" w:eastAsia="es-ES"/>
            <w:rPrChange w:id="6992" w:author="Lucero Masmela Castellanos" w:date="2019-03-06T12:31:00Z">
              <w:rPr>
                <w:rFonts w:ascii="Times New Roman" w:eastAsia="Times New Roman" w:hAnsi="Times New Roman"/>
                <w:i/>
                <w:spacing w:val="0"/>
                <w:sz w:val="22"/>
                <w:szCs w:val="22"/>
                <w:lang w:val="es-ES_tradnl" w:eastAsia="es-ES"/>
              </w:rPr>
            </w:rPrChange>
          </w:rPr>
          <w:delText>Procedimiento acciones de mejora”</w:delText>
        </w:r>
        <w:r w:rsidRPr="006D4FED" w:rsidDel="004E58D9">
          <w:rPr>
            <w:rFonts w:ascii="Times New Roman" w:eastAsia="Times New Roman" w:hAnsi="Times New Roman"/>
            <w:spacing w:val="0"/>
            <w:sz w:val="24"/>
            <w:szCs w:val="24"/>
            <w:lang w:val="es-ES_tradnl" w:eastAsia="es-ES"/>
            <w:rPrChange w:id="6993" w:author="Lucero Masmela Castellanos" w:date="2019-03-06T12:31:00Z">
              <w:rPr>
                <w:rFonts w:ascii="Times New Roman" w:eastAsia="Times New Roman" w:hAnsi="Times New Roman"/>
                <w:spacing w:val="0"/>
                <w:sz w:val="22"/>
                <w:szCs w:val="22"/>
                <w:lang w:val="es-ES_tradnl" w:eastAsia="es-ES"/>
              </w:rPr>
            </w:rPrChange>
          </w:rPr>
          <w:delText xml:space="preserve"> código 14-01-PR-02 v2, numeral 7° “</w:delText>
        </w:r>
        <w:r w:rsidRPr="006D4FED" w:rsidDel="004E58D9">
          <w:rPr>
            <w:rFonts w:ascii="Times New Roman" w:eastAsia="Times New Roman" w:hAnsi="Times New Roman"/>
            <w:i/>
            <w:spacing w:val="0"/>
            <w:sz w:val="24"/>
            <w:szCs w:val="24"/>
            <w:lang w:val="es-ES_tradnl" w:eastAsia="es-ES"/>
            <w:rPrChange w:id="6994" w:author="Lucero Masmela Castellanos" w:date="2019-03-06T12:31:00Z">
              <w:rPr>
                <w:rFonts w:ascii="Times New Roman" w:eastAsia="Times New Roman" w:hAnsi="Times New Roman"/>
                <w:i/>
                <w:spacing w:val="0"/>
                <w:sz w:val="22"/>
                <w:szCs w:val="22"/>
                <w:lang w:val="es-ES_tradnl" w:eastAsia="es-ES"/>
              </w:rPr>
            </w:rPrChange>
          </w:rPr>
          <w:delText>Descripción de actividades ítem 5° Realizar el análisis de causa, ítem  6°  Registrar análisis de causa y actividades del plan de acción…”</w:delText>
        </w:r>
        <w:r w:rsidR="00207511" w:rsidRPr="006D4FED" w:rsidDel="004E58D9">
          <w:rPr>
            <w:rFonts w:ascii="Times New Roman" w:eastAsia="Times New Roman" w:hAnsi="Times New Roman"/>
            <w:i/>
            <w:spacing w:val="0"/>
            <w:sz w:val="24"/>
            <w:szCs w:val="24"/>
            <w:lang w:val="es-ES_tradnl" w:eastAsia="es-ES"/>
            <w:rPrChange w:id="6995" w:author="Lucero Masmela Castellanos" w:date="2019-03-06T12:31:00Z">
              <w:rPr>
                <w:rFonts w:ascii="Times New Roman" w:eastAsia="Times New Roman" w:hAnsi="Times New Roman"/>
                <w:i/>
                <w:spacing w:val="0"/>
                <w:sz w:val="22"/>
                <w:szCs w:val="22"/>
                <w:lang w:val="es-ES_tradnl" w:eastAsia="es-ES"/>
              </w:rPr>
            </w:rPrChange>
          </w:rPr>
          <w:delText xml:space="preserve">, </w:delText>
        </w:r>
        <w:r w:rsidR="00207511" w:rsidRPr="006D4FED" w:rsidDel="004E58D9">
          <w:rPr>
            <w:rFonts w:ascii="Times New Roman" w:eastAsia="Times New Roman" w:hAnsi="Times New Roman"/>
            <w:spacing w:val="0"/>
            <w:sz w:val="24"/>
            <w:szCs w:val="24"/>
            <w:lang w:val="es-ES_tradnl" w:eastAsia="es-ES"/>
            <w:rPrChange w:id="6996" w:author="Lucero Masmela Castellanos" w:date="2019-03-06T12:31:00Z">
              <w:rPr>
                <w:rFonts w:ascii="Times New Roman" w:eastAsia="Times New Roman" w:hAnsi="Times New Roman"/>
                <w:spacing w:val="0"/>
                <w:sz w:val="22"/>
                <w:szCs w:val="22"/>
                <w:lang w:val="es-ES_tradnl" w:eastAsia="es-ES"/>
              </w:rPr>
            </w:rPrChange>
          </w:rPr>
          <w:delText xml:space="preserve"> ya que a la fecha de presentación de éste informe no se evidencia </w:delText>
        </w:r>
        <w:r w:rsidR="00CD593E" w:rsidRPr="006D4FED" w:rsidDel="004E58D9">
          <w:rPr>
            <w:rFonts w:ascii="Times New Roman" w:eastAsia="Times New Roman" w:hAnsi="Times New Roman"/>
            <w:spacing w:val="0"/>
            <w:sz w:val="24"/>
            <w:szCs w:val="24"/>
            <w:lang w:val="es-ES_tradnl" w:eastAsia="es-ES"/>
            <w:rPrChange w:id="6997" w:author="Lucero Masmela Castellanos" w:date="2019-03-06T12:31:00Z">
              <w:rPr>
                <w:rFonts w:ascii="Times New Roman" w:eastAsia="Times New Roman" w:hAnsi="Times New Roman"/>
                <w:spacing w:val="0"/>
                <w:sz w:val="22"/>
                <w:szCs w:val="22"/>
                <w:lang w:val="es-ES_tradnl" w:eastAsia="es-ES"/>
              </w:rPr>
            </w:rPrChange>
          </w:rPr>
          <w:delText>de la acción correctiva.</w:delText>
        </w:r>
      </w:del>
    </w:p>
    <w:p w14:paraId="5372E5DC" w14:textId="77777777" w:rsidR="004143D2" w:rsidRPr="00B302F3" w:rsidDel="004E58D9" w:rsidRDefault="004143D2">
      <w:pPr>
        <w:shd w:val="clear" w:color="auto" w:fill="FFFFFF"/>
        <w:tabs>
          <w:tab w:val="left" w:pos="0"/>
        </w:tabs>
        <w:autoSpaceDE w:val="0"/>
        <w:autoSpaceDN w:val="0"/>
        <w:adjustRightInd w:val="0"/>
        <w:ind w:left="0" w:right="0"/>
        <w:jc w:val="both"/>
        <w:rPr>
          <w:del w:id="6998" w:author="Lucero Masmela Castellanos" w:date="2019-05-06T10:23:00Z"/>
          <w:lang w:val="es-ES_tradnl" w:eastAsia="es-ES"/>
          <w:rPrChange w:id="6999" w:author="Lucero Masmela Castellanos" w:date="2019-03-06T12:22:00Z">
            <w:rPr>
              <w:del w:id="7000" w:author="Lucero Masmela Castellanos" w:date="2019-05-06T10:23:00Z"/>
              <w:rFonts w:ascii="Times New Roman" w:eastAsia="Times New Roman" w:hAnsi="Times New Roman"/>
              <w:spacing w:val="0"/>
              <w:sz w:val="22"/>
              <w:szCs w:val="22"/>
              <w:lang w:val="es-ES_tradnl" w:eastAsia="es-ES"/>
            </w:rPr>
          </w:rPrChange>
        </w:rPr>
        <w:pPrChange w:id="7001" w:author="Lucero Masmela Castellanos" w:date="2019-05-06T10:23:00Z">
          <w:pPr>
            <w:pStyle w:val="Prrafodelista"/>
            <w:shd w:val="clear" w:color="auto" w:fill="FFFFFF"/>
            <w:tabs>
              <w:tab w:val="left" w:pos="426"/>
            </w:tabs>
            <w:ind w:left="284" w:right="0"/>
            <w:jc w:val="both"/>
          </w:pPr>
        </w:pPrChange>
      </w:pPr>
    </w:p>
    <w:p w14:paraId="79E8F81E" w14:textId="77777777" w:rsidR="009657EF" w:rsidRPr="0032775F" w:rsidDel="004E58D9" w:rsidRDefault="009657EF">
      <w:pPr>
        <w:shd w:val="clear" w:color="auto" w:fill="FFFFFF"/>
        <w:tabs>
          <w:tab w:val="left" w:pos="0"/>
        </w:tabs>
        <w:autoSpaceDE w:val="0"/>
        <w:autoSpaceDN w:val="0"/>
        <w:adjustRightInd w:val="0"/>
        <w:ind w:left="0" w:right="0"/>
        <w:jc w:val="both"/>
        <w:rPr>
          <w:del w:id="7002" w:author="Lucero Masmela Castellanos" w:date="2019-05-06T10:23:00Z"/>
          <w:lang w:val="es-ES_tradnl" w:eastAsia="es-ES"/>
          <w:rPrChange w:id="7003" w:author="Jose Manuel Berbeo Rodriguez" w:date="2019-03-06T09:06:00Z">
            <w:rPr>
              <w:del w:id="7004" w:author="Lucero Masmela Castellanos" w:date="2019-05-06T10:23:00Z"/>
              <w:rFonts w:ascii="Times New Roman" w:eastAsia="Times New Roman" w:hAnsi="Times New Roman"/>
              <w:spacing w:val="0"/>
              <w:sz w:val="22"/>
              <w:szCs w:val="22"/>
              <w:lang w:val="es-ES_tradnl" w:eastAsia="es-ES"/>
            </w:rPr>
          </w:rPrChange>
        </w:rPr>
        <w:pPrChange w:id="7005" w:author="Lucero Masmela Castellanos" w:date="2019-05-06T10:23:00Z">
          <w:pPr>
            <w:pStyle w:val="Prrafodelista"/>
            <w:shd w:val="clear" w:color="auto" w:fill="FFFFFF"/>
            <w:tabs>
              <w:tab w:val="left" w:pos="426"/>
            </w:tabs>
            <w:ind w:left="284" w:right="0"/>
            <w:jc w:val="both"/>
          </w:pPr>
        </w:pPrChange>
      </w:pPr>
    </w:p>
    <w:p w14:paraId="798396DF" w14:textId="77777777" w:rsidR="00CD593E" w:rsidRPr="0032775F" w:rsidDel="004E58D9" w:rsidRDefault="00CD593E">
      <w:pPr>
        <w:shd w:val="clear" w:color="auto" w:fill="FFFFFF"/>
        <w:tabs>
          <w:tab w:val="left" w:pos="0"/>
        </w:tabs>
        <w:autoSpaceDE w:val="0"/>
        <w:autoSpaceDN w:val="0"/>
        <w:adjustRightInd w:val="0"/>
        <w:ind w:left="0" w:right="0"/>
        <w:jc w:val="both"/>
        <w:rPr>
          <w:del w:id="7006" w:author="Lucero Masmela Castellanos" w:date="2019-05-06T10:23:00Z"/>
          <w:lang w:val="es-ES_tradnl" w:eastAsia="es-ES"/>
          <w:rPrChange w:id="7007" w:author="Jose Manuel Berbeo Rodriguez" w:date="2019-03-06T09:06:00Z">
            <w:rPr>
              <w:del w:id="7008" w:author="Lucero Masmela Castellanos" w:date="2019-05-06T10:23:00Z"/>
              <w:rFonts w:ascii="Times New Roman" w:eastAsia="Times New Roman" w:hAnsi="Times New Roman"/>
              <w:spacing w:val="0"/>
              <w:sz w:val="22"/>
              <w:szCs w:val="22"/>
              <w:lang w:val="es-ES_tradnl" w:eastAsia="es-ES"/>
            </w:rPr>
          </w:rPrChange>
        </w:rPr>
        <w:pPrChange w:id="7009" w:author="Lucero Masmela Castellanos" w:date="2019-05-06T10:23:00Z">
          <w:pPr>
            <w:pStyle w:val="Prrafodelista"/>
            <w:shd w:val="clear" w:color="auto" w:fill="FFFFFF"/>
            <w:tabs>
              <w:tab w:val="left" w:pos="426"/>
            </w:tabs>
            <w:ind w:left="284" w:right="0"/>
            <w:jc w:val="both"/>
          </w:pPr>
        </w:pPrChange>
      </w:pPr>
    </w:p>
    <w:p w14:paraId="483FF281" w14:textId="77777777" w:rsidR="00CD593E" w:rsidRPr="0032775F" w:rsidDel="004E58D9" w:rsidRDefault="00CD593E">
      <w:pPr>
        <w:shd w:val="clear" w:color="auto" w:fill="FFFFFF"/>
        <w:tabs>
          <w:tab w:val="left" w:pos="0"/>
        </w:tabs>
        <w:autoSpaceDE w:val="0"/>
        <w:autoSpaceDN w:val="0"/>
        <w:adjustRightInd w:val="0"/>
        <w:ind w:left="0" w:right="0"/>
        <w:jc w:val="both"/>
        <w:rPr>
          <w:del w:id="7010" w:author="Lucero Masmela Castellanos" w:date="2019-05-06T10:23:00Z"/>
          <w:lang w:val="es-ES_tradnl" w:eastAsia="es-ES"/>
          <w:rPrChange w:id="7011" w:author="Jose Manuel Berbeo Rodriguez" w:date="2019-03-06T09:06:00Z">
            <w:rPr>
              <w:del w:id="7012" w:author="Lucero Masmela Castellanos" w:date="2019-05-06T10:23:00Z"/>
              <w:rFonts w:ascii="Times New Roman" w:eastAsia="Times New Roman" w:hAnsi="Times New Roman"/>
              <w:spacing w:val="0"/>
              <w:sz w:val="22"/>
              <w:szCs w:val="22"/>
              <w:lang w:val="es-ES_tradnl" w:eastAsia="es-ES"/>
            </w:rPr>
          </w:rPrChange>
        </w:rPr>
        <w:pPrChange w:id="7013" w:author="Lucero Masmela Castellanos" w:date="2019-05-06T10:23:00Z">
          <w:pPr>
            <w:pStyle w:val="Prrafodelista"/>
            <w:shd w:val="clear" w:color="auto" w:fill="FFFFFF"/>
            <w:tabs>
              <w:tab w:val="left" w:pos="426"/>
            </w:tabs>
            <w:ind w:left="284" w:right="0"/>
            <w:jc w:val="both"/>
          </w:pPr>
        </w:pPrChange>
      </w:pPr>
    </w:p>
    <w:p w14:paraId="584724B1" w14:textId="77777777" w:rsidR="00CD593E" w:rsidRPr="0032775F" w:rsidDel="004E58D9" w:rsidRDefault="00CD593E">
      <w:pPr>
        <w:shd w:val="clear" w:color="auto" w:fill="FFFFFF"/>
        <w:tabs>
          <w:tab w:val="left" w:pos="0"/>
        </w:tabs>
        <w:autoSpaceDE w:val="0"/>
        <w:autoSpaceDN w:val="0"/>
        <w:adjustRightInd w:val="0"/>
        <w:ind w:left="0" w:right="0"/>
        <w:jc w:val="both"/>
        <w:rPr>
          <w:del w:id="7014" w:author="Lucero Masmela Castellanos" w:date="2019-05-06T10:23:00Z"/>
          <w:lang w:val="es-ES_tradnl" w:eastAsia="es-ES"/>
          <w:rPrChange w:id="7015" w:author="Jose Manuel Berbeo Rodriguez" w:date="2019-03-06T09:06:00Z">
            <w:rPr>
              <w:del w:id="7016" w:author="Lucero Masmela Castellanos" w:date="2019-05-06T10:23:00Z"/>
              <w:rFonts w:ascii="Times New Roman" w:eastAsia="Times New Roman" w:hAnsi="Times New Roman"/>
              <w:spacing w:val="0"/>
              <w:sz w:val="22"/>
              <w:szCs w:val="22"/>
              <w:lang w:val="es-ES_tradnl" w:eastAsia="es-ES"/>
            </w:rPr>
          </w:rPrChange>
        </w:rPr>
        <w:pPrChange w:id="7017" w:author="Lucero Masmela Castellanos" w:date="2019-05-06T10:23:00Z">
          <w:pPr>
            <w:pStyle w:val="Prrafodelista"/>
            <w:shd w:val="clear" w:color="auto" w:fill="FFFFFF"/>
            <w:tabs>
              <w:tab w:val="left" w:pos="426"/>
            </w:tabs>
            <w:ind w:left="284" w:right="0"/>
            <w:jc w:val="both"/>
          </w:pPr>
        </w:pPrChange>
      </w:pPr>
    </w:p>
    <w:p w14:paraId="3C576E5F" w14:textId="59286F4C" w:rsidR="00817858" w:rsidRPr="0032775F" w:rsidDel="005A7CF1" w:rsidRDefault="00817858">
      <w:pPr>
        <w:shd w:val="clear" w:color="auto" w:fill="FFFFFF"/>
        <w:tabs>
          <w:tab w:val="left" w:pos="0"/>
        </w:tabs>
        <w:autoSpaceDE w:val="0"/>
        <w:autoSpaceDN w:val="0"/>
        <w:adjustRightInd w:val="0"/>
        <w:ind w:left="0" w:right="0"/>
        <w:jc w:val="both"/>
        <w:rPr>
          <w:del w:id="7018" w:author="Lucero Masmela Castellanos" w:date="2019-11-08T11:43:00Z"/>
          <w:lang w:val="es-ES_tradnl" w:eastAsia="es-ES"/>
          <w:rPrChange w:id="7019" w:author="Jose Manuel Berbeo Rodriguez" w:date="2019-03-06T09:06:00Z">
            <w:rPr>
              <w:del w:id="7020" w:author="Lucero Masmela Castellanos" w:date="2019-11-08T11:43:00Z"/>
              <w:rFonts w:ascii="Times New Roman" w:eastAsia="Times New Roman" w:hAnsi="Times New Roman"/>
              <w:spacing w:val="0"/>
              <w:sz w:val="2"/>
              <w:szCs w:val="22"/>
              <w:lang w:val="es-ES_tradnl" w:eastAsia="es-ES"/>
            </w:rPr>
          </w:rPrChange>
        </w:rPr>
        <w:pPrChange w:id="7021" w:author="Lucero Masmela Castellanos" w:date="2019-05-06T10:23:00Z">
          <w:pPr>
            <w:ind w:left="0" w:right="0"/>
            <w:jc w:val="both"/>
          </w:pPr>
        </w:pPrChange>
      </w:pPr>
    </w:p>
    <w:p w14:paraId="013204B6" w14:textId="77777777" w:rsidR="004954B5" w:rsidRPr="009657EF" w:rsidRDefault="004954B5" w:rsidP="00A233C2">
      <w:pPr>
        <w:pStyle w:val="Prrafodelista"/>
        <w:shd w:val="clear" w:color="auto" w:fill="FFFFFF"/>
        <w:tabs>
          <w:tab w:val="left" w:pos="426"/>
        </w:tabs>
        <w:ind w:left="284" w:right="0"/>
        <w:jc w:val="both"/>
        <w:rPr>
          <w:rFonts w:ascii="Times New Roman" w:eastAsia="Times New Roman" w:hAnsi="Times New Roman"/>
          <w:spacing w:val="0"/>
          <w:sz w:val="10"/>
          <w:szCs w:val="22"/>
          <w:lang w:eastAsia="es-ES"/>
        </w:rPr>
      </w:pPr>
    </w:p>
    <w:p w14:paraId="76EB778E" w14:textId="77777777" w:rsidR="00FD6E8B" w:rsidRPr="003C0290" w:rsidDel="005548CC" w:rsidRDefault="00FD6E8B" w:rsidP="00FD6E8B">
      <w:pPr>
        <w:ind w:left="0" w:right="0"/>
        <w:jc w:val="both"/>
        <w:rPr>
          <w:del w:id="7022" w:author="Miryam Tovar Losada" w:date="2019-03-06T11:06:00Z"/>
          <w:rFonts w:ascii="Times New Roman" w:eastAsia="Times New Roman" w:hAnsi="Times New Roman"/>
          <w:spacing w:val="0"/>
          <w:sz w:val="24"/>
          <w:szCs w:val="24"/>
          <w:lang w:val="es-ES_tradnl" w:eastAsia="es-ES"/>
          <w:rPrChange w:id="7023" w:author="Lucero Masmela Castellanos" w:date="2019-10-25T11:27:00Z">
            <w:rPr>
              <w:del w:id="7024" w:author="Miryam Tovar Losada" w:date="2019-03-06T11:06:00Z"/>
              <w:rFonts w:ascii="Times New Roman" w:eastAsia="Times New Roman" w:hAnsi="Times New Roman"/>
              <w:spacing w:val="0"/>
              <w:sz w:val="22"/>
              <w:szCs w:val="24"/>
              <w:lang w:val="es-ES_tradnl" w:eastAsia="es-ES"/>
            </w:rPr>
          </w:rPrChange>
        </w:rPr>
      </w:pPr>
      <w:del w:id="7025" w:author="Miryam Tovar Losada" w:date="2019-03-06T11:06:00Z">
        <w:r w:rsidRPr="003C0290" w:rsidDel="005548CC">
          <w:rPr>
            <w:rFonts w:ascii="Times New Roman" w:eastAsia="Times New Roman" w:hAnsi="Times New Roman"/>
            <w:spacing w:val="0"/>
            <w:sz w:val="24"/>
            <w:szCs w:val="24"/>
            <w:lang w:val="es-ES_tradnl" w:eastAsia="es-ES"/>
            <w:rPrChange w:id="7026" w:author="Lucero Masmela Castellanos" w:date="2019-10-25T11:27:00Z">
              <w:rPr>
                <w:rFonts w:ascii="Times New Roman" w:eastAsia="Times New Roman" w:hAnsi="Times New Roman"/>
                <w:spacing w:val="0"/>
                <w:sz w:val="22"/>
                <w:szCs w:val="24"/>
                <w:lang w:val="es-ES_tradnl" w:eastAsia="es-ES"/>
              </w:rPr>
            </w:rPrChange>
          </w:rPr>
          <w:delText>Agradecemos a los responsables de los procesos remitir las observaciones respecto a los resultados del presente infor</w:delText>
        </w:r>
        <w:r w:rsidR="00CD593E" w:rsidRPr="003C0290" w:rsidDel="005548CC">
          <w:rPr>
            <w:rFonts w:ascii="Times New Roman" w:eastAsia="Times New Roman" w:hAnsi="Times New Roman"/>
            <w:spacing w:val="0"/>
            <w:sz w:val="24"/>
            <w:szCs w:val="24"/>
            <w:lang w:val="es-ES_tradnl" w:eastAsia="es-ES"/>
            <w:rPrChange w:id="7027" w:author="Lucero Masmela Castellanos" w:date="2019-10-25T11:27:00Z">
              <w:rPr>
                <w:rFonts w:ascii="Times New Roman" w:eastAsia="Times New Roman" w:hAnsi="Times New Roman"/>
                <w:spacing w:val="0"/>
                <w:sz w:val="22"/>
                <w:szCs w:val="24"/>
                <w:lang w:val="es-ES_tradnl" w:eastAsia="es-ES"/>
              </w:rPr>
            </w:rPrChange>
          </w:rPr>
          <w:delText>me, a más tardar el día 28</w:delText>
        </w:r>
        <w:r w:rsidRPr="003C0290" w:rsidDel="005548CC">
          <w:rPr>
            <w:rFonts w:ascii="Times New Roman" w:eastAsia="Times New Roman" w:hAnsi="Times New Roman"/>
            <w:spacing w:val="0"/>
            <w:sz w:val="24"/>
            <w:szCs w:val="24"/>
            <w:lang w:val="es-ES_tradnl" w:eastAsia="es-ES"/>
            <w:rPrChange w:id="7028" w:author="Lucero Masmela Castellanos" w:date="2019-10-25T11:27:00Z">
              <w:rPr>
                <w:rFonts w:ascii="Times New Roman" w:eastAsia="Times New Roman" w:hAnsi="Times New Roman"/>
                <w:spacing w:val="0"/>
                <w:sz w:val="22"/>
                <w:szCs w:val="24"/>
                <w:lang w:val="es-ES_tradnl" w:eastAsia="es-ES"/>
              </w:rPr>
            </w:rPrChange>
          </w:rPr>
          <w:delText xml:space="preserve"> de </w:delText>
        </w:r>
        <w:r w:rsidR="00CD593E" w:rsidRPr="003C0290" w:rsidDel="005548CC">
          <w:rPr>
            <w:rFonts w:ascii="Times New Roman" w:eastAsia="Times New Roman" w:hAnsi="Times New Roman"/>
            <w:spacing w:val="0"/>
            <w:sz w:val="24"/>
            <w:szCs w:val="24"/>
            <w:lang w:val="es-ES_tradnl" w:eastAsia="es-ES"/>
            <w:rPrChange w:id="7029" w:author="Lucero Masmela Castellanos" w:date="2019-10-25T11:27:00Z">
              <w:rPr>
                <w:rFonts w:ascii="Times New Roman" w:eastAsia="Times New Roman" w:hAnsi="Times New Roman"/>
                <w:spacing w:val="0"/>
                <w:sz w:val="22"/>
                <w:szCs w:val="24"/>
                <w:lang w:val="es-ES_tradnl" w:eastAsia="es-ES"/>
              </w:rPr>
            </w:rPrChange>
          </w:rPr>
          <w:delText>febrero de 2019</w:delText>
        </w:r>
        <w:r w:rsidRPr="003C0290" w:rsidDel="005548CC">
          <w:rPr>
            <w:rFonts w:ascii="Times New Roman" w:eastAsia="Times New Roman" w:hAnsi="Times New Roman"/>
            <w:spacing w:val="0"/>
            <w:sz w:val="24"/>
            <w:szCs w:val="24"/>
            <w:lang w:val="es-ES_tradnl" w:eastAsia="es-ES"/>
            <w:rPrChange w:id="7030" w:author="Lucero Masmela Castellanos" w:date="2019-10-25T11:27:00Z">
              <w:rPr>
                <w:rFonts w:ascii="Times New Roman" w:eastAsia="Times New Roman" w:hAnsi="Times New Roman"/>
                <w:spacing w:val="0"/>
                <w:sz w:val="22"/>
                <w:szCs w:val="24"/>
                <w:lang w:val="es-ES_tradnl" w:eastAsia="es-ES"/>
              </w:rPr>
            </w:rPrChange>
          </w:rPr>
          <w:delText xml:space="preserve"> a los correos electrónicos </w:delText>
        </w:r>
        <w:r w:rsidR="00C01DA7" w:rsidRPr="003C0290" w:rsidDel="005548CC">
          <w:rPr>
            <w:sz w:val="24"/>
            <w:rPrChange w:id="7031" w:author="Lucero Masmela Castellanos" w:date="2019-10-25T11:27:00Z">
              <w:rPr>
                <w:rStyle w:val="Hipervnculo"/>
                <w:rFonts w:ascii="Times New Roman" w:eastAsia="Times New Roman" w:hAnsi="Times New Roman"/>
                <w:spacing w:val="0"/>
                <w:sz w:val="22"/>
                <w:szCs w:val="24"/>
                <w:lang w:eastAsia="es-ES"/>
              </w:rPr>
            </w:rPrChange>
          </w:rPr>
          <w:fldChar w:fldCharType="begin"/>
        </w:r>
        <w:r w:rsidR="00C01DA7" w:rsidRPr="003C0290" w:rsidDel="005548CC">
          <w:rPr>
            <w:sz w:val="24"/>
            <w:szCs w:val="24"/>
            <w:rPrChange w:id="7032" w:author="Lucero Masmela Castellanos" w:date="2019-10-25T11:27:00Z">
              <w:rPr/>
            </w:rPrChange>
          </w:rPr>
          <w:delInstrText xml:space="preserve"> HYPERLINK "mailto:lmasmela@catastrobogota.gov.co" </w:delInstrText>
        </w:r>
        <w:r w:rsidR="00C01DA7" w:rsidRPr="003C0290" w:rsidDel="005548CC">
          <w:rPr>
            <w:sz w:val="24"/>
            <w:rPrChange w:id="7033" w:author="Lucero Masmela Castellanos" w:date="2019-10-25T11:27:00Z">
              <w:rPr>
                <w:rStyle w:val="Hipervnculo"/>
                <w:rFonts w:ascii="Times New Roman" w:eastAsia="Times New Roman" w:hAnsi="Times New Roman"/>
                <w:spacing w:val="0"/>
                <w:sz w:val="22"/>
                <w:szCs w:val="24"/>
                <w:lang w:eastAsia="es-ES"/>
              </w:rPr>
            </w:rPrChange>
          </w:rPr>
          <w:fldChar w:fldCharType="separate"/>
        </w:r>
        <w:r w:rsidR="00CD593E" w:rsidRPr="003C0290" w:rsidDel="005548CC">
          <w:rPr>
            <w:rStyle w:val="Hipervnculo"/>
            <w:rFonts w:ascii="Times New Roman" w:eastAsia="Times New Roman" w:hAnsi="Times New Roman"/>
            <w:spacing w:val="0"/>
            <w:sz w:val="24"/>
            <w:szCs w:val="24"/>
            <w:lang w:eastAsia="es-ES"/>
            <w:rPrChange w:id="7034" w:author="Lucero Masmela Castellanos" w:date="2019-10-25T11:27:00Z">
              <w:rPr>
                <w:rStyle w:val="Hipervnculo"/>
                <w:rFonts w:ascii="Times New Roman" w:eastAsia="Times New Roman" w:hAnsi="Times New Roman"/>
                <w:spacing w:val="0"/>
                <w:sz w:val="22"/>
                <w:szCs w:val="24"/>
                <w:lang w:eastAsia="es-ES"/>
              </w:rPr>
            </w:rPrChange>
          </w:rPr>
          <w:delText>lmasmela@catastrobogota.gov.co</w:delText>
        </w:r>
        <w:r w:rsidR="00C01DA7" w:rsidRPr="003C0290" w:rsidDel="005548CC">
          <w:rPr>
            <w:rStyle w:val="Hipervnculo"/>
            <w:rFonts w:ascii="Times New Roman" w:eastAsia="Times New Roman" w:hAnsi="Times New Roman"/>
            <w:spacing w:val="0"/>
            <w:sz w:val="24"/>
            <w:szCs w:val="24"/>
            <w:lang w:eastAsia="es-ES"/>
            <w:rPrChange w:id="7035" w:author="Lucero Masmela Castellanos" w:date="2019-10-25T11:27:00Z">
              <w:rPr>
                <w:rStyle w:val="Hipervnculo"/>
                <w:rFonts w:ascii="Times New Roman" w:eastAsia="Times New Roman" w:hAnsi="Times New Roman"/>
                <w:spacing w:val="0"/>
                <w:sz w:val="22"/>
                <w:szCs w:val="24"/>
                <w:lang w:eastAsia="es-ES"/>
              </w:rPr>
            </w:rPrChange>
          </w:rPr>
          <w:fldChar w:fldCharType="end"/>
        </w:r>
        <w:r w:rsidRPr="003C0290" w:rsidDel="005548CC">
          <w:rPr>
            <w:rFonts w:ascii="Times New Roman" w:eastAsia="Times New Roman" w:hAnsi="Times New Roman"/>
            <w:spacing w:val="0"/>
            <w:sz w:val="24"/>
            <w:szCs w:val="24"/>
            <w:lang w:val="es-ES_tradnl" w:eastAsia="es-ES"/>
            <w:rPrChange w:id="7036" w:author="Lucero Masmela Castellanos" w:date="2019-10-25T11:27:00Z">
              <w:rPr>
                <w:rFonts w:ascii="Times New Roman" w:eastAsia="Times New Roman" w:hAnsi="Times New Roman"/>
                <w:spacing w:val="0"/>
                <w:sz w:val="22"/>
                <w:szCs w:val="24"/>
                <w:lang w:val="es-ES_tradnl" w:eastAsia="es-ES"/>
              </w:rPr>
            </w:rPrChange>
          </w:rPr>
          <w:delText xml:space="preserve">, y </w:delText>
        </w:r>
        <w:r w:rsidRPr="003C0290" w:rsidDel="005548CC">
          <w:rPr>
            <w:rStyle w:val="Hipervnculo"/>
            <w:rFonts w:ascii="Times New Roman" w:hAnsi="Times New Roman"/>
            <w:sz w:val="24"/>
            <w:szCs w:val="24"/>
            <w:lang w:eastAsia="es-ES"/>
            <w:rPrChange w:id="7037" w:author="Lucero Masmela Castellanos" w:date="2019-10-25T11:27:00Z">
              <w:rPr>
                <w:rStyle w:val="Hipervnculo"/>
                <w:rFonts w:ascii="Times New Roman" w:hAnsi="Times New Roman"/>
                <w:sz w:val="22"/>
                <w:szCs w:val="22"/>
                <w:lang w:eastAsia="es-ES"/>
              </w:rPr>
            </w:rPrChange>
          </w:rPr>
          <w:delText>jnavas@catastrobogota.gov.co,</w:delText>
        </w:r>
        <w:r w:rsidRPr="003C0290" w:rsidDel="005548CC">
          <w:rPr>
            <w:rFonts w:ascii="Times New Roman" w:eastAsia="Times New Roman" w:hAnsi="Times New Roman"/>
            <w:spacing w:val="0"/>
            <w:sz w:val="24"/>
            <w:szCs w:val="24"/>
            <w:lang w:val="es-ES_tradnl" w:eastAsia="es-ES"/>
            <w:rPrChange w:id="7038" w:author="Lucero Masmela Castellanos" w:date="2019-10-25T11:27:00Z">
              <w:rPr>
                <w:rFonts w:ascii="Times New Roman" w:eastAsia="Times New Roman" w:hAnsi="Times New Roman"/>
                <w:spacing w:val="0"/>
                <w:sz w:val="22"/>
                <w:szCs w:val="24"/>
                <w:lang w:val="es-ES_tradnl" w:eastAsia="es-ES"/>
              </w:rPr>
            </w:rPrChange>
          </w:rPr>
          <w:delText xml:space="preserve"> </w:delText>
        </w:r>
      </w:del>
    </w:p>
    <w:p w14:paraId="425680B1" w14:textId="77777777" w:rsidR="00BF2930" w:rsidRPr="001B53EE" w:rsidDel="005548CC" w:rsidRDefault="00BF2930" w:rsidP="00C531AC">
      <w:pPr>
        <w:ind w:left="0" w:right="0"/>
        <w:jc w:val="both"/>
        <w:rPr>
          <w:del w:id="7039" w:author="Miryam Tovar Losada" w:date="2019-03-06T11:06:00Z"/>
          <w:rFonts w:ascii="Times New Roman" w:eastAsia="Times New Roman" w:hAnsi="Times New Roman"/>
          <w:spacing w:val="0"/>
          <w:sz w:val="24"/>
          <w:szCs w:val="24"/>
          <w:lang w:val="es-ES_tradnl" w:eastAsia="es-ES"/>
        </w:rPr>
      </w:pPr>
    </w:p>
    <w:p w14:paraId="0B93E04B" w14:textId="77777777" w:rsidR="009657EF" w:rsidRPr="001B53EE" w:rsidRDefault="009657EF" w:rsidP="00C531AC">
      <w:pPr>
        <w:ind w:left="0" w:right="0"/>
        <w:jc w:val="both"/>
        <w:rPr>
          <w:rFonts w:ascii="Times New Roman" w:eastAsia="Times New Roman" w:hAnsi="Times New Roman"/>
          <w:spacing w:val="0"/>
          <w:sz w:val="24"/>
          <w:szCs w:val="24"/>
          <w:lang w:val="es-ES_tradnl" w:eastAsia="es-ES"/>
        </w:rPr>
      </w:pPr>
    </w:p>
    <w:p w14:paraId="4310567E" w14:textId="77777777" w:rsidR="00C531AC" w:rsidRPr="003C0290" w:rsidRDefault="00C531AC" w:rsidP="00C531AC">
      <w:pPr>
        <w:ind w:left="0" w:right="0"/>
        <w:jc w:val="both"/>
        <w:rPr>
          <w:rFonts w:ascii="Times New Roman" w:eastAsia="Times New Roman" w:hAnsi="Times New Roman"/>
          <w:spacing w:val="0"/>
          <w:sz w:val="24"/>
          <w:szCs w:val="24"/>
          <w:lang w:val="es-ES_tradnl" w:eastAsia="es-ES"/>
          <w:rPrChange w:id="7040" w:author="Lucero Masmela Castellanos" w:date="2019-10-25T11:27:00Z">
            <w:rPr>
              <w:rFonts w:ascii="Times New Roman" w:eastAsia="Times New Roman" w:hAnsi="Times New Roman"/>
              <w:spacing w:val="0"/>
              <w:sz w:val="22"/>
              <w:szCs w:val="24"/>
              <w:lang w:val="es-ES_tradnl" w:eastAsia="es-ES"/>
            </w:rPr>
          </w:rPrChange>
        </w:rPr>
      </w:pPr>
      <w:r w:rsidRPr="003C0290">
        <w:rPr>
          <w:rFonts w:ascii="Times New Roman" w:eastAsia="Times New Roman" w:hAnsi="Times New Roman"/>
          <w:spacing w:val="0"/>
          <w:sz w:val="24"/>
          <w:szCs w:val="24"/>
          <w:lang w:val="es-ES_tradnl" w:eastAsia="es-ES"/>
          <w:rPrChange w:id="7041" w:author="Lucero Masmela Castellanos" w:date="2019-10-25T11:27:00Z">
            <w:rPr>
              <w:rFonts w:ascii="Times New Roman" w:eastAsia="Times New Roman" w:hAnsi="Times New Roman"/>
              <w:spacing w:val="0"/>
              <w:sz w:val="22"/>
              <w:szCs w:val="24"/>
              <w:lang w:val="es-ES_tradnl" w:eastAsia="es-ES"/>
            </w:rPr>
          </w:rPrChange>
        </w:rPr>
        <w:t xml:space="preserve">Cordialmente, </w:t>
      </w:r>
    </w:p>
    <w:p w14:paraId="64D2F0EB" w14:textId="77777777" w:rsidR="004B2CE1" w:rsidRPr="003C0290" w:rsidRDefault="004B2CE1" w:rsidP="00C531AC">
      <w:pPr>
        <w:ind w:left="0" w:right="0"/>
        <w:jc w:val="both"/>
        <w:rPr>
          <w:rFonts w:ascii="Times New Roman" w:eastAsia="Times New Roman" w:hAnsi="Times New Roman"/>
          <w:i/>
          <w:spacing w:val="0"/>
          <w:sz w:val="24"/>
          <w:szCs w:val="24"/>
          <w:lang w:val="es-ES_tradnl" w:eastAsia="es-ES"/>
          <w:rPrChange w:id="7042" w:author="Lucero Masmela Castellanos" w:date="2019-10-25T11:27:00Z">
            <w:rPr>
              <w:rFonts w:ascii="Times New Roman" w:eastAsia="Times New Roman" w:hAnsi="Times New Roman"/>
              <w:i/>
              <w:spacing w:val="0"/>
              <w:sz w:val="22"/>
              <w:szCs w:val="24"/>
              <w:lang w:val="es-ES_tradnl" w:eastAsia="es-ES"/>
            </w:rPr>
          </w:rPrChange>
        </w:rPr>
      </w:pPr>
    </w:p>
    <w:p w14:paraId="0B715CB6" w14:textId="77777777" w:rsidR="00AD790F" w:rsidRPr="009657EF" w:rsidRDefault="00AD790F" w:rsidP="00C531AC">
      <w:pPr>
        <w:ind w:left="0" w:right="0"/>
        <w:jc w:val="both"/>
        <w:rPr>
          <w:rFonts w:ascii="Times New Roman" w:eastAsia="Times New Roman" w:hAnsi="Times New Roman"/>
          <w:i/>
          <w:spacing w:val="0"/>
          <w:sz w:val="22"/>
          <w:szCs w:val="24"/>
          <w:lang w:val="es-ES_tradnl" w:eastAsia="es-ES"/>
        </w:rPr>
      </w:pPr>
    </w:p>
    <w:p w14:paraId="16FE76D4" w14:textId="77777777" w:rsidR="009F1FC1" w:rsidRPr="009657EF" w:rsidDel="00803F90" w:rsidRDefault="00FB1F4D" w:rsidP="009F1FC1">
      <w:pPr>
        <w:ind w:left="0" w:right="0"/>
        <w:jc w:val="both"/>
        <w:rPr>
          <w:del w:id="7043" w:author="Lucero Masmela Castellanos" w:date="2019-10-23T15:27:00Z"/>
          <w:rFonts w:ascii="Times New Roman" w:eastAsia="Times New Roman" w:hAnsi="Times New Roman"/>
          <w:spacing w:val="0"/>
          <w:sz w:val="24"/>
          <w:szCs w:val="24"/>
          <w:lang w:val="es-ES_tradnl" w:eastAsia="es-ES"/>
        </w:rPr>
      </w:pPr>
      <w:ins w:id="7044" w:author="Lucero Masmela Castellanos" w:date="2019-10-23T15:28:00Z">
        <w:r>
          <w:rPr>
            <w:rFonts w:ascii="Times New Roman" w:eastAsia="Times New Roman" w:hAnsi="Times New Roman"/>
            <w:spacing w:val="0"/>
            <w:sz w:val="24"/>
            <w:szCs w:val="24"/>
            <w:lang w:val="es-ES_tradnl" w:eastAsia="es-ES"/>
          </w:rPr>
          <w:t>JOHNY GENDER NA</w:t>
        </w:r>
      </w:ins>
      <w:ins w:id="7045" w:author="Lucero Masmela Castellanos" w:date="2019-10-23T15:29:00Z">
        <w:r>
          <w:rPr>
            <w:rFonts w:ascii="Times New Roman" w:eastAsia="Times New Roman" w:hAnsi="Times New Roman"/>
            <w:spacing w:val="0"/>
            <w:sz w:val="24"/>
            <w:szCs w:val="24"/>
            <w:lang w:val="es-ES_tradnl" w:eastAsia="es-ES"/>
          </w:rPr>
          <w:t>VAS FLORES</w:t>
        </w:r>
      </w:ins>
      <w:ins w:id="7046" w:author="Lucero Masmela Castellanos" w:date="2019-05-06T10:35:00Z">
        <w:del w:id="7047" w:author="Lucero Masmela Castellanos" w:date="2019-10-23T15:27:00Z">
          <w:r w:rsidR="00094174" w:rsidDel="00803F90">
            <w:rPr>
              <w:rFonts w:ascii="Times New Roman" w:eastAsia="Times New Roman" w:hAnsi="Times New Roman"/>
              <w:spacing w:val="0"/>
              <w:sz w:val="24"/>
              <w:szCs w:val="24"/>
              <w:lang w:val="es-ES_tradnl" w:eastAsia="es-ES"/>
            </w:rPr>
            <w:delText xml:space="preserve">YOLANDA CASTRO </w:delText>
          </w:r>
        </w:del>
      </w:ins>
      <w:ins w:id="7048" w:author="Lucero Masmela Castellanos" w:date="2019-05-06T10:42:00Z">
        <w:del w:id="7049" w:author="Lucero Masmela Castellanos" w:date="2019-10-23T15:27:00Z">
          <w:r w:rsidR="00094174" w:rsidDel="00803F90">
            <w:rPr>
              <w:rFonts w:ascii="Times New Roman" w:eastAsia="Times New Roman" w:hAnsi="Times New Roman"/>
              <w:spacing w:val="0"/>
              <w:sz w:val="24"/>
              <w:szCs w:val="24"/>
              <w:lang w:val="es-ES_tradnl" w:eastAsia="es-ES"/>
            </w:rPr>
            <w:delText>SALCEDO</w:delText>
          </w:r>
        </w:del>
      </w:ins>
      <w:del w:id="7050" w:author="Lucero Masmela Castellanos" w:date="2019-10-23T15:27:00Z">
        <w:r w:rsidR="009F1FC1" w:rsidRPr="009657EF" w:rsidDel="00803F90">
          <w:rPr>
            <w:rFonts w:ascii="Times New Roman" w:eastAsia="Times New Roman" w:hAnsi="Times New Roman"/>
            <w:spacing w:val="0"/>
            <w:sz w:val="24"/>
            <w:szCs w:val="24"/>
            <w:lang w:eastAsia="es-ES"/>
          </w:rPr>
          <w:delText>JOHNY G. NAVAS FLORES</w:delText>
        </w:r>
        <w:r w:rsidR="009F1FC1" w:rsidRPr="009657EF" w:rsidDel="00803F90">
          <w:rPr>
            <w:rFonts w:ascii="Times New Roman" w:eastAsia="Times New Roman" w:hAnsi="Times New Roman"/>
            <w:spacing w:val="0"/>
            <w:sz w:val="24"/>
            <w:szCs w:val="24"/>
            <w:lang w:val="es-ES_tradnl" w:eastAsia="es-ES"/>
          </w:rPr>
          <w:delText xml:space="preserve"> </w:delText>
        </w:r>
      </w:del>
    </w:p>
    <w:p w14:paraId="3B216C25" w14:textId="77777777" w:rsidR="00FB1F4D" w:rsidRDefault="00FB1F4D" w:rsidP="009F1FC1">
      <w:pPr>
        <w:ind w:left="0" w:right="0"/>
        <w:jc w:val="both"/>
        <w:rPr>
          <w:ins w:id="7051" w:author="Lucero Masmela Castellanos" w:date="2019-10-23T15:27:00Z"/>
          <w:rFonts w:ascii="Times New Roman" w:eastAsia="Times New Roman" w:hAnsi="Times New Roman"/>
          <w:spacing w:val="0"/>
          <w:sz w:val="24"/>
          <w:szCs w:val="24"/>
          <w:lang w:val="es-ES_tradnl" w:eastAsia="es-ES"/>
        </w:rPr>
      </w:pPr>
    </w:p>
    <w:p w14:paraId="0C3EAC13" w14:textId="77777777" w:rsidR="009F1FC1" w:rsidRPr="009657EF" w:rsidRDefault="009F1FC1" w:rsidP="009F1FC1">
      <w:pPr>
        <w:ind w:left="0" w:right="0"/>
        <w:jc w:val="both"/>
        <w:rPr>
          <w:rFonts w:ascii="Times New Roman" w:eastAsia="Times New Roman" w:hAnsi="Times New Roman"/>
          <w:spacing w:val="0"/>
          <w:sz w:val="24"/>
          <w:szCs w:val="24"/>
          <w:lang w:val="es-ES_tradnl" w:eastAsia="es-ES"/>
        </w:rPr>
      </w:pPr>
      <w:r w:rsidRPr="009657EF">
        <w:rPr>
          <w:rFonts w:ascii="Times New Roman" w:eastAsia="Times New Roman" w:hAnsi="Times New Roman"/>
          <w:spacing w:val="0"/>
          <w:sz w:val="24"/>
          <w:szCs w:val="24"/>
          <w:lang w:val="es-ES_tradnl" w:eastAsia="es-ES"/>
        </w:rPr>
        <w:t>Jefe Oficina de Control Interno</w:t>
      </w:r>
      <w:ins w:id="7052" w:author="Lucero Masmela Castellanos" w:date="2019-05-06T10:36:00Z">
        <w:del w:id="7053" w:author="Lucero Masmela Castellanos" w:date="2019-10-23T15:27:00Z">
          <w:r w:rsidR="00094174" w:rsidDel="00803F90">
            <w:rPr>
              <w:rFonts w:ascii="Times New Roman" w:eastAsia="Times New Roman" w:hAnsi="Times New Roman"/>
              <w:spacing w:val="0"/>
              <w:sz w:val="24"/>
              <w:szCs w:val="24"/>
              <w:lang w:val="es-ES_tradnl" w:eastAsia="es-ES"/>
            </w:rPr>
            <w:delText xml:space="preserve"> (E)</w:delText>
          </w:r>
        </w:del>
      </w:ins>
    </w:p>
    <w:p w14:paraId="5B5C0634" w14:textId="77777777" w:rsidR="007B4B95" w:rsidRDefault="007B4B95" w:rsidP="00C531AC">
      <w:pPr>
        <w:ind w:left="0" w:right="0"/>
        <w:jc w:val="both"/>
        <w:rPr>
          <w:ins w:id="7054" w:author="Lucero Masmela Castellanos" w:date="2019-10-25T11:27:00Z"/>
          <w:rFonts w:ascii="Times New Roman" w:eastAsia="Times New Roman" w:hAnsi="Times New Roman"/>
          <w:spacing w:val="0"/>
          <w:sz w:val="16"/>
          <w:szCs w:val="24"/>
          <w:lang w:val="es-ES_tradnl" w:eastAsia="es-ES"/>
        </w:rPr>
      </w:pPr>
    </w:p>
    <w:p w14:paraId="7466E6A8" w14:textId="77777777" w:rsidR="003C0290" w:rsidRDefault="003C0290" w:rsidP="00C531AC">
      <w:pPr>
        <w:ind w:left="0" w:right="0"/>
        <w:jc w:val="both"/>
        <w:rPr>
          <w:rFonts w:ascii="Times New Roman" w:eastAsia="Times New Roman" w:hAnsi="Times New Roman"/>
          <w:spacing w:val="0"/>
          <w:sz w:val="16"/>
          <w:szCs w:val="24"/>
          <w:lang w:val="es-ES_tradnl" w:eastAsia="es-ES"/>
        </w:rPr>
      </w:pPr>
    </w:p>
    <w:p w14:paraId="2AABBF35" w14:textId="77777777" w:rsidR="009657EF" w:rsidRPr="009657EF" w:rsidDel="006525FA" w:rsidRDefault="009657EF" w:rsidP="00C531AC">
      <w:pPr>
        <w:ind w:left="0" w:right="0"/>
        <w:jc w:val="both"/>
        <w:rPr>
          <w:del w:id="7055" w:author="Lucero Masmela Castellanos" w:date="2019-10-23T16:39:00Z"/>
          <w:rFonts w:ascii="Times New Roman" w:eastAsia="Times New Roman" w:hAnsi="Times New Roman"/>
          <w:spacing w:val="0"/>
          <w:sz w:val="16"/>
          <w:szCs w:val="24"/>
          <w:lang w:val="es-ES_tradnl" w:eastAsia="es-ES"/>
        </w:rPr>
      </w:pPr>
    </w:p>
    <w:p w14:paraId="19D3179E" w14:textId="77777777" w:rsidR="00AD790F" w:rsidRPr="009657EF" w:rsidDel="006525FA" w:rsidRDefault="00AD790F" w:rsidP="00C531AC">
      <w:pPr>
        <w:ind w:left="0" w:right="0"/>
        <w:jc w:val="both"/>
        <w:rPr>
          <w:del w:id="7056" w:author="Lucero Masmela Castellanos" w:date="2019-10-23T16:39:00Z"/>
          <w:rFonts w:ascii="Times New Roman" w:eastAsia="Times New Roman" w:hAnsi="Times New Roman"/>
          <w:spacing w:val="0"/>
          <w:sz w:val="16"/>
          <w:szCs w:val="24"/>
          <w:lang w:val="es-ES_tradnl" w:eastAsia="es-ES"/>
        </w:rPr>
      </w:pPr>
    </w:p>
    <w:p w14:paraId="523DC730" w14:textId="77777777" w:rsidR="002E14F8" w:rsidRPr="009657EF" w:rsidDel="00094174" w:rsidRDefault="00C531AC" w:rsidP="009D7058">
      <w:pPr>
        <w:spacing w:line="0" w:lineRule="atLeast"/>
        <w:ind w:left="0" w:right="10"/>
        <w:jc w:val="both"/>
        <w:rPr>
          <w:del w:id="7057" w:author="Lucero Masmela Castellanos" w:date="2019-05-06T10:36:00Z"/>
          <w:rFonts w:ascii="Times New Roman" w:eastAsia="Times New Roman" w:hAnsi="Times New Roman"/>
          <w:spacing w:val="0"/>
          <w:sz w:val="16"/>
          <w:szCs w:val="22"/>
          <w:lang w:val="es-ES_tradnl" w:eastAsia="es-ES"/>
        </w:rPr>
      </w:pPr>
      <w:r w:rsidRPr="009657EF">
        <w:rPr>
          <w:rFonts w:ascii="Times New Roman" w:eastAsia="Times New Roman" w:hAnsi="Times New Roman"/>
          <w:spacing w:val="0"/>
          <w:sz w:val="16"/>
          <w:szCs w:val="22"/>
          <w:lang w:val="es-ES_tradnl" w:eastAsia="es-ES"/>
        </w:rPr>
        <w:t xml:space="preserve">Copia: </w:t>
      </w:r>
      <w:r w:rsidR="002E14F8" w:rsidRPr="009657EF">
        <w:rPr>
          <w:rFonts w:ascii="Times New Roman" w:eastAsia="Times New Roman" w:hAnsi="Times New Roman"/>
          <w:spacing w:val="0"/>
          <w:sz w:val="16"/>
          <w:szCs w:val="22"/>
          <w:lang w:val="es-ES_tradnl" w:eastAsia="es-ES"/>
        </w:rPr>
        <w:tab/>
      </w:r>
      <w:del w:id="7058" w:author="Lucero Masmela Castellanos" w:date="2019-05-06T10:36:00Z">
        <w:r w:rsidR="002E14F8" w:rsidRPr="009657EF" w:rsidDel="00094174">
          <w:rPr>
            <w:rFonts w:ascii="Times New Roman" w:eastAsia="Times New Roman" w:hAnsi="Times New Roman"/>
            <w:spacing w:val="0"/>
            <w:sz w:val="16"/>
            <w:szCs w:val="22"/>
            <w:lang w:val="es-ES_tradnl" w:eastAsia="es-ES"/>
          </w:rPr>
          <w:delText>Rosalbira Forigua Rojas -</w:delText>
        </w:r>
        <w:r w:rsidR="002E14F8" w:rsidRPr="009657EF" w:rsidDel="00094174">
          <w:delText xml:space="preserve"> </w:delText>
        </w:r>
        <w:r w:rsidR="002E14F8" w:rsidRPr="009657EF" w:rsidDel="00094174">
          <w:rPr>
            <w:rFonts w:ascii="Times New Roman" w:eastAsia="Times New Roman" w:hAnsi="Times New Roman"/>
            <w:spacing w:val="0"/>
            <w:sz w:val="16"/>
            <w:szCs w:val="22"/>
            <w:lang w:val="es-ES_tradnl" w:eastAsia="es-ES"/>
          </w:rPr>
          <w:delText>Subgerente de Recursos Humanos</w:delText>
        </w:r>
      </w:del>
    </w:p>
    <w:p w14:paraId="270F5E85" w14:textId="77777777" w:rsidR="00932F96" w:rsidRPr="009657EF" w:rsidRDefault="0070141D">
      <w:pPr>
        <w:spacing w:line="0" w:lineRule="atLeast"/>
        <w:ind w:left="0" w:right="10"/>
        <w:jc w:val="both"/>
        <w:rPr>
          <w:rFonts w:ascii="Times New Roman" w:eastAsia="Times New Roman" w:hAnsi="Times New Roman"/>
          <w:spacing w:val="0"/>
          <w:sz w:val="16"/>
          <w:szCs w:val="22"/>
          <w:lang w:val="es-ES_tradnl" w:eastAsia="es-ES"/>
        </w:rPr>
        <w:pPrChange w:id="7059" w:author="Lucero Masmela Castellanos" w:date="2019-05-06T10:36:00Z">
          <w:pPr>
            <w:spacing w:line="0" w:lineRule="atLeast"/>
            <w:ind w:left="0" w:right="10" w:firstLine="709"/>
            <w:jc w:val="both"/>
          </w:pPr>
        </w:pPrChange>
      </w:pPr>
      <w:ins w:id="7060" w:author="Jose Manuel Berbeo Rodriguez" w:date="2019-03-06T09:10:00Z">
        <w:r>
          <w:rPr>
            <w:rFonts w:ascii="Times New Roman" w:eastAsia="Times New Roman" w:hAnsi="Times New Roman"/>
            <w:spacing w:val="0"/>
            <w:sz w:val="16"/>
            <w:szCs w:val="22"/>
            <w:lang w:val="es-ES_tradnl" w:eastAsia="es-ES"/>
          </w:rPr>
          <w:t>Víctor Torres</w:t>
        </w:r>
      </w:ins>
      <w:del w:id="7061" w:author="Jose Manuel Berbeo Rodriguez" w:date="2019-03-06T09:10:00Z">
        <w:r w:rsidR="002E14F8" w:rsidRPr="009657EF" w:rsidDel="0070141D">
          <w:rPr>
            <w:rFonts w:ascii="Times New Roman" w:eastAsia="Times New Roman" w:hAnsi="Times New Roman"/>
            <w:spacing w:val="0"/>
            <w:sz w:val="16"/>
            <w:szCs w:val="22"/>
            <w:lang w:val="es-ES_tradnl" w:eastAsia="es-ES"/>
          </w:rPr>
          <w:delText>Winston Darío Hernández.</w:delText>
        </w:r>
      </w:del>
      <w:r w:rsidR="002E14F8" w:rsidRPr="009657EF">
        <w:rPr>
          <w:rFonts w:ascii="Times New Roman" w:eastAsia="Times New Roman" w:hAnsi="Times New Roman"/>
          <w:spacing w:val="0"/>
          <w:sz w:val="16"/>
          <w:szCs w:val="22"/>
          <w:lang w:val="es-ES_tradnl" w:eastAsia="es-ES"/>
        </w:rPr>
        <w:t xml:space="preserve"> -</w:t>
      </w:r>
      <w:r w:rsidR="00932F96" w:rsidRPr="009657EF">
        <w:rPr>
          <w:rFonts w:ascii="Times New Roman" w:eastAsia="Times New Roman" w:hAnsi="Times New Roman"/>
          <w:spacing w:val="0"/>
          <w:sz w:val="16"/>
          <w:szCs w:val="22"/>
          <w:lang w:val="es-ES_tradnl" w:eastAsia="es-ES"/>
        </w:rPr>
        <w:t xml:space="preserve"> Subgerente Administrativo y Financiero</w:t>
      </w:r>
    </w:p>
    <w:p w14:paraId="13A9E53E" w14:textId="3BE24CF4" w:rsidR="00422A27" w:rsidRPr="009657EF" w:rsidDel="005A7CF1" w:rsidRDefault="00422A27" w:rsidP="00422A27">
      <w:pPr>
        <w:tabs>
          <w:tab w:val="left" w:pos="-142"/>
        </w:tabs>
        <w:ind w:left="0" w:right="0" w:hanging="16"/>
        <w:rPr>
          <w:del w:id="7062" w:author="Lucero Masmela Castellanos" w:date="2019-11-08T11:43:00Z"/>
          <w:rFonts w:ascii="Times New Roman" w:eastAsia="Times New Roman" w:hAnsi="Times New Roman"/>
          <w:spacing w:val="0"/>
          <w:sz w:val="16"/>
          <w:szCs w:val="22"/>
          <w:lang w:val="es-ES_tradnl" w:eastAsia="es-ES"/>
        </w:rPr>
      </w:pPr>
      <w:r w:rsidRPr="009657EF">
        <w:rPr>
          <w:rFonts w:ascii="Times New Roman" w:eastAsia="Times New Roman" w:hAnsi="Times New Roman"/>
          <w:spacing w:val="0"/>
          <w:sz w:val="16"/>
          <w:szCs w:val="22"/>
          <w:lang w:val="es-ES_tradnl" w:eastAsia="es-ES"/>
        </w:rPr>
        <w:tab/>
      </w:r>
      <w:del w:id="7063" w:author="Lucero Masmela Castellanos" w:date="2019-11-08T11:43:00Z">
        <w:r w:rsidRPr="009657EF" w:rsidDel="005A7CF1">
          <w:rPr>
            <w:rFonts w:ascii="Times New Roman" w:eastAsia="Times New Roman" w:hAnsi="Times New Roman"/>
            <w:spacing w:val="0"/>
            <w:sz w:val="16"/>
            <w:szCs w:val="22"/>
            <w:lang w:val="es-ES_tradnl" w:eastAsia="es-ES"/>
          </w:rPr>
          <w:tab/>
        </w:r>
      </w:del>
      <w:del w:id="7064" w:author="Lucero Masmela Castellanos" w:date="2019-05-06T10:36:00Z">
        <w:r w:rsidR="009F1FC1" w:rsidRPr="009657EF" w:rsidDel="00094174">
          <w:rPr>
            <w:rFonts w:ascii="Times New Roman" w:eastAsia="Times New Roman" w:hAnsi="Times New Roman"/>
            <w:spacing w:val="0"/>
            <w:sz w:val="16"/>
            <w:szCs w:val="22"/>
            <w:lang w:eastAsia="es-ES"/>
          </w:rPr>
          <w:delText xml:space="preserve">Claudia Julieth Prieto Rodríguez </w:delText>
        </w:r>
        <w:r w:rsidRPr="009657EF" w:rsidDel="00094174">
          <w:rPr>
            <w:rFonts w:ascii="Times New Roman" w:eastAsia="Times New Roman" w:hAnsi="Times New Roman"/>
            <w:spacing w:val="0"/>
            <w:sz w:val="16"/>
            <w:szCs w:val="22"/>
            <w:lang w:val="es-ES_tradnl" w:eastAsia="es-ES"/>
          </w:rPr>
          <w:delText>– Jefe Oficina Asesora Jurídica (e)</w:delText>
        </w:r>
      </w:del>
    </w:p>
    <w:p w14:paraId="77CC3597" w14:textId="77777777" w:rsidR="002E14F8" w:rsidRDefault="002E14F8">
      <w:pPr>
        <w:tabs>
          <w:tab w:val="left" w:pos="-142"/>
        </w:tabs>
        <w:ind w:left="0" w:right="0" w:hanging="16"/>
        <w:rPr>
          <w:ins w:id="7065" w:author="Lucero Masmela Castellanos" w:date="2019-10-25T11:27:00Z"/>
          <w:rFonts w:ascii="Times New Roman" w:eastAsia="Times New Roman" w:hAnsi="Times New Roman"/>
          <w:spacing w:val="0"/>
          <w:sz w:val="10"/>
          <w:szCs w:val="22"/>
          <w:lang w:eastAsia="es-ES"/>
        </w:rPr>
        <w:pPrChange w:id="7066" w:author="Lucero Masmela Castellanos" w:date="2019-11-08T11:43:00Z">
          <w:pPr>
            <w:spacing w:line="0" w:lineRule="atLeast"/>
            <w:ind w:left="0" w:right="10"/>
            <w:jc w:val="both"/>
          </w:pPr>
        </w:pPrChange>
      </w:pPr>
    </w:p>
    <w:p w14:paraId="7030D94A" w14:textId="77777777" w:rsidR="003C0290" w:rsidRPr="009657EF" w:rsidRDefault="003C0290" w:rsidP="009D7058">
      <w:pPr>
        <w:spacing w:line="0" w:lineRule="atLeast"/>
        <w:ind w:left="0" w:right="10"/>
        <w:jc w:val="both"/>
        <w:rPr>
          <w:rFonts w:ascii="Times New Roman" w:eastAsia="Times New Roman" w:hAnsi="Times New Roman"/>
          <w:spacing w:val="0"/>
          <w:sz w:val="10"/>
          <w:szCs w:val="22"/>
          <w:lang w:eastAsia="es-ES"/>
        </w:rPr>
      </w:pPr>
    </w:p>
    <w:p w14:paraId="1D0CDA68" w14:textId="77777777" w:rsidR="00932F96" w:rsidRPr="009657EF" w:rsidRDefault="00932F96" w:rsidP="00932F96">
      <w:pPr>
        <w:ind w:left="0" w:right="0"/>
        <w:jc w:val="both"/>
        <w:rPr>
          <w:rFonts w:ascii="Times New Roman" w:eastAsia="Times New Roman" w:hAnsi="Times New Roman"/>
          <w:spacing w:val="0"/>
          <w:sz w:val="2"/>
          <w:szCs w:val="22"/>
          <w:lang w:val="es-ES_tradnl" w:eastAsia="es-ES"/>
        </w:rPr>
      </w:pPr>
    </w:p>
    <w:p w14:paraId="11237843" w14:textId="77777777" w:rsidR="00C531AC" w:rsidRPr="009657EF" w:rsidRDefault="00251A9A" w:rsidP="009F3768">
      <w:pPr>
        <w:ind w:left="0" w:right="0"/>
        <w:jc w:val="both"/>
        <w:rPr>
          <w:rFonts w:ascii="Times New Roman" w:hAnsi="Times New Roman"/>
          <w:spacing w:val="-10"/>
          <w:sz w:val="4"/>
          <w:szCs w:val="16"/>
        </w:rPr>
      </w:pPr>
      <w:r w:rsidRPr="009657EF">
        <w:rPr>
          <w:rFonts w:ascii="Times New Roman" w:eastAsia="Times New Roman" w:hAnsi="Times New Roman"/>
          <w:spacing w:val="0"/>
          <w:sz w:val="16"/>
          <w:szCs w:val="22"/>
          <w:lang w:val="es-ES_tradnl" w:eastAsia="es-ES"/>
        </w:rPr>
        <w:tab/>
      </w:r>
    </w:p>
    <w:bookmarkEnd w:id="0"/>
    <w:p w14:paraId="18C969D3" w14:textId="77777777" w:rsidR="0047351C" w:rsidDel="006525FA" w:rsidRDefault="0047351C" w:rsidP="009F1FC1">
      <w:pPr>
        <w:ind w:left="0" w:right="10"/>
        <w:jc w:val="both"/>
        <w:rPr>
          <w:ins w:id="7067" w:author="Miryam Tovar Losada" w:date="2019-03-06T10:23:00Z"/>
          <w:del w:id="7068" w:author="Lucero Masmela Castellanos" w:date="2019-10-23T16:39:00Z"/>
          <w:rFonts w:ascii="Times New Roman" w:eastAsia="Times New Roman" w:hAnsi="Times New Roman"/>
          <w:spacing w:val="0"/>
          <w:sz w:val="16"/>
          <w:szCs w:val="22"/>
          <w:lang w:val="es-ES_tradnl" w:eastAsia="es-ES"/>
        </w:rPr>
      </w:pPr>
    </w:p>
    <w:p w14:paraId="01ED8212" w14:textId="77777777" w:rsidR="009F1FC1" w:rsidRPr="009657EF" w:rsidRDefault="009F1FC1" w:rsidP="009F1FC1">
      <w:pPr>
        <w:ind w:left="0" w:right="10"/>
        <w:jc w:val="both"/>
        <w:rPr>
          <w:rFonts w:ascii="Times New Roman" w:eastAsia="Times New Roman" w:hAnsi="Times New Roman"/>
          <w:spacing w:val="0"/>
          <w:sz w:val="16"/>
          <w:szCs w:val="22"/>
          <w:lang w:val="es-ES_tradnl" w:eastAsia="es-ES"/>
        </w:rPr>
      </w:pPr>
      <w:r w:rsidRPr="009657EF">
        <w:rPr>
          <w:rFonts w:ascii="Times New Roman" w:eastAsia="Times New Roman" w:hAnsi="Times New Roman"/>
          <w:spacing w:val="0"/>
          <w:sz w:val="16"/>
          <w:szCs w:val="22"/>
          <w:lang w:val="es-ES_tradnl" w:eastAsia="es-ES"/>
        </w:rPr>
        <w:t xml:space="preserve">Elaboró y verificó: </w:t>
      </w:r>
      <w:r w:rsidR="00A57E19">
        <w:rPr>
          <w:rFonts w:ascii="Times New Roman" w:eastAsia="Times New Roman" w:hAnsi="Times New Roman"/>
          <w:spacing w:val="0"/>
          <w:sz w:val="16"/>
          <w:szCs w:val="22"/>
          <w:lang w:val="es-ES_tradnl" w:eastAsia="es-ES"/>
        </w:rPr>
        <w:t>Lucero Másmela Castellanos</w:t>
      </w:r>
      <w:r w:rsidRPr="009657EF">
        <w:rPr>
          <w:rFonts w:ascii="Times New Roman" w:eastAsia="Times New Roman" w:hAnsi="Times New Roman"/>
          <w:spacing w:val="0"/>
          <w:sz w:val="16"/>
          <w:szCs w:val="22"/>
          <w:lang w:val="es-ES_tradnl" w:eastAsia="es-ES"/>
        </w:rPr>
        <w:t xml:space="preserve"> – Auditor Contratista OCI</w:t>
      </w:r>
    </w:p>
    <w:p w14:paraId="0FA3ABC8" w14:textId="1AE941C2" w:rsidR="009F1FC1" w:rsidRPr="009657EF" w:rsidDel="005A7CF1" w:rsidRDefault="009F1FC1" w:rsidP="009F1FC1">
      <w:pPr>
        <w:ind w:left="0" w:right="10"/>
        <w:jc w:val="both"/>
        <w:rPr>
          <w:del w:id="7069" w:author="Lucero Masmela Castellanos" w:date="2019-11-08T11:43:00Z"/>
          <w:rFonts w:ascii="Times New Roman" w:eastAsia="Times New Roman" w:hAnsi="Times New Roman"/>
          <w:spacing w:val="0"/>
          <w:sz w:val="16"/>
          <w:szCs w:val="22"/>
          <w:lang w:val="es-ES_tradnl" w:eastAsia="es-ES"/>
        </w:rPr>
      </w:pPr>
      <w:r w:rsidRPr="009657EF">
        <w:rPr>
          <w:rFonts w:ascii="Times New Roman" w:eastAsia="Times New Roman" w:hAnsi="Times New Roman"/>
          <w:spacing w:val="0"/>
          <w:sz w:val="16"/>
          <w:szCs w:val="22"/>
          <w:lang w:val="es-ES_tradnl" w:eastAsia="es-ES"/>
        </w:rPr>
        <w:t xml:space="preserve">Revisó: </w:t>
      </w:r>
      <w:del w:id="7070" w:author="Miryam Tovar Losada" w:date="2019-03-06T10:23:00Z">
        <w:r w:rsidRPr="009657EF" w:rsidDel="0047351C">
          <w:rPr>
            <w:rFonts w:ascii="Times New Roman" w:eastAsia="Times New Roman" w:hAnsi="Times New Roman"/>
            <w:spacing w:val="0"/>
            <w:sz w:val="16"/>
            <w:szCs w:val="22"/>
            <w:lang w:eastAsia="es-ES"/>
          </w:rPr>
          <w:delText>Johny G. Navas Flores</w:delText>
        </w:r>
      </w:del>
      <w:ins w:id="7071" w:author="Miryam Tovar Losada" w:date="2019-03-06T10:23:00Z">
        <w:r w:rsidR="0047351C">
          <w:rPr>
            <w:rFonts w:ascii="Times New Roman" w:eastAsia="Times New Roman" w:hAnsi="Times New Roman"/>
            <w:spacing w:val="0"/>
            <w:sz w:val="16"/>
            <w:szCs w:val="22"/>
            <w:lang w:eastAsia="es-ES"/>
          </w:rPr>
          <w:t>Myriam Tovar</w:t>
        </w:r>
      </w:ins>
      <w:r w:rsidRPr="009657EF">
        <w:rPr>
          <w:rFonts w:ascii="Times New Roman" w:eastAsia="Times New Roman" w:hAnsi="Times New Roman"/>
          <w:spacing w:val="0"/>
          <w:sz w:val="16"/>
          <w:szCs w:val="22"/>
          <w:lang w:val="es-ES_tradnl" w:eastAsia="es-ES"/>
        </w:rPr>
        <w:t xml:space="preserve"> </w:t>
      </w:r>
      <w:ins w:id="7072" w:author="Miryam Tovar Losada" w:date="2019-03-06T10:23:00Z">
        <w:r w:rsidR="0047351C">
          <w:rPr>
            <w:rFonts w:ascii="Times New Roman" w:eastAsia="Times New Roman" w:hAnsi="Times New Roman"/>
            <w:spacing w:val="0"/>
            <w:sz w:val="16"/>
            <w:szCs w:val="22"/>
            <w:lang w:val="es-ES_tradnl" w:eastAsia="es-ES"/>
          </w:rPr>
          <w:t xml:space="preserve"> Losada -. Profesional Especializado</w:t>
        </w:r>
      </w:ins>
      <w:ins w:id="7073" w:author="Lucero Masmela Castellanos" w:date="2019-11-08T11:43:00Z">
        <w:r w:rsidR="005A7CF1">
          <w:rPr>
            <w:rFonts w:ascii="Times New Roman" w:eastAsia="Times New Roman" w:hAnsi="Times New Roman"/>
            <w:spacing w:val="0"/>
            <w:sz w:val="16"/>
            <w:szCs w:val="22"/>
            <w:lang w:val="es-ES_tradnl" w:eastAsia="es-ES"/>
          </w:rPr>
          <w:t>.</w:t>
        </w:r>
      </w:ins>
    </w:p>
    <w:p w14:paraId="1501D6D3" w14:textId="77777777" w:rsidR="008E19A1" w:rsidRPr="00E71A7A" w:rsidRDefault="007C6DB1">
      <w:pPr>
        <w:ind w:left="709" w:right="10"/>
        <w:jc w:val="both"/>
        <w:rPr>
          <w:rFonts w:ascii="Times New Roman" w:eastAsia="Times New Roman" w:hAnsi="Times New Roman"/>
          <w:spacing w:val="0"/>
          <w:sz w:val="16"/>
          <w:szCs w:val="22"/>
          <w:lang w:val="es-ES_tradnl" w:eastAsia="es-ES"/>
        </w:rPr>
        <w:pPrChange w:id="7074" w:author="Lucero Masmela Castellanos" w:date="2019-11-08T11:57:00Z">
          <w:pPr>
            <w:ind w:left="0" w:right="10"/>
            <w:jc w:val="both"/>
          </w:pPr>
        </w:pPrChange>
      </w:pPr>
      <w:r w:rsidRPr="009657EF">
        <w:rPr>
          <w:rFonts w:ascii="Times New Roman" w:eastAsia="Times New Roman" w:hAnsi="Times New Roman"/>
          <w:spacing w:val="0"/>
          <w:sz w:val="16"/>
          <w:szCs w:val="22"/>
          <w:lang w:val="es-ES_tradnl" w:eastAsia="es-ES"/>
        </w:rPr>
        <w:t>.</w:t>
      </w:r>
      <w:r w:rsidR="004C4870">
        <w:rPr>
          <w:rFonts w:ascii="Times New Roman" w:eastAsia="Times New Roman" w:hAnsi="Times New Roman"/>
          <w:spacing w:val="0"/>
          <w:sz w:val="16"/>
          <w:szCs w:val="22"/>
          <w:lang w:val="es-ES_tradnl" w:eastAsia="es-ES"/>
        </w:rPr>
        <w:t xml:space="preserve"> </w:t>
      </w:r>
      <w:bookmarkStart w:id="7075" w:name="_GoBack"/>
      <w:bookmarkEnd w:id="7075"/>
    </w:p>
    <w:sectPr w:rsidR="008E19A1" w:rsidRPr="00E71A7A" w:rsidSect="001A5B77">
      <w:headerReference w:type="even" r:id="rId16"/>
      <w:headerReference w:type="default" r:id="rId17"/>
      <w:footerReference w:type="even" r:id="rId18"/>
      <w:footerReference w:type="default" r:id="rId19"/>
      <w:headerReference w:type="first" r:id="rId20"/>
      <w:footerReference w:type="first" r:id="rId21"/>
      <w:pgSz w:w="12242" w:h="15842" w:code="1"/>
      <w:pgMar w:top="816" w:right="1043" w:bottom="1134" w:left="850" w:header="510" w:footer="227" w:gutter="284"/>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831" w:author="Myriam Tovar Losada" w:date="2019-10-29T11:08:00Z" w:initials="MTL">
    <w:p w14:paraId="4C252BDB" w14:textId="77777777" w:rsidR="005A7CF1" w:rsidRDefault="005A7CF1">
      <w:pPr>
        <w:pStyle w:val="Textocomentario"/>
      </w:pPr>
      <w:r>
        <w:rPr>
          <w:rStyle w:val="Refdecomentario"/>
        </w:rPr>
        <w:annotationRef/>
      </w:r>
    </w:p>
  </w:comment>
  <w:comment w:id="3832" w:author="Myriam Tovar Losada" w:date="2019-10-29T11:07:00Z" w:initials="MTL">
    <w:p w14:paraId="49105736" w14:textId="77777777" w:rsidR="005A7CF1" w:rsidRDefault="005A7CF1">
      <w:pPr>
        <w:pStyle w:val="Textocomentario"/>
      </w:pPr>
      <w:r>
        <w:rPr>
          <w:rStyle w:val="Refdecomentario"/>
        </w:rPr>
        <w:annotationRef/>
      </w:r>
    </w:p>
  </w:comment>
  <w:comment w:id="3833" w:author="Myriam Tovar Losada" w:date="2019-10-29T11:07:00Z" w:initials="MTL">
    <w:p w14:paraId="12EE869D" w14:textId="77777777" w:rsidR="005A7CF1" w:rsidRDefault="005A7CF1">
      <w:pPr>
        <w:pStyle w:val="Textocomentario"/>
      </w:pPr>
      <w:r>
        <w:rPr>
          <w:rStyle w:val="Refdecomentario"/>
        </w:rPr>
        <w:annotationRef/>
      </w:r>
    </w:p>
  </w:comment>
  <w:comment w:id="3834" w:author="Myriam Tovar Losada" w:date="2019-10-29T11:06:00Z" w:initials="MTL">
    <w:p w14:paraId="63AF0043" w14:textId="77777777" w:rsidR="005A7CF1" w:rsidRDefault="005A7CF1">
      <w:pPr>
        <w:pStyle w:val="Textocomentario"/>
      </w:pPr>
      <w:r>
        <w:rPr>
          <w:rStyle w:val="Refdecomentario"/>
        </w:rPr>
        <w:annotationRef/>
      </w:r>
    </w:p>
  </w:comment>
  <w:comment w:id="3836" w:author="Myriam Tovar Losada" w:date="2019-10-29T11:06:00Z" w:initials="MTL">
    <w:p w14:paraId="4BA9F244" w14:textId="77777777" w:rsidR="005A7CF1" w:rsidRDefault="005A7CF1">
      <w:pPr>
        <w:pStyle w:val="Textocomentario"/>
      </w:pPr>
      <w:r>
        <w:rPr>
          <w:rStyle w:val="Refdecomentario"/>
        </w:rPr>
        <w:annotationRef/>
      </w:r>
    </w:p>
  </w:comment>
  <w:comment w:id="3835" w:author="Myriam Tovar Losada" w:date="2019-10-29T11:06:00Z" w:initials="MTL">
    <w:p w14:paraId="51BFF212" w14:textId="77777777" w:rsidR="005A7CF1" w:rsidRDefault="005A7CF1">
      <w:pPr>
        <w:pStyle w:val="Textocomentario"/>
      </w:pPr>
      <w:r>
        <w:rPr>
          <w:rStyle w:val="Refdecomentario"/>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252BDB" w15:done="0"/>
  <w15:commentEx w15:paraId="49105736" w15:done="0"/>
  <w15:commentEx w15:paraId="12EE869D" w15:done="0"/>
  <w15:commentEx w15:paraId="63AF0043" w15:done="0"/>
  <w15:commentEx w15:paraId="4BA9F244" w15:done="0"/>
  <w15:commentEx w15:paraId="51BFF2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BFF212" w16cid:durableId="21629BB6"/>
</w16cid:commentsIds>
</file>

<file path=word/customizations.xml><?xml version="1.0" encoding="utf-8"?>
<wne:tcg xmlns:r="http://schemas.openxmlformats.org/officeDocument/2006/relationships" xmlns:wne="http://schemas.microsoft.com/office/word/2006/wordml">
  <wne:keymaps>
    <wne:keymap wne:mask="1" wne:kcmPrimary="007B"/>
    <wne:keymap wne:mask="1" wne:kcmPrimary="012D"/>
    <wne:keymap wne:mask="1" wne:kcmPrimary="012E"/>
    <wne:keymap wne:mask="1" wne:kcmPrimary="017B"/>
    <wne:keymap wne:mask="1" wne:kcmPrimary="022D"/>
    <wne:keymap wne:mask="1" wne:kcmPrimary="0243"/>
    <wne:keymap wne:mask="1" wne:kcmPrimary="0250"/>
    <wne:keymap wne:mask="1" wne:kcmPrimary="0253"/>
    <wne:keymap wne:mask="1" wne:kcmPrimary="0256"/>
    <wne:keymap wne:mask="1" wne:kcmPrimary="0258"/>
    <wne:keymap wne:mask="1" wne:kcmPrimary="0271"/>
    <wne:keymap wne:mask="1" wne:kcmPrimary="0343"/>
    <wne:keymap wne:mask="1" wne:kcmPrimary="037B"/>
    <wne:keymap wne:mask="1" wne:kcmPrimary="0571"/>
    <wne:keymap wne:mask="1" wne:kcmPrimary="0649"/>
    <wne:keymap wne:mask="1" wne:kcmPrimary="0656"/>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65651" w14:textId="77777777" w:rsidR="001239AB" w:rsidRDefault="001239AB">
      <w:r>
        <w:separator/>
      </w:r>
    </w:p>
  </w:endnote>
  <w:endnote w:type="continuationSeparator" w:id="0">
    <w:p w14:paraId="1B945028" w14:textId="77777777" w:rsidR="001239AB" w:rsidRDefault="00123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918FD" w14:textId="77777777" w:rsidR="005A7CF1" w:rsidRDefault="005A7CF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E9318" w14:textId="5F0647AD" w:rsidR="005A7CF1" w:rsidRDefault="005A7CF1" w:rsidP="007760D4">
    <w:pPr>
      <w:pStyle w:val="Piedepgina"/>
      <w:ind w:left="0"/>
      <w:jc w:val="center"/>
      <w:rPr>
        <w:noProof/>
        <w:lang w:eastAsia="es-CO"/>
      </w:rPr>
    </w:pPr>
    <w:r w:rsidRPr="00D513D9">
      <w:rPr>
        <w:noProof/>
        <w:lang w:eastAsia="es-CO"/>
      </w:rPr>
      <w:drawing>
        <wp:inline distT="0" distB="0" distL="0" distR="0" wp14:anchorId="6DCC9EED" wp14:editId="561AD911">
          <wp:extent cx="4777740" cy="845820"/>
          <wp:effectExtent l="0" t="0" r="0" b="0"/>
          <wp:docPr id="6" name="Imagen 3" descr="COD_POSTAL_UAECD_COR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OD_POSTAL_UAECD_COR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7740" cy="845820"/>
                  </a:xfrm>
                  <a:prstGeom prst="rect">
                    <a:avLst/>
                  </a:prstGeom>
                  <a:noFill/>
                  <a:ln>
                    <a:noFill/>
                  </a:ln>
                </pic:spPr>
              </pic:pic>
            </a:graphicData>
          </a:graphic>
        </wp:inline>
      </w:drawing>
    </w:r>
  </w:p>
  <w:p w14:paraId="4B3DED57" w14:textId="77777777" w:rsidR="005A7CF1" w:rsidRPr="00615E03" w:rsidRDefault="005A7CF1" w:rsidP="00615E03">
    <w:pPr>
      <w:pStyle w:val="Piedepgina"/>
      <w:jc w:val="center"/>
      <w:rPr>
        <w:noProof/>
        <w:sz w:val="14"/>
        <w:lang w:eastAsia="es-CO"/>
      </w:rPr>
    </w:pPr>
    <w:r w:rsidRPr="00615E03">
      <w:rPr>
        <w:noProof/>
        <w:sz w:val="14"/>
        <w:lang w:eastAsia="es-CO"/>
      </w:rPr>
      <w:t>14-02-FR-01</w:t>
    </w:r>
  </w:p>
  <w:p w14:paraId="21C6F27B" w14:textId="77777777" w:rsidR="005A7CF1" w:rsidRPr="00615E03" w:rsidRDefault="005A7CF1" w:rsidP="00615E03">
    <w:pPr>
      <w:pStyle w:val="Piedepgina"/>
      <w:jc w:val="center"/>
      <w:rPr>
        <w:noProof/>
        <w:sz w:val="14"/>
        <w:lang w:eastAsia="es-CO"/>
      </w:rPr>
    </w:pPr>
    <w:r w:rsidRPr="00615E03">
      <w:rPr>
        <w:noProof/>
        <w:sz w:val="14"/>
        <w:lang w:eastAsia="es-CO"/>
      </w:rPr>
      <w:t>V 3</w:t>
    </w:r>
  </w:p>
  <w:p w14:paraId="68512449" w14:textId="77777777" w:rsidR="005A7CF1" w:rsidRPr="0020797D" w:rsidRDefault="005A7CF1" w:rsidP="00615E03">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29FFD" w14:textId="77777777" w:rsidR="005A7CF1" w:rsidRDefault="005A7CF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80DE1" w14:textId="77777777" w:rsidR="001239AB" w:rsidRDefault="001239AB">
      <w:r>
        <w:separator/>
      </w:r>
    </w:p>
  </w:footnote>
  <w:footnote w:type="continuationSeparator" w:id="0">
    <w:p w14:paraId="177F8514" w14:textId="77777777" w:rsidR="001239AB" w:rsidRDefault="00123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80FA6" w14:textId="6B4CD873" w:rsidR="005A7CF1" w:rsidRDefault="005A7CF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0E6BE" w14:textId="7E18AF8E" w:rsidR="005A7CF1" w:rsidRDefault="005A7CF1" w:rsidP="00D1352E">
    <w:pPr>
      <w:framePr w:w="2206" w:wrap="around" w:vAnchor="text" w:hAnchor="page" w:x="9442" w:y="-490"/>
      <w:tabs>
        <w:tab w:val="center" w:pos="4252"/>
        <w:tab w:val="right" w:pos="8504"/>
      </w:tabs>
      <w:ind w:left="0" w:right="0"/>
      <w:jc w:val="right"/>
      <w:rPr>
        <w:rFonts w:eastAsia="Times New Roman"/>
        <w:snapToGrid w:val="0"/>
        <w:spacing w:val="0"/>
        <w:lang w:val="es-ES_tradnl" w:eastAsia="es-ES"/>
      </w:rPr>
    </w:pPr>
  </w:p>
  <w:p w14:paraId="55D0C909" w14:textId="77777777" w:rsidR="005A7CF1" w:rsidRPr="00D1352E" w:rsidRDefault="005A7CF1" w:rsidP="00D1352E">
    <w:pPr>
      <w:framePr w:w="2206" w:wrap="around" w:vAnchor="text" w:hAnchor="page" w:x="9442" w:y="-490"/>
      <w:tabs>
        <w:tab w:val="center" w:pos="4252"/>
        <w:tab w:val="right" w:pos="8504"/>
      </w:tabs>
      <w:ind w:left="0" w:right="0"/>
      <w:jc w:val="right"/>
      <w:rPr>
        <w:rFonts w:eastAsia="Times New Roman"/>
        <w:spacing w:val="0"/>
        <w:lang w:val="es-ES_tradnl" w:eastAsia="es-ES"/>
      </w:rPr>
    </w:pPr>
    <w:r w:rsidRPr="00D1352E">
      <w:rPr>
        <w:rFonts w:eastAsia="Times New Roman"/>
        <w:snapToGrid w:val="0"/>
        <w:spacing w:val="0"/>
        <w:lang w:val="es-ES_tradnl" w:eastAsia="es-ES"/>
      </w:rPr>
      <w:t xml:space="preserve">Página </w:t>
    </w:r>
    <w:r w:rsidRPr="00D1352E">
      <w:rPr>
        <w:rFonts w:eastAsia="Times New Roman"/>
        <w:spacing w:val="0"/>
        <w:lang w:val="es-ES_tradnl" w:eastAsia="es-ES"/>
      </w:rPr>
      <w:fldChar w:fldCharType="begin"/>
    </w:r>
    <w:r w:rsidRPr="00D1352E">
      <w:rPr>
        <w:rFonts w:eastAsia="Times New Roman"/>
        <w:spacing w:val="0"/>
        <w:lang w:val="es-ES_tradnl" w:eastAsia="es-ES"/>
      </w:rPr>
      <w:instrText xml:space="preserve"> PAGE </w:instrText>
    </w:r>
    <w:r w:rsidRPr="00D1352E">
      <w:rPr>
        <w:rFonts w:eastAsia="Times New Roman"/>
        <w:spacing w:val="0"/>
        <w:lang w:val="es-ES_tradnl" w:eastAsia="es-ES"/>
      </w:rPr>
      <w:fldChar w:fldCharType="separate"/>
    </w:r>
    <w:r>
      <w:rPr>
        <w:rFonts w:eastAsia="Times New Roman"/>
        <w:noProof/>
        <w:spacing w:val="0"/>
        <w:lang w:val="es-ES_tradnl" w:eastAsia="es-ES"/>
      </w:rPr>
      <w:t>11</w:t>
    </w:r>
    <w:r w:rsidRPr="00D1352E">
      <w:rPr>
        <w:rFonts w:eastAsia="Times New Roman"/>
        <w:spacing w:val="0"/>
        <w:lang w:val="es-ES_tradnl" w:eastAsia="es-ES"/>
      </w:rPr>
      <w:fldChar w:fldCharType="end"/>
    </w:r>
    <w:r w:rsidRPr="00D1352E">
      <w:rPr>
        <w:rFonts w:eastAsia="Times New Roman"/>
        <w:snapToGrid w:val="0"/>
        <w:spacing w:val="0"/>
        <w:lang w:val="es-ES_tradnl" w:eastAsia="es-ES"/>
      </w:rPr>
      <w:t xml:space="preserve"> de </w:t>
    </w:r>
    <w:r w:rsidRPr="00D1352E">
      <w:rPr>
        <w:rFonts w:eastAsia="Times New Roman"/>
        <w:spacing w:val="0"/>
        <w:lang w:val="es-ES_tradnl" w:eastAsia="es-ES"/>
      </w:rPr>
      <w:fldChar w:fldCharType="begin"/>
    </w:r>
    <w:r w:rsidRPr="00D1352E">
      <w:rPr>
        <w:rFonts w:eastAsia="Times New Roman"/>
        <w:spacing w:val="0"/>
        <w:lang w:val="es-ES_tradnl" w:eastAsia="es-ES"/>
      </w:rPr>
      <w:instrText xml:space="preserve"> NUMPAGES </w:instrText>
    </w:r>
    <w:r w:rsidRPr="00D1352E">
      <w:rPr>
        <w:rFonts w:eastAsia="Times New Roman"/>
        <w:spacing w:val="0"/>
        <w:lang w:val="es-ES_tradnl" w:eastAsia="es-ES"/>
      </w:rPr>
      <w:fldChar w:fldCharType="separate"/>
    </w:r>
    <w:r>
      <w:rPr>
        <w:rFonts w:eastAsia="Times New Roman"/>
        <w:noProof/>
        <w:spacing w:val="0"/>
        <w:lang w:val="es-ES_tradnl" w:eastAsia="es-ES"/>
      </w:rPr>
      <w:t>11</w:t>
    </w:r>
    <w:r w:rsidRPr="00D1352E">
      <w:rPr>
        <w:rFonts w:eastAsia="Times New Roman"/>
        <w:spacing w:val="0"/>
        <w:lang w:val="es-ES_tradnl" w:eastAsia="es-ES"/>
      </w:rPr>
      <w:fldChar w:fldCharType="end"/>
    </w:r>
  </w:p>
  <w:tbl>
    <w:tblPr>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Change w:id="7076" w:author="Miryam Tovar Losada" w:date="2019-03-06T10:22:00Z">
        <w:tblPr>
          <w:tblW w:w="1042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PrChange>
    </w:tblPr>
    <w:tblGrid>
      <w:gridCol w:w="1572"/>
      <w:gridCol w:w="8857"/>
      <w:tblGridChange w:id="7077">
        <w:tblGrid>
          <w:gridCol w:w="1572"/>
          <w:gridCol w:w="8857"/>
        </w:tblGrid>
      </w:tblGridChange>
    </w:tblGrid>
    <w:tr w:rsidR="005A7CF1" w:rsidRPr="00D1352E" w14:paraId="0ABAA3E0" w14:textId="77777777" w:rsidTr="0047351C">
      <w:trPr>
        <w:cantSplit/>
        <w:trHeight w:val="916"/>
        <w:trPrChange w:id="7078" w:author="Miryam Tovar Losada" w:date="2019-03-06T10:22:00Z">
          <w:trPr>
            <w:cantSplit/>
            <w:trHeight w:val="916"/>
          </w:trPr>
        </w:trPrChange>
      </w:trPr>
      <w:tc>
        <w:tcPr>
          <w:tcW w:w="1572" w:type="dxa"/>
          <w:vAlign w:val="center"/>
          <w:tcPrChange w:id="7079" w:author="Miryam Tovar Losada" w:date="2019-03-06T10:22:00Z">
            <w:tcPr>
              <w:tcW w:w="1572" w:type="dxa"/>
              <w:vAlign w:val="center"/>
            </w:tcPr>
          </w:tcPrChange>
        </w:tcPr>
        <w:p w14:paraId="45BD5016" w14:textId="55B492C4" w:rsidR="005A7CF1" w:rsidRPr="00D1352E" w:rsidRDefault="005A7CF1" w:rsidP="00D1352E">
          <w:pPr>
            <w:tabs>
              <w:tab w:val="center" w:pos="4252"/>
              <w:tab w:val="right" w:pos="8504"/>
            </w:tabs>
            <w:ind w:left="0" w:right="0"/>
            <w:jc w:val="center"/>
            <w:rPr>
              <w:rFonts w:eastAsia="Times New Roman"/>
              <w:b/>
              <w:spacing w:val="0"/>
              <w:sz w:val="24"/>
              <w:lang w:val="es-ES_tradnl" w:eastAsia="es-ES"/>
            </w:rPr>
          </w:pPr>
          <w:r w:rsidRPr="007D4E38">
            <w:rPr>
              <w:rFonts w:eastAsia="Times New Roman"/>
              <w:b/>
              <w:noProof/>
              <w:spacing w:val="0"/>
              <w:sz w:val="9"/>
              <w:lang w:eastAsia="es-CO"/>
            </w:rPr>
            <w:drawing>
              <wp:inline distT="0" distB="0" distL="0" distR="0" wp14:anchorId="1CE3E4C8" wp14:editId="58D74666">
                <wp:extent cx="853440" cy="838200"/>
                <wp:effectExtent l="0" t="0" r="0" b="0"/>
                <wp:docPr id="3" name="Imagen 10" descr="catastr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atastro neg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838200"/>
                        </a:xfrm>
                        <a:prstGeom prst="rect">
                          <a:avLst/>
                        </a:prstGeom>
                        <a:noFill/>
                        <a:ln>
                          <a:noFill/>
                        </a:ln>
                      </pic:spPr>
                    </pic:pic>
                  </a:graphicData>
                </a:graphic>
              </wp:inline>
            </w:drawing>
          </w:r>
        </w:p>
      </w:tc>
      <w:tc>
        <w:tcPr>
          <w:tcW w:w="8857" w:type="dxa"/>
          <w:vAlign w:val="center"/>
          <w:tcPrChange w:id="7080" w:author="Miryam Tovar Losada" w:date="2019-03-06T10:22:00Z">
            <w:tcPr>
              <w:tcW w:w="8857" w:type="dxa"/>
              <w:vAlign w:val="center"/>
            </w:tcPr>
          </w:tcPrChange>
        </w:tcPr>
        <w:p w14:paraId="0AB63277" w14:textId="77777777" w:rsidR="005A7CF1" w:rsidRPr="00D1352E" w:rsidRDefault="005A7CF1" w:rsidP="00D1352E">
          <w:pPr>
            <w:tabs>
              <w:tab w:val="center" w:pos="4252"/>
              <w:tab w:val="right" w:pos="8504"/>
            </w:tabs>
            <w:ind w:left="0" w:right="0"/>
            <w:jc w:val="center"/>
            <w:rPr>
              <w:rFonts w:eastAsia="Times New Roman"/>
              <w:spacing w:val="0"/>
              <w:sz w:val="16"/>
              <w:lang w:val="es-ES_tradnl" w:eastAsia="es-ES"/>
            </w:rPr>
          </w:pPr>
          <w:r w:rsidRPr="00D1352E">
            <w:rPr>
              <w:rFonts w:eastAsia="Times New Roman"/>
              <w:b/>
              <w:spacing w:val="0"/>
              <w:sz w:val="26"/>
              <w:lang w:val="es-ES_tradnl" w:eastAsia="es-ES"/>
            </w:rPr>
            <w:t xml:space="preserve">INFORME DE EVALUACIÓN Y/O AUDITORÍA </w:t>
          </w:r>
          <w:proofErr w:type="gramStart"/>
          <w:r w:rsidRPr="00D1352E">
            <w:rPr>
              <w:rFonts w:eastAsia="Times New Roman"/>
              <w:b/>
              <w:spacing w:val="0"/>
              <w:sz w:val="26"/>
              <w:lang w:val="es-ES_tradnl" w:eastAsia="es-ES"/>
            </w:rPr>
            <w:t>DE  GESTIÓN</w:t>
          </w:r>
          <w:proofErr w:type="gramEnd"/>
          <w:r w:rsidRPr="00D1352E">
            <w:rPr>
              <w:rFonts w:eastAsia="Times New Roman"/>
              <w:b/>
              <w:spacing w:val="0"/>
              <w:sz w:val="26"/>
              <w:lang w:val="es-ES_tradnl" w:eastAsia="es-ES"/>
            </w:rPr>
            <w:t xml:space="preserve"> DE CONTROL INTERNO</w:t>
          </w:r>
        </w:p>
      </w:tc>
    </w:tr>
  </w:tbl>
  <w:p w14:paraId="352D7509" w14:textId="77777777" w:rsidR="005A7CF1" w:rsidRPr="00D1352E" w:rsidRDefault="005A7CF1" w:rsidP="00236600">
    <w:pPr>
      <w:pStyle w:val="Encabezado"/>
      <w:jc w:val="center"/>
      <w:rP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98EDC" w14:textId="193A43EF" w:rsidR="005A7CF1" w:rsidRDefault="005A7CF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7997"/>
    <w:multiLevelType w:val="hybridMultilevel"/>
    <w:tmpl w:val="E862A8D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A72617"/>
    <w:multiLevelType w:val="hybridMultilevel"/>
    <w:tmpl w:val="FA00772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0A871DC2"/>
    <w:multiLevelType w:val="hybridMultilevel"/>
    <w:tmpl w:val="F836D6FC"/>
    <w:lvl w:ilvl="0" w:tplc="38D22CB8">
      <w:start w:val="6"/>
      <w:numFmt w:val="bullet"/>
      <w:lvlText w:val="-"/>
      <w:lvlJc w:val="left"/>
      <w:pPr>
        <w:ind w:left="405" w:hanging="360"/>
      </w:pPr>
      <w:rPr>
        <w:rFonts w:ascii="Times New Roman" w:eastAsia="Times New Roman" w:hAnsi="Times New Roman" w:cs="Times New Roman" w:hint="default"/>
      </w:rPr>
    </w:lvl>
    <w:lvl w:ilvl="1" w:tplc="240A0003" w:tentative="1">
      <w:start w:val="1"/>
      <w:numFmt w:val="bullet"/>
      <w:lvlText w:val="o"/>
      <w:lvlJc w:val="left"/>
      <w:pPr>
        <w:ind w:left="1125" w:hanging="360"/>
      </w:pPr>
      <w:rPr>
        <w:rFonts w:ascii="Courier New" w:hAnsi="Courier New" w:cs="Courier New" w:hint="default"/>
      </w:rPr>
    </w:lvl>
    <w:lvl w:ilvl="2" w:tplc="240A0005" w:tentative="1">
      <w:start w:val="1"/>
      <w:numFmt w:val="bullet"/>
      <w:lvlText w:val=""/>
      <w:lvlJc w:val="left"/>
      <w:pPr>
        <w:ind w:left="1845" w:hanging="360"/>
      </w:pPr>
      <w:rPr>
        <w:rFonts w:ascii="Wingdings" w:hAnsi="Wingdings" w:hint="default"/>
      </w:rPr>
    </w:lvl>
    <w:lvl w:ilvl="3" w:tplc="240A0001" w:tentative="1">
      <w:start w:val="1"/>
      <w:numFmt w:val="bullet"/>
      <w:lvlText w:val=""/>
      <w:lvlJc w:val="left"/>
      <w:pPr>
        <w:ind w:left="2565" w:hanging="360"/>
      </w:pPr>
      <w:rPr>
        <w:rFonts w:ascii="Symbol" w:hAnsi="Symbol" w:hint="default"/>
      </w:rPr>
    </w:lvl>
    <w:lvl w:ilvl="4" w:tplc="240A0003" w:tentative="1">
      <w:start w:val="1"/>
      <w:numFmt w:val="bullet"/>
      <w:lvlText w:val="o"/>
      <w:lvlJc w:val="left"/>
      <w:pPr>
        <w:ind w:left="3285" w:hanging="360"/>
      </w:pPr>
      <w:rPr>
        <w:rFonts w:ascii="Courier New" w:hAnsi="Courier New" w:cs="Courier New" w:hint="default"/>
      </w:rPr>
    </w:lvl>
    <w:lvl w:ilvl="5" w:tplc="240A0005" w:tentative="1">
      <w:start w:val="1"/>
      <w:numFmt w:val="bullet"/>
      <w:lvlText w:val=""/>
      <w:lvlJc w:val="left"/>
      <w:pPr>
        <w:ind w:left="4005" w:hanging="360"/>
      </w:pPr>
      <w:rPr>
        <w:rFonts w:ascii="Wingdings" w:hAnsi="Wingdings" w:hint="default"/>
      </w:rPr>
    </w:lvl>
    <w:lvl w:ilvl="6" w:tplc="240A0001" w:tentative="1">
      <w:start w:val="1"/>
      <w:numFmt w:val="bullet"/>
      <w:lvlText w:val=""/>
      <w:lvlJc w:val="left"/>
      <w:pPr>
        <w:ind w:left="4725" w:hanging="360"/>
      </w:pPr>
      <w:rPr>
        <w:rFonts w:ascii="Symbol" w:hAnsi="Symbol" w:hint="default"/>
      </w:rPr>
    </w:lvl>
    <w:lvl w:ilvl="7" w:tplc="240A0003" w:tentative="1">
      <w:start w:val="1"/>
      <w:numFmt w:val="bullet"/>
      <w:lvlText w:val="o"/>
      <w:lvlJc w:val="left"/>
      <w:pPr>
        <w:ind w:left="5445" w:hanging="360"/>
      </w:pPr>
      <w:rPr>
        <w:rFonts w:ascii="Courier New" w:hAnsi="Courier New" w:cs="Courier New" w:hint="default"/>
      </w:rPr>
    </w:lvl>
    <w:lvl w:ilvl="8" w:tplc="240A0005" w:tentative="1">
      <w:start w:val="1"/>
      <w:numFmt w:val="bullet"/>
      <w:lvlText w:val=""/>
      <w:lvlJc w:val="left"/>
      <w:pPr>
        <w:ind w:left="6165" w:hanging="360"/>
      </w:pPr>
      <w:rPr>
        <w:rFonts w:ascii="Wingdings" w:hAnsi="Wingdings" w:hint="default"/>
      </w:rPr>
    </w:lvl>
  </w:abstractNum>
  <w:abstractNum w:abstractNumId="3" w15:restartNumberingAfterBreak="0">
    <w:nsid w:val="0EC66291"/>
    <w:multiLevelType w:val="hybridMultilevel"/>
    <w:tmpl w:val="36A22C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F055554"/>
    <w:multiLevelType w:val="hybridMultilevel"/>
    <w:tmpl w:val="5B0664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1871072"/>
    <w:multiLevelType w:val="hybridMultilevel"/>
    <w:tmpl w:val="34C6D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3210678"/>
    <w:multiLevelType w:val="hybridMultilevel"/>
    <w:tmpl w:val="791C8F64"/>
    <w:lvl w:ilvl="0" w:tplc="793EB640">
      <w:start w:val="1"/>
      <w:numFmt w:val="bullet"/>
      <w:lvlText w:val=""/>
      <w:lvlJc w:val="left"/>
      <w:pPr>
        <w:ind w:left="720" w:hanging="360"/>
      </w:pPr>
      <w:rPr>
        <w:rFonts w:ascii="Symbol" w:hAnsi="Symbol" w:hint="default"/>
        <w:color w:val="auto"/>
        <w:sz w:val="22"/>
        <w:szCs w:val="22"/>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78800CB"/>
    <w:multiLevelType w:val="hybridMultilevel"/>
    <w:tmpl w:val="24E0ED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7781C"/>
    <w:multiLevelType w:val="hybridMultilevel"/>
    <w:tmpl w:val="288CD1F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15:restartNumberingAfterBreak="0">
    <w:nsid w:val="26E25C7E"/>
    <w:multiLevelType w:val="hybridMultilevel"/>
    <w:tmpl w:val="496AE9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B731AE1"/>
    <w:multiLevelType w:val="hybridMultilevel"/>
    <w:tmpl w:val="23889F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AA0E1F"/>
    <w:multiLevelType w:val="hybridMultilevel"/>
    <w:tmpl w:val="F39E73F4"/>
    <w:lvl w:ilvl="0" w:tplc="D1844396">
      <w:start w:val="1"/>
      <w:numFmt w:val="bullet"/>
      <w:lvlText w:val="-"/>
      <w:lvlJc w:val="left"/>
      <w:pPr>
        <w:ind w:left="720" w:hanging="360"/>
      </w:pPr>
      <w:rPr>
        <w:rFonts w:ascii="Times New Roman" w:hAnsi="Times New Roman" w:cs="Times New Roman"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07F2531"/>
    <w:multiLevelType w:val="hybridMultilevel"/>
    <w:tmpl w:val="F1BED0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6127C18"/>
    <w:multiLevelType w:val="multilevel"/>
    <w:tmpl w:val="D09A49FA"/>
    <w:lvl w:ilvl="0">
      <w:start w:val="6"/>
      <w:numFmt w:val="decimal"/>
      <w:lvlText w:val="%1"/>
      <w:lvlJc w:val="left"/>
      <w:pPr>
        <w:ind w:left="360" w:hanging="360"/>
      </w:pPr>
      <w:rPr>
        <w:rFonts w:hint="default"/>
        <w:i w:val="0"/>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Zero"/>
      <w:lvlText w:val="%1.%2.%3.%4.%5"/>
      <w:lvlJc w:val="left"/>
      <w:pPr>
        <w:ind w:left="1080" w:hanging="1080"/>
      </w:pPr>
      <w:rPr>
        <w:rFonts w:hint="default"/>
        <w:i w:val="0"/>
      </w:rPr>
    </w:lvl>
    <w:lvl w:ilvl="5">
      <w:start w:val="1"/>
      <w:numFmt w:val="decimalZero"/>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15:restartNumberingAfterBreak="0">
    <w:nsid w:val="369E1246"/>
    <w:multiLevelType w:val="hybridMultilevel"/>
    <w:tmpl w:val="771CE0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E5535A"/>
    <w:multiLevelType w:val="hybridMultilevel"/>
    <w:tmpl w:val="F1C4AF6E"/>
    <w:lvl w:ilvl="0" w:tplc="BD62E644">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E3D686B"/>
    <w:multiLevelType w:val="hybridMultilevel"/>
    <w:tmpl w:val="4F828306"/>
    <w:lvl w:ilvl="0" w:tplc="D1844396">
      <w:start w:val="1"/>
      <w:numFmt w:val="bullet"/>
      <w:lvlText w:val="-"/>
      <w:lvlJc w:val="left"/>
      <w:pPr>
        <w:ind w:left="720" w:hanging="360"/>
      </w:pPr>
      <w:rPr>
        <w:rFonts w:ascii="Times New Roman" w:hAnsi="Times New Roman" w:cs="Times New Roman"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3A841AA"/>
    <w:multiLevelType w:val="hybridMultilevel"/>
    <w:tmpl w:val="EC8680E6"/>
    <w:lvl w:ilvl="0" w:tplc="240A0001">
      <w:start w:val="1"/>
      <w:numFmt w:val="bullet"/>
      <w:lvlText w:val=""/>
      <w:lvlJc w:val="left"/>
      <w:pPr>
        <w:ind w:left="1146" w:hanging="360"/>
      </w:pPr>
      <w:rPr>
        <w:rFonts w:ascii="Symbol" w:hAnsi="Symbol" w:hint="default"/>
        <w:color w:val="auto"/>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8" w15:restartNumberingAfterBreak="0">
    <w:nsid w:val="472517CC"/>
    <w:multiLevelType w:val="hybridMultilevel"/>
    <w:tmpl w:val="27763E8C"/>
    <w:lvl w:ilvl="0" w:tplc="D1844396">
      <w:start w:val="1"/>
      <w:numFmt w:val="bullet"/>
      <w:lvlText w:val="-"/>
      <w:lvlJc w:val="left"/>
      <w:pPr>
        <w:ind w:left="720" w:hanging="360"/>
      </w:pPr>
      <w:rPr>
        <w:rFonts w:ascii="Times New Roman" w:hAnsi="Times New Roman" w:cs="Times New Roman"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ABE1CC9"/>
    <w:multiLevelType w:val="hybridMultilevel"/>
    <w:tmpl w:val="0D60A120"/>
    <w:lvl w:ilvl="0" w:tplc="4288CED8">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C8B42A3"/>
    <w:multiLevelType w:val="hybridMultilevel"/>
    <w:tmpl w:val="7F98883A"/>
    <w:lvl w:ilvl="0" w:tplc="240A0001">
      <w:start w:val="1"/>
      <w:numFmt w:val="bullet"/>
      <w:lvlText w:val=""/>
      <w:lvlJc w:val="left"/>
      <w:pPr>
        <w:ind w:left="2062" w:hanging="360"/>
      </w:pPr>
      <w:rPr>
        <w:rFonts w:ascii="Symbol" w:hAnsi="Symbol" w:hint="default"/>
      </w:rPr>
    </w:lvl>
    <w:lvl w:ilvl="1" w:tplc="240A0003" w:tentative="1">
      <w:start w:val="1"/>
      <w:numFmt w:val="bullet"/>
      <w:lvlText w:val="o"/>
      <w:lvlJc w:val="left"/>
      <w:pPr>
        <w:ind w:left="2782" w:hanging="360"/>
      </w:pPr>
      <w:rPr>
        <w:rFonts w:ascii="Courier New" w:hAnsi="Courier New" w:cs="Courier New" w:hint="default"/>
      </w:rPr>
    </w:lvl>
    <w:lvl w:ilvl="2" w:tplc="240A0005" w:tentative="1">
      <w:start w:val="1"/>
      <w:numFmt w:val="bullet"/>
      <w:lvlText w:val=""/>
      <w:lvlJc w:val="left"/>
      <w:pPr>
        <w:ind w:left="3502" w:hanging="360"/>
      </w:pPr>
      <w:rPr>
        <w:rFonts w:ascii="Wingdings" w:hAnsi="Wingdings" w:hint="default"/>
      </w:rPr>
    </w:lvl>
    <w:lvl w:ilvl="3" w:tplc="240A0001" w:tentative="1">
      <w:start w:val="1"/>
      <w:numFmt w:val="bullet"/>
      <w:lvlText w:val=""/>
      <w:lvlJc w:val="left"/>
      <w:pPr>
        <w:ind w:left="4222" w:hanging="360"/>
      </w:pPr>
      <w:rPr>
        <w:rFonts w:ascii="Symbol" w:hAnsi="Symbol" w:hint="default"/>
      </w:rPr>
    </w:lvl>
    <w:lvl w:ilvl="4" w:tplc="240A0003" w:tentative="1">
      <w:start w:val="1"/>
      <w:numFmt w:val="bullet"/>
      <w:lvlText w:val="o"/>
      <w:lvlJc w:val="left"/>
      <w:pPr>
        <w:ind w:left="4942" w:hanging="360"/>
      </w:pPr>
      <w:rPr>
        <w:rFonts w:ascii="Courier New" w:hAnsi="Courier New" w:cs="Courier New" w:hint="default"/>
      </w:rPr>
    </w:lvl>
    <w:lvl w:ilvl="5" w:tplc="240A0005" w:tentative="1">
      <w:start w:val="1"/>
      <w:numFmt w:val="bullet"/>
      <w:lvlText w:val=""/>
      <w:lvlJc w:val="left"/>
      <w:pPr>
        <w:ind w:left="5662" w:hanging="360"/>
      </w:pPr>
      <w:rPr>
        <w:rFonts w:ascii="Wingdings" w:hAnsi="Wingdings" w:hint="default"/>
      </w:rPr>
    </w:lvl>
    <w:lvl w:ilvl="6" w:tplc="240A0001" w:tentative="1">
      <w:start w:val="1"/>
      <w:numFmt w:val="bullet"/>
      <w:lvlText w:val=""/>
      <w:lvlJc w:val="left"/>
      <w:pPr>
        <w:ind w:left="6382" w:hanging="360"/>
      </w:pPr>
      <w:rPr>
        <w:rFonts w:ascii="Symbol" w:hAnsi="Symbol" w:hint="default"/>
      </w:rPr>
    </w:lvl>
    <w:lvl w:ilvl="7" w:tplc="240A0003" w:tentative="1">
      <w:start w:val="1"/>
      <w:numFmt w:val="bullet"/>
      <w:lvlText w:val="o"/>
      <w:lvlJc w:val="left"/>
      <w:pPr>
        <w:ind w:left="7102" w:hanging="360"/>
      </w:pPr>
      <w:rPr>
        <w:rFonts w:ascii="Courier New" w:hAnsi="Courier New" w:cs="Courier New" w:hint="default"/>
      </w:rPr>
    </w:lvl>
    <w:lvl w:ilvl="8" w:tplc="240A0005" w:tentative="1">
      <w:start w:val="1"/>
      <w:numFmt w:val="bullet"/>
      <w:lvlText w:val=""/>
      <w:lvlJc w:val="left"/>
      <w:pPr>
        <w:ind w:left="7822" w:hanging="360"/>
      </w:pPr>
      <w:rPr>
        <w:rFonts w:ascii="Wingdings" w:hAnsi="Wingdings" w:hint="default"/>
      </w:rPr>
    </w:lvl>
  </w:abstractNum>
  <w:abstractNum w:abstractNumId="21" w15:restartNumberingAfterBreak="0">
    <w:nsid w:val="50422991"/>
    <w:multiLevelType w:val="hybridMultilevel"/>
    <w:tmpl w:val="D7A2E3B0"/>
    <w:lvl w:ilvl="0" w:tplc="626ADA70">
      <w:start w:val="1"/>
      <w:numFmt w:val="bullet"/>
      <w:lvlText w:val=""/>
      <w:lvlJc w:val="left"/>
      <w:pPr>
        <w:ind w:left="720" w:hanging="360"/>
      </w:pPr>
      <w:rPr>
        <w:rFonts w:ascii="Symbol" w:hAnsi="Symbol" w:hint="default"/>
        <w:sz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1667575"/>
    <w:multiLevelType w:val="hybridMultilevel"/>
    <w:tmpl w:val="629ED7F0"/>
    <w:lvl w:ilvl="0" w:tplc="D1844396">
      <w:start w:val="1"/>
      <w:numFmt w:val="bullet"/>
      <w:lvlText w:val="-"/>
      <w:lvlJc w:val="left"/>
      <w:pPr>
        <w:ind w:left="360" w:hanging="360"/>
      </w:pPr>
      <w:rPr>
        <w:rFonts w:ascii="Times New Roman" w:hAnsi="Times New Roman" w:cs="Times New Roman"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3924470"/>
    <w:multiLevelType w:val="hybridMultilevel"/>
    <w:tmpl w:val="6394BA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5333B4E"/>
    <w:multiLevelType w:val="hybridMultilevel"/>
    <w:tmpl w:val="AFCE09B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F4474A"/>
    <w:multiLevelType w:val="hybridMultilevel"/>
    <w:tmpl w:val="2D9AC3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665119"/>
    <w:multiLevelType w:val="hybridMultilevel"/>
    <w:tmpl w:val="A05C8F4E"/>
    <w:lvl w:ilvl="0" w:tplc="25045628">
      <w:start w:val="1"/>
      <w:numFmt w:val="bullet"/>
      <w:lvlText w:val="-"/>
      <w:lvlJc w:val="left"/>
      <w:pPr>
        <w:ind w:left="644" w:hanging="360"/>
      </w:pPr>
      <w:rPr>
        <w:rFonts w:ascii="Times New Roman" w:eastAsia="Times New Roman" w:hAnsi="Times New Roman" w:cs="Times New Roman"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27" w15:restartNumberingAfterBreak="0">
    <w:nsid w:val="5959755B"/>
    <w:multiLevelType w:val="multilevel"/>
    <w:tmpl w:val="9DF2E4D0"/>
    <w:lvl w:ilvl="0">
      <w:start w:val="1"/>
      <w:numFmt w:val="decimal"/>
      <w:lvlText w:val="%1."/>
      <w:lvlJc w:val="left"/>
      <w:pPr>
        <w:ind w:left="502" w:hanging="360"/>
      </w:pPr>
    </w:lvl>
    <w:lvl w:ilvl="1">
      <w:start w:val="1"/>
      <w:numFmt w:val="decimal"/>
      <w:isLgl/>
      <w:lvlText w:val="%1.%2"/>
      <w:lvlJc w:val="left"/>
      <w:pPr>
        <w:ind w:left="3479" w:hanging="360"/>
      </w:pPr>
      <w:rPr>
        <w:rFonts w:hint="default"/>
        <w:b/>
        <w:i w:val="0"/>
        <w:lang w:val="es-ES_tradnl"/>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8" w15:restartNumberingAfterBreak="0">
    <w:nsid w:val="59991169"/>
    <w:multiLevelType w:val="hybridMultilevel"/>
    <w:tmpl w:val="45C2B2E6"/>
    <w:lvl w:ilvl="0" w:tplc="082CC144">
      <w:start w:val="4"/>
      <w:numFmt w:val="bullet"/>
      <w:lvlText w:val="."/>
      <w:lvlJc w:val="left"/>
      <w:pPr>
        <w:ind w:left="1146" w:hanging="360"/>
      </w:pPr>
      <w:rPr>
        <w:rFonts w:ascii="Times New Roman" w:eastAsia="Batang" w:hAnsi="Times New Roman" w:cs="Times New Roman"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9" w15:restartNumberingAfterBreak="0">
    <w:nsid w:val="5BA20EDF"/>
    <w:multiLevelType w:val="multilevel"/>
    <w:tmpl w:val="53BA97CC"/>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C2B367A"/>
    <w:multiLevelType w:val="hybridMultilevel"/>
    <w:tmpl w:val="2CF40CC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1" w15:restartNumberingAfterBreak="0">
    <w:nsid w:val="5F4F34A7"/>
    <w:multiLevelType w:val="hybridMultilevel"/>
    <w:tmpl w:val="599E75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02F442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61B356B4"/>
    <w:multiLevelType w:val="hybridMultilevel"/>
    <w:tmpl w:val="DFD800BA"/>
    <w:lvl w:ilvl="0" w:tplc="4288CED8">
      <w:numFmt w:val="bullet"/>
      <w:lvlText w:val="-"/>
      <w:lvlJc w:val="left"/>
      <w:pPr>
        <w:ind w:left="36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2FE051C"/>
    <w:multiLevelType w:val="hybridMultilevel"/>
    <w:tmpl w:val="5E3479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783A5C"/>
    <w:multiLevelType w:val="hybridMultilevel"/>
    <w:tmpl w:val="1F927D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A46583"/>
    <w:multiLevelType w:val="hybridMultilevel"/>
    <w:tmpl w:val="224633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1403C4"/>
    <w:multiLevelType w:val="hybridMultilevel"/>
    <w:tmpl w:val="49862F3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8" w15:restartNumberingAfterBreak="0">
    <w:nsid w:val="69BE69AF"/>
    <w:multiLevelType w:val="hybridMultilevel"/>
    <w:tmpl w:val="E064E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AC41E7"/>
    <w:multiLevelType w:val="hybridMultilevel"/>
    <w:tmpl w:val="DD2209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32E78C6"/>
    <w:multiLevelType w:val="hybridMultilevel"/>
    <w:tmpl w:val="527859FA"/>
    <w:lvl w:ilvl="0" w:tplc="CDACE5D8">
      <w:start w:val="4"/>
      <w:numFmt w:val="bullet"/>
      <w:lvlText w:val="-"/>
      <w:lvlJc w:val="left"/>
      <w:pPr>
        <w:ind w:left="720" w:hanging="360"/>
      </w:pPr>
      <w:rPr>
        <w:rFonts w:ascii="Times New Roman" w:eastAsia="Times New Roman" w:hAnsi="Times New Roman"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4187E00"/>
    <w:multiLevelType w:val="hybridMultilevel"/>
    <w:tmpl w:val="16EC9C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65649F"/>
    <w:multiLevelType w:val="hybridMultilevel"/>
    <w:tmpl w:val="CA9A18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806FED"/>
    <w:multiLevelType w:val="hybridMultilevel"/>
    <w:tmpl w:val="70526746"/>
    <w:lvl w:ilvl="0" w:tplc="F3EC2780">
      <w:numFmt w:val="bullet"/>
      <w:lvlText w:val="-"/>
      <w:lvlJc w:val="left"/>
      <w:pPr>
        <w:ind w:left="720" w:hanging="360"/>
      </w:pPr>
      <w:rPr>
        <w:rFonts w:ascii="Times New Roman" w:eastAsia="Times New Roman" w:hAnsi="Times New Roman" w:cs="Times New Roman" w:hint="default"/>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9E92E2B"/>
    <w:multiLevelType w:val="hybridMultilevel"/>
    <w:tmpl w:val="3BCED0C0"/>
    <w:lvl w:ilvl="0" w:tplc="CDACE5D8">
      <w:start w:val="4"/>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A2A7EDA"/>
    <w:multiLevelType w:val="hybridMultilevel"/>
    <w:tmpl w:val="AF34CA78"/>
    <w:lvl w:ilvl="0" w:tplc="F3EC2780">
      <w:numFmt w:val="bullet"/>
      <w:lvlText w:val="-"/>
      <w:lvlJc w:val="left"/>
      <w:pPr>
        <w:ind w:left="720" w:hanging="360"/>
      </w:pPr>
      <w:rPr>
        <w:rFonts w:ascii="Times New Roman" w:eastAsia="Times New Roman" w:hAnsi="Times New Roman" w:cs="Times New Roman" w:hint="default"/>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D044398"/>
    <w:multiLevelType w:val="hybridMultilevel"/>
    <w:tmpl w:val="A27283DC"/>
    <w:lvl w:ilvl="0" w:tplc="D1844396">
      <w:start w:val="1"/>
      <w:numFmt w:val="bullet"/>
      <w:lvlText w:val="-"/>
      <w:lvlJc w:val="left"/>
      <w:pPr>
        <w:ind w:left="644" w:hanging="360"/>
      </w:pPr>
      <w:rPr>
        <w:rFonts w:ascii="Times New Roman" w:hAnsi="Times New Roman" w:cs="Times New Roman" w:hint="default"/>
        <w:color w:val="auto"/>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num w:numId="1">
    <w:abstractNumId w:val="6"/>
  </w:num>
  <w:num w:numId="2">
    <w:abstractNumId w:val="22"/>
  </w:num>
  <w:num w:numId="3">
    <w:abstractNumId w:val="17"/>
  </w:num>
  <w:num w:numId="4">
    <w:abstractNumId w:val="21"/>
  </w:num>
  <w:num w:numId="5">
    <w:abstractNumId w:val="27"/>
  </w:num>
  <w:num w:numId="6">
    <w:abstractNumId w:val="16"/>
  </w:num>
  <w:num w:numId="7">
    <w:abstractNumId w:val="5"/>
  </w:num>
  <w:num w:numId="8">
    <w:abstractNumId w:val="2"/>
  </w:num>
  <w:num w:numId="9">
    <w:abstractNumId w:val="39"/>
  </w:num>
  <w:num w:numId="10">
    <w:abstractNumId w:val="15"/>
  </w:num>
  <w:num w:numId="11">
    <w:abstractNumId w:val="33"/>
  </w:num>
  <w:num w:numId="12">
    <w:abstractNumId w:val="28"/>
  </w:num>
  <w:num w:numId="13">
    <w:abstractNumId w:val="20"/>
  </w:num>
  <w:num w:numId="14">
    <w:abstractNumId w:val="26"/>
  </w:num>
  <w:num w:numId="15">
    <w:abstractNumId w:val="46"/>
  </w:num>
  <w:num w:numId="16">
    <w:abstractNumId w:val="18"/>
  </w:num>
  <w:num w:numId="17">
    <w:abstractNumId w:val="11"/>
  </w:num>
  <w:num w:numId="18">
    <w:abstractNumId w:val="44"/>
  </w:num>
  <w:num w:numId="19">
    <w:abstractNumId w:val="45"/>
  </w:num>
  <w:num w:numId="20">
    <w:abstractNumId w:val="24"/>
  </w:num>
  <w:num w:numId="21">
    <w:abstractNumId w:val="29"/>
  </w:num>
  <w:num w:numId="22">
    <w:abstractNumId w:val="40"/>
  </w:num>
  <w:num w:numId="23">
    <w:abstractNumId w:val="4"/>
  </w:num>
  <w:num w:numId="24">
    <w:abstractNumId w:val="8"/>
  </w:num>
  <w:num w:numId="25">
    <w:abstractNumId w:val="43"/>
  </w:num>
  <w:num w:numId="26">
    <w:abstractNumId w:val="32"/>
  </w:num>
  <w:num w:numId="27">
    <w:abstractNumId w:val="7"/>
  </w:num>
  <w:num w:numId="28">
    <w:abstractNumId w:val="42"/>
  </w:num>
  <w:num w:numId="29">
    <w:abstractNumId w:val="36"/>
  </w:num>
  <w:num w:numId="30">
    <w:abstractNumId w:val="41"/>
  </w:num>
  <w:num w:numId="31">
    <w:abstractNumId w:val="35"/>
  </w:num>
  <w:num w:numId="32">
    <w:abstractNumId w:val="38"/>
  </w:num>
  <w:num w:numId="33">
    <w:abstractNumId w:val="10"/>
  </w:num>
  <w:num w:numId="34">
    <w:abstractNumId w:val="25"/>
  </w:num>
  <w:num w:numId="35">
    <w:abstractNumId w:val="34"/>
  </w:num>
  <w:num w:numId="36">
    <w:abstractNumId w:val="23"/>
  </w:num>
  <w:num w:numId="37">
    <w:abstractNumId w:val="0"/>
  </w:num>
  <w:num w:numId="38">
    <w:abstractNumId w:val="37"/>
  </w:num>
  <w:num w:numId="39">
    <w:abstractNumId w:val="12"/>
  </w:num>
  <w:num w:numId="40">
    <w:abstractNumId w:val="1"/>
  </w:num>
  <w:num w:numId="41">
    <w:abstractNumId w:val="9"/>
  </w:num>
  <w:num w:numId="42">
    <w:abstractNumId w:val="30"/>
  </w:num>
  <w:num w:numId="43">
    <w:abstractNumId w:val="3"/>
  </w:num>
  <w:num w:numId="44">
    <w:abstractNumId w:val="14"/>
  </w:num>
  <w:num w:numId="45">
    <w:abstractNumId w:val="31"/>
  </w:num>
  <w:num w:numId="46">
    <w:abstractNumId w:val="13"/>
  </w:num>
  <w:num w:numId="47">
    <w:abstractNumId w:val="1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cero Masmela Castellanos">
    <w15:presenceInfo w15:providerId="AD" w15:userId="S::lmasmela@catastrobogota.gov.co::654c9838-a769-4c3a-9443-7f53795d6f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09"/>
  <w:hyphenationZone w:val="425"/>
  <w:drawingGridHorizontalSpacing w:val="19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600"/>
    <w:rsid w:val="000000B1"/>
    <w:rsid w:val="00000E20"/>
    <w:rsid w:val="00001FB9"/>
    <w:rsid w:val="00002417"/>
    <w:rsid w:val="000026A1"/>
    <w:rsid w:val="00003287"/>
    <w:rsid w:val="000034A0"/>
    <w:rsid w:val="00003C40"/>
    <w:rsid w:val="00003C61"/>
    <w:rsid w:val="00003EC3"/>
    <w:rsid w:val="00003FF4"/>
    <w:rsid w:val="000048DF"/>
    <w:rsid w:val="00004C4C"/>
    <w:rsid w:val="00004E25"/>
    <w:rsid w:val="000076AE"/>
    <w:rsid w:val="00007706"/>
    <w:rsid w:val="00007A34"/>
    <w:rsid w:val="00011825"/>
    <w:rsid w:val="000120C5"/>
    <w:rsid w:val="00013F0F"/>
    <w:rsid w:val="000145E0"/>
    <w:rsid w:val="00014722"/>
    <w:rsid w:val="000156E3"/>
    <w:rsid w:val="00015ECB"/>
    <w:rsid w:val="00016EFB"/>
    <w:rsid w:val="00017246"/>
    <w:rsid w:val="00020C91"/>
    <w:rsid w:val="00022010"/>
    <w:rsid w:val="00022286"/>
    <w:rsid w:val="0002322E"/>
    <w:rsid w:val="000237F9"/>
    <w:rsid w:val="00024CFD"/>
    <w:rsid w:val="00025A58"/>
    <w:rsid w:val="0002702F"/>
    <w:rsid w:val="00027163"/>
    <w:rsid w:val="0002720F"/>
    <w:rsid w:val="000300A6"/>
    <w:rsid w:val="000306EF"/>
    <w:rsid w:val="00030BB9"/>
    <w:rsid w:val="00031680"/>
    <w:rsid w:val="00031A07"/>
    <w:rsid w:val="000325D8"/>
    <w:rsid w:val="00033351"/>
    <w:rsid w:val="00033472"/>
    <w:rsid w:val="00033A39"/>
    <w:rsid w:val="00033F25"/>
    <w:rsid w:val="000349B8"/>
    <w:rsid w:val="00036DB5"/>
    <w:rsid w:val="00036DF8"/>
    <w:rsid w:val="00036F94"/>
    <w:rsid w:val="0003715B"/>
    <w:rsid w:val="000373E0"/>
    <w:rsid w:val="00037519"/>
    <w:rsid w:val="00041739"/>
    <w:rsid w:val="00042CA0"/>
    <w:rsid w:val="000431A0"/>
    <w:rsid w:val="000432AC"/>
    <w:rsid w:val="00043EE5"/>
    <w:rsid w:val="00043F1A"/>
    <w:rsid w:val="00043FDB"/>
    <w:rsid w:val="0004610C"/>
    <w:rsid w:val="00046D20"/>
    <w:rsid w:val="00047D05"/>
    <w:rsid w:val="0005054B"/>
    <w:rsid w:val="000509A6"/>
    <w:rsid w:val="00050D32"/>
    <w:rsid w:val="0005124C"/>
    <w:rsid w:val="00051531"/>
    <w:rsid w:val="00052188"/>
    <w:rsid w:val="00052BBD"/>
    <w:rsid w:val="00052C1F"/>
    <w:rsid w:val="00053235"/>
    <w:rsid w:val="000535B3"/>
    <w:rsid w:val="00053D08"/>
    <w:rsid w:val="0005403E"/>
    <w:rsid w:val="00055660"/>
    <w:rsid w:val="00057080"/>
    <w:rsid w:val="0006050F"/>
    <w:rsid w:val="00060BF2"/>
    <w:rsid w:val="000620D1"/>
    <w:rsid w:val="00062329"/>
    <w:rsid w:val="00062F60"/>
    <w:rsid w:val="0006321D"/>
    <w:rsid w:val="00065592"/>
    <w:rsid w:val="000655C6"/>
    <w:rsid w:val="00065BC6"/>
    <w:rsid w:val="00065D68"/>
    <w:rsid w:val="0006633F"/>
    <w:rsid w:val="00066864"/>
    <w:rsid w:val="00066CA2"/>
    <w:rsid w:val="0006755C"/>
    <w:rsid w:val="00067C08"/>
    <w:rsid w:val="00070A21"/>
    <w:rsid w:val="00070A6A"/>
    <w:rsid w:val="00070AC3"/>
    <w:rsid w:val="00070DC1"/>
    <w:rsid w:val="000710D2"/>
    <w:rsid w:val="000719A3"/>
    <w:rsid w:val="000734BF"/>
    <w:rsid w:val="000738AB"/>
    <w:rsid w:val="00073ED9"/>
    <w:rsid w:val="00073F9A"/>
    <w:rsid w:val="00074485"/>
    <w:rsid w:val="000746F9"/>
    <w:rsid w:val="00074738"/>
    <w:rsid w:val="00075E53"/>
    <w:rsid w:val="000761C1"/>
    <w:rsid w:val="000767DA"/>
    <w:rsid w:val="0007733F"/>
    <w:rsid w:val="000800A2"/>
    <w:rsid w:val="0008017D"/>
    <w:rsid w:val="000838B5"/>
    <w:rsid w:val="00083DC0"/>
    <w:rsid w:val="00084816"/>
    <w:rsid w:val="00084DAB"/>
    <w:rsid w:val="00085A06"/>
    <w:rsid w:val="00086120"/>
    <w:rsid w:val="00090431"/>
    <w:rsid w:val="00090785"/>
    <w:rsid w:val="000927A4"/>
    <w:rsid w:val="00092F57"/>
    <w:rsid w:val="00093CBD"/>
    <w:rsid w:val="00094174"/>
    <w:rsid w:val="000949CC"/>
    <w:rsid w:val="00094FA2"/>
    <w:rsid w:val="0009517D"/>
    <w:rsid w:val="00095543"/>
    <w:rsid w:val="00095618"/>
    <w:rsid w:val="00095755"/>
    <w:rsid w:val="00095821"/>
    <w:rsid w:val="00095CD6"/>
    <w:rsid w:val="000A04DA"/>
    <w:rsid w:val="000A0A82"/>
    <w:rsid w:val="000A0BBA"/>
    <w:rsid w:val="000A26B3"/>
    <w:rsid w:val="000A30C0"/>
    <w:rsid w:val="000A7067"/>
    <w:rsid w:val="000A712B"/>
    <w:rsid w:val="000B0493"/>
    <w:rsid w:val="000B12CC"/>
    <w:rsid w:val="000B29A8"/>
    <w:rsid w:val="000B2A9E"/>
    <w:rsid w:val="000B3916"/>
    <w:rsid w:val="000B3D34"/>
    <w:rsid w:val="000B41DA"/>
    <w:rsid w:val="000B584F"/>
    <w:rsid w:val="000B5FFA"/>
    <w:rsid w:val="000B6A63"/>
    <w:rsid w:val="000B6FA0"/>
    <w:rsid w:val="000C086E"/>
    <w:rsid w:val="000C2123"/>
    <w:rsid w:val="000C35D4"/>
    <w:rsid w:val="000C45C9"/>
    <w:rsid w:val="000C4EEB"/>
    <w:rsid w:val="000C55C1"/>
    <w:rsid w:val="000C55D4"/>
    <w:rsid w:val="000C61AC"/>
    <w:rsid w:val="000C7410"/>
    <w:rsid w:val="000D1006"/>
    <w:rsid w:val="000D18F3"/>
    <w:rsid w:val="000D1D3C"/>
    <w:rsid w:val="000D1DC5"/>
    <w:rsid w:val="000D20AF"/>
    <w:rsid w:val="000D260D"/>
    <w:rsid w:val="000D2958"/>
    <w:rsid w:val="000D30A8"/>
    <w:rsid w:val="000D30B3"/>
    <w:rsid w:val="000D39EB"/>
    <w:rsid w:val="000D3C49"/>
    <w:rsid w:val="000D430E"/>
    <w:rsid w:val="000D43F1"/>
    <w:rsid w:val="000D4484"/>
    <w:rsid w:val="000D46BD"/>
    <w:rsid w:val="000E009F"/>
    <w:rsid w:val="000E010B"/>
    <w:rsid w:val="000E0D44"/>
    <w:rsid w:val="000E15BF"/>
    <w:rsid w:val="000E1E1A"/>
    <w:rsid w:val="000E36CA"/>
    <w:rsid w:val="000E41BD"/>
    <w:rsid w:val="000E55DD"/>
    <w:rsid w:val="000E5CDD"/>
    <w:rsid w:val="000E7475"/>
    <w:rsid w:val="000F1B80"/>
    <w:rsid w:val="000F1C59"/>
    <w:rsid w:val="000F21A8"/>
    <w:rsid w:val="000F2FAF"/>
    <w:rsid w:val="000F4CBE"/>
    <w:rsid w:val="000F55B1"/>
    <w:rsid w:val="000F56E3"/>
    <w:rsid w:val="000F6E2B"/>
    <w:rsid w:val="000F77C3"/>
    <w:rsid w:val="00100AAC"/>
    <w:rsid w:val="001010D9"/>
    <w:rsid w:val="0010169B"/>
    <w:rsid w:val="00101E64"/>
    <w:rsid w:val="00101E81"/>
    <w:rsid w:val="0010204F"/>
    <w:rsid w:val="0010285A"/>
    <w:rsid w:val="00103367"/>
    <w:rsid w:val="00103FEB"/>
    <w:rsid w:val="00104C95"/>
    <w:rsid w:val="00104F41"/>
    <w:rsid w:val="001053A1"/>
    <w:rsid w:val="0010551B"/>
    <w:rsid w:val="0010703C"/>
    <w:rsid w:val="00110060"/>
    <w:rsid w:val="00110388"/>
    <w:rsid w:val="00111960"/>
    <w:rsid w:val="001143E9"/>
    <w:rsid w:val="00114472"/>
    <w:rsid w:val="0011576D"/>
    <w:rsid w:val="00115EE1"/>
    <w:rsid w:val="00115EFC"/>
    <w:rsid w:val="001168C7"/>
    <w:rsid w:val="0011799D"/>
    <w:rsid w:val="00117A14"/>
    <w:rsid w:val="00120221"/>
    <w:rsid w:val="00120B75"/>
    <w:rsid w:val="00120CBA"/>
    <w:rsid w:val="00121709"/>
    <w:rsid w:val="001239AB"/>
    <w:rsid w:val="00123F91"/>
    <w:rsid w:val="001241A2"/>
    <w:rsid w:val="001266A1"/>
    <w:rsid w:val="00126F93"/>
    <w:rsid w:val="00127142"/>
    <w:rsid w:val="001272BF"/>
    <w:rsid w:val="00127CBD"/>
    <w:rsid w:val="00131FD2"/>
    <w:rsid w:val="00133DB7"/>
    <w:rsid w:val="0013764F"/>
    <w:rsid w:val="00137B91"/>
    <w:rsid w:val="001407D7"/>
    <w:rsid w:val="00140CA2"/>
    <w:rsid w:val="00140D56"/>
    <w:rsid w:val="00141295"/>
    <w:rsid w:val="00141626"/>
    <w:rsid w:val="001425D8"/>
    <w:rsid w:val="00142780"/>
    <w:rsid w:val="00142D30"/>
    <w:rsid w:val="00143715"/>
    <w:rsid w:val="0014371A"/>
    <w:rsid w:val="001445DF"/>
    <w:rsid w:val="001452A6"/>
    <w:rsid w:val="00146E70"/>
    <w:rsid w:val="001471C5"/>
    <w:rsid w:val="0014780B"/>
    <w:rsid w:val="00147BF5"/>
    <w:rsid w:val="00147EAC"/>
    <w:rsid w:val="0015130C"/>
    <w:rsid w:val="00151D3F"/>
    <w:rsid w:val="00152B56"/>
    <w:rsid w:val="00152F4C"/>
    <w:rsid w:val="0015350A"/>
    <w:rsid w:val="001540D4"/>
    <w:rsid w:val="00156165"/>
    <w:rsid w:val="001561BE"/>
    <w:rsid w:val="0015674F"/>
    <w:rsid w:val="00157646"/>
    <w:rsid w:val="00160786"/>
    <w:rsid w:val="0016193F"/>
    <w:rsid w:val="00161E4D"/>
    <w:rsid w:val="001621CB"/>
    <w:rsid w:val="00162BA7"/>
    <w:rsid w:val="00163109"/>
    <w:rsid w:val="00163859"/>
    <w:rsid w:val="001643D6"/>
    <w:rsid w:val="001650E1"/>
    <w:rsid w:val="001657AC"/>
    <w:rsid w:val="00166B03"/>
    <w:rsid w:val="00166E29"/>
    <w:rsid w:val="001674F7"/>
    <w:rsid w:val="00167DF4"/>
    <w:rsid w:val="00170B61"/>
    <w:rsid w:val="00170EB6"/>
    <w:rsid w:val="00171280"/>
    <w:rsid w:val="00172F8F"/>
    <w:rsid w:val="00173272"/>
    <w:rsid w:val="00173886"/>
    <w:rsid w:val="00174837"/>
    <w:rsid w:val="00174A25"/>
    <w:rsid w:val="001767DB"/>
    <w:rsid w:val="00177EF7"/>
    <w:rsid w:val="0018017D"/>
    <w:rsid w:val="00180C84"/>
    <w:rsid w:val="00180E2A"/>
    <w:rsid w:val="00182CB7"/>
    <w:rsid w:val="00183B21"/>
    <w:rsid w:val="0018522B"/>
    <w:rsid w:val="00185914"/>
    <w:rsid w:val="001863B9"/>
    <w:rsid w:val="00186D98"/>
    <w:rsid w:val="00187497"/>
    <w:rsid w:val="001906F6"/>
    <w:rsid w:val="001910B6"/>
    <w:rsid w:val="00191A91"/>
    <w:rsid w:val="00191CCF"/>
    <w:rsid w:val="001924F3"/>
    <w:rsid w:val="00193839"/>
    <w:rsid w:val="00193B5F"/>
    <w:rsid w:val="00193C55"/>
    <w:rsid w:val="00195300"/>
    <w:rsid w:val="00195926"/>
    <w:rsid w:val="00195D92"/>
    <w:rsid w:val="001961FD"/>
    <w:rsid w:val="001967C4"/>
    <w:rsid w:val="00197377"/>
    <w:rsid w:val="00197729"/>
    <w:rsid w:val="001978D4"/>
    <w:rsid w:val="001A08A8"/>
    <w:rsid w:val="001A0D81"/>
    <w:rsid w:val="001A185B"/>
    <w:rsid w:val="001A1EE7"/>
    <w:rsid w:val="001A234C"/>
    <w:rsid w:val="001A38E7"/>
    <w:rsid w:val="001A4060"/>
    <w:rsid w:val="001A4958"/>
    <w:rsid w:val="001A5B77"/>
    <w:rsid w:val="001A5D1D"/>
    <w:rsid w:val="001A7422"/>
    <w:rsid w:val="001B09FD"/>
    <w:rsid w:val="001B281C"/>
    <w:rsid w:val="001B299A"/>
    <w:rsid w:val="001B38F8"/>
    <w:rsid w:val="001B3EAE"/>
    <w:rsid w:val="001B3F97"/>
    <w:rsid w:val="001B46AE"/>
    <w:rsid w:val="001B48BF"/>
    <w:rsid w:val="001B49BE"/>
    <w:rsid w:val="001B4EAA"/>
    <w:rsid w:val="001B4FB4"/>
    <w:rsid w:val="001B53EE"/>
    <w:rsid w:val="001B691A"/>
    <w:rsid w:val="001C114E"/>
    <w:rsid w:val="001C1287"/>
    <w:rsid w:val="001C13BE"/>
    <w:rsid w:val="001C184E"/>
    <w:rsid w:val="001C273B"/>
    <w:rsid w:val="001C5206"/>
    <w:rsid w:val="001C54D4"/>
    <w:rsid w:val="001C5B33"/>
    <w:rsid w:val="001C69E0"/>
    <w:rsid w:val="001C761D"/>
    <w:rsid w:val="001C7628"/>
    <w:rsid w:val="001D1186"/>
    <w:rsid w:val="001D1825"/>
    <w:rsid w:val="001D22C4"/>
    <w:rsid w:val="001D251C"/>
    <w:rsid w:val="001D2B76"/>
    <w:rsid w:val="001D3094"/>
    <w:rsid w:val="001D6706"/>
    <w:rsid w:val="001D6B08"/>
    <w:rsid w:val="001D7DF5"/>
    <w:rsid w:val="001E02E6"/>
    <w:rsid w:val="001E0619"/>
    <w:rsid w:val="001E0DB5"/>
    <w:rsid w:val="001E11E5"/>
    <w:rsid w:val="001E1680"/>
    <w:rsid w:val="001E2560"/>
    <w:rsid w:val="001E29F0"/>
    <w:rsid w:val="001E368E"/>
    <w:rsid w:val="001E3B58"/>
    <w:rsid w:val="001E3E98"/>
    <w:rsid w:val="001E45E5"/>
    <w:rsid w:val="001E5BF2"/>
    <w:rsid w:val="001E761F"/>
    <w:rsid w:val="001E7CBE"/>
    <w:rsid w:val="001F15AF"/>
    <w:rsid w:val="001F23F9"/>
    <w:rsid w:val="001F28B1"/>
    <w:rsid w:val="001F32E7"/>
    <w:rsid w:val="001F4319"/>
    <w:rsid w:val="001F454C"/>
    <w:rsid w:val="001F4ACC"/>
    <w:rsid w:val="001F507D"/>
    <w:rsid w:val="001F52AF"/>
    <w:rsid w:val="001F53BD"/>
    <w:rsid w:val="001F571D"/>
    <w:rsid w:val="001F6096"/>
    <w:rsid w:val="001F68CB"/>
    <w:rsid w:val="001F7F75"/>
    <w:rsid w:val="002009B0"/>
    <w:rsid w:val="002011AF"/>
    <w:rsid w:val="00201EEF"/>
    <w:rsid w:val="002042AD"/>
    <w:rsid w:val="002050FA"/>
    <w:rsid w:val="002051C1"/>
    <w:rsid w:val="0020535F"/>
    <w:rsid w:val="00207511"/>
    <w:rsid w:val="0020797D"/>
    <w:rsid w:val="00207CC7"/>
    <w:rsid w:val="00211001"/>
    <w:rsid w:val="00211199"/>
    <w:rsid w:val="00211674"/>
    <w:rsid w:val="0021176C"/>
    <w:rsid w:val="0021181A"/>
    <w:rsid w:val="00212F43"/>
    <w:rsid w:val="00217113"/>
    <w:rsid w:val="002208BE"/>
    <w:rsid w:val="0022090F"/>
    <w:rsid w:val="00221135"/>
    <w:rsid w:val="00221AEC"/>
    <w:rsid w:val="002220D0"/>
    <w:rsid w:val="00223304"/>
    <w:rsid w:val="00223634"/>
    <w:rsid w:val="002238E4"/>
    <w:rsid w:val="00223B7C"/>
    <w:rsid w:val="002248D8"/>
    <w:rsid w:val="002254C9"/>
    <w:rsid w:val="002260CA"/>
    <w:rsid w:val="00226F1A"/>
    <w:rsid w:val="00227540"/>
    <w:rsid w:val="00227C00"/>
    <w:rsid w:val="00230579"/>
    <w:rsid w:val="002317C1"/>
    <w:rsid w:val="00232997"/>
    <w:rsid w:val="00232F73"/>
    <w:rsid w:val="0023311C"/>
    <w:rsid w:val="002357A4"/>
    <w:rsid w:val="00235F12"/>
    <w:rsid w:val="00236600"/>
    <w:rsid w:val="002368D0"/>
    <w:rsid w:val="00236C45"/>
    <w:rsid w:val="00236E2B"/>
    <w:rsid w:val="00237175"/>
    <w:rsid w:val="0023727D"/>
    <w:rsid w:val="002407AA"/>
    <w:rsid w:val="00240849"/>
    <w:rsid w:val="00241270"/>
    <w:rsid w:val="00242E0B"/>
    <w:rsid w:val="002450C8"/>
    <w:rsid w:val="002456FB"/>
    <w:rsid w:val="00245F9F"/>
    <w:rsid w:val="002466EA"/>
    <w:rsid w:val="002472FD"/>
    <w:rsid w:val="0025134F"/>
    <w:rsid w:val="00251896"/>
    <w:rsid w:val="00251A9A"/>
    <w:rsid w:val="00251F1E"/>
    <w:rsid w:val="00252B13"/>
    <w:rsid w:val="00253616"/>
    <w:rsid w:val="0025492D"/>
    <w:rsid w:val="00256CFE"/>
    <w:rsid w:val="00257B01"/>
    <w:rsid w:val="002611AE"/>
    <w:rsid w:val="002613DB"/>
    <w:rsid w:val="0026203B"/>
    <w:rsid w:val="00262237"/>
    <w:rsid w:val="002623FB"/>
    <w:rsid w:val="00262568"/>
    <w:rsid w:val="0026273E"/>
    <w:rsid w:val="00264CFE"/>
    <w:rsid w:val="0026595D"/>
    <w:rsid w:val="00265FB2"/>
    <w:rsid w:val="00266BF0"/>
    <w:rsid w:val="00266E26"/>
    <w:rsid w:val="00267133"/>
    <w:rsid w:val="0026744D"/>
    <w:rsid w:val="0027045B"/>
    <w:rsid w:val="0027301E"/>
    <w:rsid w:val="00273F92"/>
    <w:rsid w:val="002751DE"/>
    <w:rsid w:val="00275535"/>
    <w:rsid w:val="00275BC6"/>
    <w:rsid w:val="00276B87"/>
    <w:rsid w:val="0027749D"/>
    <w:rsid w:val="002807E0"/>
    <w:rsid w:val="00280C6F"/>
    <w:rsid w:val="00281438"/>
    <w:rsid w:val="00281B39"/>
    <w:rsid w:val="00282787"/>
    <w:rsid w:val="00284990"/>
    <w:rsid w:val="002849D1"/>
    <w:rsid w:val="00284AE1"/>
    <w:rsid w:val="0028699C"/>
    <w:rsid w:val="00286DC9"/>
    <w:rsid w:val="00287046"/>
    <w:rsid w:val="00287C29"/>
    <w:rsid w:val="00292467"/>
    <w:rsid w:val="00293D14"/>
    <w:rsid w:val="00293F91"/>
    <w:rsid w:val="002943A1"/>
    <w:rsid w:val="00295607"/>
    <w:rsid w:val="00296820"/>
    <w:rsid w:val="00296FDD"/>
    <w:rsid w:val="00297538"/>
    <w:rsid w:val="0029767E"/>
    <w:rsid w:val="00297C56"/>
    <w:rsid w:val="002A029E"/>
    <w:rsid w:val="002A03DA"/>
    <w:rsid w:val="002A0B77"/>
    <w:rsid w:val="002A1386"/>
    <w:rsid w:val="002A21C0"/>
    <w:rsid w:val="002A270A"/>
    <w:rsid w:val="002A2E8A"/>
    <w:rsid w:val="002A3A99"/>
    <w:rsid w:val="002A4B2C"/>
    <w:rsid w:val="002A52B3"/>
    <w:rsid w:val="002A5B45"/>
    <w:rsid w:val="002A668B"/>
    <w:rsid w:val="002A7AA6"/>
    <w:rsid w:val="002A7D4D"/>
    <w:rsid w:val="002B02E6"/>
    <w:rsid w:val="002B10E2"/>
    <w:rsid w:val="002B143E"/>
    <w:rsid w:val="002B1E9E"/>
    <w:rsid w:val="002B4042"/>
    <w:rsid w:val="002B4517"/>
    <w:rsid w:val="002B492C"/>
    <w:rsid w:val="002B4D26"/>
    <w:rsid w:val="002B60EE"/>
    <w:rsid w:val="002B6559"/>
    <w:rsid w:val="002B6690"/>
    <w:rsid w:val="002B753B"/>
    <w:rsid w:val="002B7BC7"/>
    <w:rsid w:val="002C071B"/>
    <w:rsid w:val="002C2624"/>
    <w:rsid w:val="002C4550"/>
    <w:rsid w:val="002C4AEC"/>
    <w:rsid w:val="002C5575"/>
    <w:rsid w:val="002C622C"/>
    <w:rsid w:val="002C6776"/>
    <w:rsid w:val="002C6929"/>
    <w:rsid w:val="002D07EF"/>
    <w:rsid w:val="002D215F"/>
    <w:rsid w:val="002D353D"/>
    <w:rsid w:val="002D364C"/>
    <w:rsid w:val="002D4A34"/>
    <w:rsid w:val="002D5327"/>
    <w:rsid w:val="002D5CB9"/>
    <w:rsid w:val="002D60DC"/>
    <w:rsid w:val="002D6293"/>
    <w:rsid w:val="002D6300"/>
    <w:rsid w:val="002D7137"/>
    <w:rsid w:val="002D720B"/>
    <w:rsid w:val="002D7C56"/>
    <w:rsid w:val="002D7EBB"/>
    <w:rsid w:val="002E14F8"/>
    <w:rsid w:val="002E1815"/>
    <w:rsid w:val="002E189D"/>
    <w:rsid w:val="002E279B"/>
    <w:rsid w:val="002E3924"/>
    <w:rsid w:val="002E44DB"/>
    <w:rsid w:val="002E6D45"/>
    <w:rsid w:val="002E6F81"/>
    <w:rsid w:val="002E703B"/>
    <w:rsid w:val="002E7B7C"/>
    <w:rsid w:val="002E7D99"/>
    <w:rsid w:val="002F07A1"/>
    <w:rsid w:val="002F0984"/>
    <w:rsid w:val="002F1E44"/>
    <w:rsid w:val="002F24FB"/>
    <w:rsid w:val="002F3280"/>
    <w:rsid w:val="002F578F"/>
    <w:rsid w:val="002F58EC"/>
    <w:rsid w:val="002F5E74"/>
    <w:rsid w:val="002F6BDE"/>
    <w:rsid w:val="002F7E1C"/>
    <w:rsid w:val="002F7FAB"/>
    <w:rsid w:val="003015FE"/>
    <w:rsid w:val="00301D08"/>
    <w:rsid w:val="00301DED"/>
    <w:rsid w:val="003029C0"/>
    <w:rsid w:val="00303023"/>
    <w:rsid w:val="00303112"/>
    <w:rsid w:val="003039B5"/>
    <w:rsid w:val="0030402E"/>
    <w:rsid w:val="003062B5"/>
    <w:rsid w:val="00307132"/>
    <w:rsid w:val="00310DC5"/>
    <w:rsid w:val="003129A1"/>
    <w:rsid w:val="00312FA2"/>
    <w:rsid w:val="00313123"/>
    <w:rsid w:val="0031385F"/>
    <w:rsid w:val="00313C68"/>
    <w:rsid w:val="0031604B"/>
    <w:rsid w:val="003165B2"/>
    <w:rsid w:val="00316E30"/>
    <w:rsid w:val="0031764E"/>
    <w:rsid w:val="003222B1"/>
    <w:rsid w:val="0032356B"/>
    <w:rsid w:val="0032426C"/>
    <w:rsid w:val="00326B6C"/>
    <w:rsid w:val="00326EAB"/>
    <w:rsid w:val="0032775F"/>
    <w:rsid w:val="0033067D"/>
    <w:rsid w:val="003306BE"/>
    <w:rsid w:val="003307F4"/>
    <w:rsid w:val="0033146D"/>
    <w:rsid w:val="003328A8"/>
    <w:rsid w:val="00332DE4"/>
    <w:rsid w:val="0033331B"/>
    <w:rsid w:val="003339D2"/>
    <w:rsid w:val="00333FBB"/>
    <w:rsid w:val="003340E1"/>
    <w:rsid w:val="0033459F"/>
    <w:rsid w:val="00334F04"/>
    <w:rsid w:val="00336573"/>
    <w:rsid w:val="003368C3"/>
    <w:rsid w:val="0033717E"/>
    <w:rsid w:val="0033759E"/>
    <w:rsid w:val="00340C7A"/>
    <w:rsid w:val="00341346"/>
    <w:rsid w:val="0034288C"/>
    <w:rsid w:val="00342B06"/>
    <w:rsid w:val="00342EC5"/>
    <w:rsid w:val="00343127"/>
    <w:rsid w:val="003435AD"/>
    <w:rsid w:val="003435E5"/>
    <w:rsid w:val="0034378D"/>
    <w:rsid w:val="003443CB"/>
    <w:rsid w:val="00344651"/>
    <w:rsid w:val="003447F9"/>
    <w:rsid w:val="00346134"/>
    <w:rsid w:val="0034634D"/>
    <w:rsid w:val="00347187"/>
    <w:rsid w:val="003476C8"/>
    <w:rsid w:val="0035029D"/>
    <w:rsid w:val="003502E4"/>
    <w:rsid w:val="00350C4E"/>
    <w:rsid w:val="003512E9"/>
    <w:rsid w:val="00353968"/>
    <w:rsid w:val="00353F8F"/>
    <w:rsid w:val="0035541D"/>
    <w:rsid w:val="00360A92"/>
    <w:rsid w:val="00361061"/>
    <w:rsid w:val="00361D03"/>
    <w:rsid w:val="0036544E"/>
    <w:rsid w:val="003655FB"/>
    <w:rsid w:val="00365724"/>
    <w:rsid w:val="00365C7E"/>
    <w:rsid w:val="00365CEB"/>
    <w:rsid w:val="003668D6"/>
    <w:rsid w:val="0037134C"/>
    <w:rsid w:val="0037190B"/>
    <w:rsid w:val="00372049"/>
    <w:rsid w:val="00372F1E"/>
    <w:rsid w:val="00374789"/>
    <w:rsid w:val="0037479F"/>
    <w:rsid w:val="003752A7"/>
    <w:rsid w:val="003754E0"/>
    <w:rsid w:val="003763B5"/>
    <w:rsid w:val="00376A35"/>
    <w:rsid w:val="00377F73"/>
    <w:rsid w:val="003807E1"/>
    <w:rsid w:val="00380C0D"/>
    <w:rsid w:val="003817FD"/>
    <w:rsid w:val="00381AA1"/>
    <w:rsid w:val="003822D1"/>
    <w:rsid w:val="003834FA"/>
    <w:rsid w:val="00383EEC"/>
    <w:rsid w:val="003849FF"/>
    <w:rsid w:val="00385600"/>
    <w:rsid w:val="00390609"/>
    <w:rsid w:val="00390F45"/>
    <w:rsid w:val="00391DFE"/>
    <w:rsid w:val="00391F39"/>
    <w:rsid w:val="00392785"/>
    <w:rsid w:val="0039468D"/>
    <w:rsid w:val="00395951"/>
    <w:rsid w:val="003966FE"/>
    <w:rsid w:val="00396881"/>
    <w:rsid w:val="00396E83"/>
    <w:rsid w:val="003970F4"/>
    <w:rsid w:val="003A047A"/>
    <w:rsid w:val="003A062D"/>
    <w:rsid w:val="003A102D"/>
    <w:rsid w:val="003A1A17"/>
    <w:rsid w:val="003A1C9C"/>
    <w:rsid w:val="003A30C3"/>
    <w:rsid w:val="003A337F"/>
    <w:rsid w:val="003A3E82"/>
    <w:rsid w:val="003A48B6"/>
    <w:rsid w:val="003A4CA0"/>
    <w:rsid w:val="003A4CF4"/>
    <w:rsid w:val="003A5F53"/>
    <w:rsid w:val="003A623E"/>
    <w:rsid w:val="003A665D"/>
    <w:rsid w:val="003A7766"/>
    <w:rsid w:val="003A7773"/>
    <w:rsid w:val="003A789F"/>
    <w:rsid w:val="003B10FD"/>
    <w:rsid w:val="003B166F"/>
    <w:rsid w:val="003B1F13"/>
    <w:rsid w:val="003B1F46"/>
    <w:rsid w:val="003B2CAE"/>
    <w:rsid w:val="003B4D2C"/>
    <w:rsid w:val="003B4FCC"/>
    <w:rsid w:val="003B5730"/>
    <w:rsid w:val="003B7C89"/>
    <w:rsid w:val="003B7E50"/>
    <w:rsid w:val="003C0290"/>
    <w:rsid w:val="003C0296"/>
    <w:rsid w:val="003C0347"/>
    <w:rsid w:val="003C0C66"/>
    <w:rsid w:val="003C10AB"/>
    <w:rsid w:val="003C1280"/>
    <w:rsid w:val="003C15CA"/>
    <w:rsid w:val="003C2706"/>
    <w:rsid w:val="003C339E"/>
    <w:rsid w:val="003C39E3"/>
    <w:rsid w:val="003C4C3E"/>
    <w:rsid w:val="003C684A"/>
    <w:rsid w:val="003C7F07"/>
    <w:rsid w:val="003D01B6"/>
    <w:rsid w:val="003D063D"/>
    <w:rsid w:val="003D0C48"/>
    <w:rsid w:val="003D1087"/>
    <w:rsid w:val="003D12F0"/>
    <w:rsid w:val="003D1C6F"/>
    <w:rsid w:val="003D31A9"/>
    <w:rsid w:val="003D35C8"/>
    <w:rsid w:val="003D36C9"/>
    <w:rsid w:val="003D58E2"/>
    <w:rsid w:val="003D73AB"/>
    <w:rsid w:val="003E0DED"/>
    <w:rsid w:val="003E148D"/>
    <w:rsid w:val="003E34F3"/>
    <w:rsid w:val="003E4079"/>
    <w:rsid w:val="003E43C1"/>
    <w:rsid w:val="003E46AA"/>
    <w:rsid w:val="003E4B9E"/>
    <w:rsid w:val="003E5049"/>
    <w:rsid w:val="003E504E"/>
    <w:rsid w:val="003E6907"/>
    <w:rsid w:val="003E6A05"/>
    <w:rsid w:val="003E709B"/>
    <w:rsid w:val="003E74AB"/>
    <w:rsid w:val="003F1C11"/>
    <w:rsid w:val="003F1EB7"/>
    <w:rsid w:val="003F348D"/>
    <w:rsid w:val="003F34AB"/>
    <w:rsid w:val="003F3A3B"/>
    <w:rsid w:val="003F44CD"/>
    <w:rsid w:val="003F4AEE"/>
    <w:rsid w:val="003F59BA"/>
    <w:rsid w:val="003F5A3E"/>
    <w:rsid w:val="003F6E67"/>
    <w:rsid w:val="004003E8"/>
    <w:rsid w:val="00404907"/>
    <w:rsid w:val="004053B2"/>
    <w:rsid w:val="00405BE1"/>
    <w:rsid w:val="00407115"/>
    <w:rsid w:val="00410012"/>
    <w:rsid w:val="0041048E"/>
    <w:rsid w:val="004109CA"/>
    <w:rsid w:val="00411AB3"/>
    <w:rsid w:val="004139F7"/>
    <w:rsid w:val="00413C7A"/>
    <w:rsid w:val="004143D2"/>
    <w:rsid w:val="0041526A"/>
    <w:rsid w:val="00415687"/>
    <w:rsid w:val="00415BA7"/>
    <w:rsid w:val="00415C47"/>
    <w:rsid w:val="004170CE"/>
    <w:rsid w:val="0041737E"/>
    <w:rsid w:val="004173E6"/>
    <w:rsid w:val="00420C35"/>
    <w:rsid w:val="00422A27"/>
    <w:rsid w:val="00422EDD"/>
    <w:rsid w:val="004242A7"/>
    <w:rsid w:val="00424935"/>
    <w:rsid w:val="004250E9"/>
    <w:rsid w:val="0042511E"/>
    <w:rsid w:val="00426D3E"/>
    <w:rsid w:val="004302A3"/>
    <w:rsid w:val="004329BC"/>
    <w:rsid w:val="00433516"/>
    <w:rsid w:val="00435599"/>
    <w:rsid w:val="0043584F"/>
    <w:rsid w:val="004363CC"/>
    <w:rsid w:val="004419BE"/>
    <w:rsid w:val="00441A54"/>
    <w:rsid w:val="00441EB8"/>
    <w:rsid w:val="0044219B"/>
    <w:rsid w:val="00442687"/>
    <w:rsid w:val="004426BC"/>
    <w:rsid w:val="00443B92"/>
    <w:rsid w:val="0044408D"/>
    <w:rsid w:val="004442DA"/>
    <w:rsid w:val="0044475B"/>
    <w:rsid w:val="00444D44"/>
    <w:rsid w:val="004463EF"/>
    <w:rsid w:val="004469CC"/>
    <w:rsid w:val="00446E94"/>
    <w:rsid w:val="00447795"/>
    <w:rsid w:val="00450659"/>
    <w:rsid w:val="00450C57"/>
    <w:rsid w:val="0045151E"/>
    <w:rsid w:val="00452453"/>
    <w:rsid w:val="004524D0"/>
    <w:rsid w:val="00452A7F"/>
    <w:rsid w:val="004538A7"/>
    <w:rsid w:val="0045441F"/>
    <w:rsid w:val="004552C8"/>
    <w:rsid w:val="0045563C"/>
    <w:rsid w:val="0045680A"/>
    <w:rsid w:val="00456E89"/>
    <w:rsid w:val="004573CB"/>
    <w:rsid w:val="00457547"/>
    <w:rsid w:val="00457B6D"/>
    <w:rsid w:val="004604A2"/>
    <w:rsid w:val="00460571"/>
    <w:rsid w:val="0046115B"/>
    <w:rsid w:val="00461958"/>
    <w:rsid w:val="00461AB3"/>
    <w:rsid w:val="00461B7F"/>
    <w:rsid w:val="004624FF"/>
    <w:rsid w:val="00462FE8"/>
    <w:rsid w:val="004654B0"/>
    <w:rsid w:val="0046585A"/>
    <w:rsid w:val="00466601"/>
    <w:rsid w:val="00466623"/>
    <w:rsid w:val="00470621"/>
    <w:rsid w:val="00470DE9"/>
    <w:rsid w:val="004712EB"/>
    <w:rsid w:val="00472823"/>
    <w:rsid w:val="0047351C"/>
    <w:rsid w:val="00476C88"/>
    <w:rsid w:val="00476EE0"/>
    <w:rsid w:val="004770EE"/>
    <w:rsid w:val="0047748B"/>
    <w:rsid w:val="00477D1F"/>
    <w:rsid w:val="00480E8C"/>
    <w:rsid w:val="004812C3"/>
    <w:rsid w:val="004812DD"/>
    <w:rsid w:val="00481DC2"/>
    <w:rsid w:val="0048265F"/>
    <w:rsid w:val="00482FC5"/>
    <w:rsid w:val="00483890"/>
    <w:rsid w:val="00483DBF"/>
    <w:rsid w:val="0048496F"/>
    <w:rsid w:val="004849D5"/>
    <w:rsid w:val="00484FBD"/>
    <w:rsid w:val="004850D9"/>
    <w:rsid w:val="00485694"/>
    <w:rsid w:val="0048770E"/>
    <w:rsid w:val="00487848"/>
    <w:rsid w:val="00490721"/>
    <w:rsid w:val="004912EB"/>
    <w:rsid w:val="00491902"/>
    <w:rsid w:val="00492164"/>
    <w:rsid w:val="004929D1"/>
    <w:rsid w:val="00492F97"/>
    <w:rsid w:val="004932A2"/>
    <w:rsid w:val="0049358B"/>
    <w:rsid w:val="00493DEE"/>
    <w:rsid w:val="004954B5"/>
    <w:rsid w:val="004976F3"/>
    <w:rsid w:val="00497BAE"/>
    <w:rsid w:val="004A16F5"/>
    <w:rsid w:val="004A1BD6"/>
    <w:rsid w:val="004A1E90"/>
    <w:rsid w:val="004A456F"/>
    <w:rsid w:val="004A7817"/>
    <w:rsid w:val="004B0FC6"/>
    <w:rsid w:val="004B167E"/>
    <w:rsid w:val="004B2104"/>
    <w:rsid w:val="004B250C"/>
    <w:rsid w:val="004B272C"/>
    <w:rsid w:val="004B2C38"/>
    <w:rsid w:val="004B2CE1"/>
    <w:rsid w:val="004B2E96"/>
    <w:rsid w:val="004B31B2"/>
    <w:rsid w:val="004B3866"/>
    <w:rsid w:val="004B3E71"/>
    <w:rsid w:val="004B3FCF"/>
    <w:rsid w:val="004B4598"/>
    <w:rsid w:val="004B607B"/>
    <w:rsid w:val="004B7959"/>
    <w:rsid w:val="004B7AE5"/>
    <w:rsid w:val="004B7B07"/>
    <w:rsid w:val="004C1AD2"/>
    <w:rsid w:val="004C1AFB"/>
    <w:rsid w:val="004C224A"/>
    <w:rsid w:val="004C3324"/>
    <w:rsid w:val="004C36B1"/>
    <w:rsid w:val="004C3E98"/>
    <w:rsid w:val="004C41CA"/>
    <w:rsid w:val="004C42A1"/>
    <w:rsid w:val="004C4870"/>
    <w:rsid w:val="004D0B0B"/>
    <w:rsid w:val="004D22AC"/>
    <w:rsid w:val="004D374C"/>
    <w:rsid w:val="004D3B1F"/>
    <w:rsid w:val="004D49FA"/>
    <w:rsid w:val="004D5F7A"/>
    <w:rsid w:val="004E0113"/>
    <w:rsid w:val="004E0597"/>
    <w:rsid w:val="004E339A"/>
    <w:rsid w:val="004E46BE"/>
    <w:rsid w:val="004E4EC7"/>
    <w:rsid w:val="004E4ED6"/>
    <w:rsid w:val="004E4F31"/>
    <w:rsid w:val="004E58D9"/>
    <w:rsid w:val="004E5C4B"/>
    <w:rsid w:val="004E5F73"/>
    <w:rsid w:val="004E5F9B"/>
    <w:rsid w:val="004E7092"/>
    <w:rsid w:val="004E7AD9"/>
    <w:rsid w:val="004E7E66"/>
    <w:rsid w:val="004F18B2"/>
    <w:rsid w:val="004F2D3E"/>
    <w:rsid w:val="004F30C9"/>
    <w:rsid w:val="004F458E"/>
    <w:rsid w:val="004F4DE2"/>
    <w:rsid w:val="004F5458"/>
    <w:rsid w:val="004F5638"/>
    <w:rsid w:val="004F5912"/>
    <w:rsid w:val="004F5F84"/>
    <w:rsid w:val="004F6ED2"/>
    <w:rsid w:val="004F7924"/>
    <w:rsid w:val="005017F4"/>
    <w:rsid w:val="005021EF"/>
    <w:rsid w:val="0050297C"/>
    <w:rsid w:val="00502FB0"/>
    <w:rsid w:val="005031B3"/>
    <w:rsid w:val="00503440"/>
    <w:rsid w:val="00506D7D"/>
    <w:rsid w:val="00507346"/>
    <w:rsid w:val="005106F2"/>
    <w:rsid w:val="00510E04"/>
    <w:rsid w:val="00512455"/>
    <w:rsid w:val="00513C78"/>
    <w:rsid w:val="005149C4"/>
    <w:rsid w:val="0051622E"/>
    <w:rsid w:val="005177E5"/>
    <w:rsid w:val="00517DC5"/>
    <w:rsid w:val="00517E72"/>
    <w:rsid w:val="00520B3E"/>
    <w:rsid w:val="005211E2"/>
    <w:rsid w:val="0052145D"/>
    <w:rsid w:val="0052154F"/>
    <w:rsid w:val="00521F96"/>
    <w:rsid w:val="00523215"/>
    <w:rsid w:val="00523C6F"/>
    <w:rsid w:val="00526951"/>
    <w:rsid w:val="0053044A"/>
    <w:rsid w:val="00530957"/>
    <w:rsid w:val="0053297A"/>
    <w:rsid w:val="00533A91"/>
    <w:rsid w:val="00533C55"/>
    <w:rsid w:val="005346D8"/>
    <w:rsid w:val="00534B97"/>
    <w:rsid w:val="005354F5"/>
    <w:rsid w:val="0053569A"/>
    <w:rsid w:val="00536F32"/>
    <w:rsid w:val="00537BE4"/>
    <w:rsid w:val="00537F15"/>
    <w:rsid w:val="005410DC"/>
    <w:rsid w:val="005419CD"/>
    <w:rsid w:val="00541D6E"/>
    <w:rsid w:val="00542128"/>
    <w:rsid w:val="005423E2"/>
    <w:rsid w:val="00543069"/>
    <w:rsid w:val="0054387B"/>
    <w:rsid w:val="005438F2"/>
    <w:rsid w:val="005446DA"/>
    <w:rsid w:val="00544AC4"/>
    <w:rsid w:val="00546044"/>
    <w:rsid w:val="005469F0"/>
    <w:rsid w:val="00546A4A"/>
    <w:rsid w:val="00546D2E"/>
    <w:rsid w:val="005474C6"/>
    <w:rsid w:val="00550C68"/>
    <w:rsid w:val="00552C29"/>
    <w:rsid w:val="00553AA7"/>
    <w:rsid w:val="005548CC"/>
    <w:rsid w:val="005549BB"/>
    <w:rsid w:val="0055546B"/>
    <w:rsid w:val="00556237"/>
    <w:rsid w:val="00557724"/>
    <w:rsid w:val="005577DB"/>
    <w:rsid w:val="005624E4"/>
    <w:rsid w:val="00563E72"/>
    <w:rsid w:val="0056428D"/>
    <w:rsid w:val="005645D9"/>
    <w:rsid w:val="005655E2"/>
    <w:rsid w:val="00565944"/>
    <w:rsid w:val="0056636C"/>
    <w:rsid w:val="00566599"/>
    <w:rsid w:val="005666EA"/>
    <w:rsid w:val="00566C3C"/>
    <w:rsid w:val="00567048"/>
    <w:rsid w:val="00567423"/>
    <w:rsid w:val="00567BBC"/>
    <w:rsid w:val="00570042"/>
    <w:rsid w:val="0057208D"/>
    <w:rsid w:val="005722B0"/>
    <w:rsid w:val="00572714"/>
    <w:rsid w:val="00572A80"/>
    <w:rsid w:val="00573560"/>
    <w:rsid w:val="005747A3"/>
    <w:rsid w:val="00574A0B"/>
    <w:rsid w:val="00575A67"/>
    <w:rsid w:val="005765D5"/>
    <w:rsid w:val="00576B91"/>
    <w:rsid w:val="00577438"/>
    <w:rsid w:val="00581B62"/>
    <w:rsid w:val="00582539"/>
    <w:rsid w:val="005832CD"/>
    <w:rsid w:val="005837E1"/>
    <w:rsid w:val="00584442"/>
    <w:rsid w:val="00584FD1"/>
    <w:rsid w:val="00585234"/>
    <w:rsid w:val="0058570F"/>
    <w:rsid w:val="00587D39"/>
    <w:rsid w:val="00590C3F"/>
    <w:rsid w:val="0059109A"/>
    <w:rsid w:val="00591723"/>
    <w:rsid w:val="00592608"/>
    <w:rsid w:val="00592761"/>
    <w:rsid w:val="005942DA"/>
    <w:rsid w:val="00594FD9"/>
    <w:rsid w:val="00597313"/>
    <w:rsid w:val="00597EA8"/>
    <w:rsid w:val="00597F5A"/>
    <w:rsid w:val="00597F77"/>
    <w:rsid w:val="005A1646"/>
    <w:rsid w:val="005A1914"/>
    <w:rsid w:val="005A1BFF"/>
    <w:rsid w:val="005A2069"/>
    <w:rsid w:val="005A360E"/>
    <w:rsid w:val="005A4318"/>
    <w:rsid w:val="005A4F9D"/>
    <w:rsid w:val="005A5587"/>
    <w:rsid w:val="005A59E9"/>
    <w:rsid w:val="005A5CD6"/>
    <w:rsid w:val="005A5F5E"/>
    <w:rsid w:val="005A7CF1"/>
    <w:rsid w:val="005B02FE"/>
    <w:rsid w:val="005B049E"/>
    <w:rsid w:val="005B1B9B"/>
    <w:rsid w:val="005B387E"/>
    <w:rsid w:val="005B6948"/>
    <w:rsid w:val="005B6EF6"/>
    <w:rsid w:val="005B71AB"/>
    <w:rsid w:val="005C01A7"/>
    <w:rsid w:val="005C1E33"/>
    <w:rsid w:val="005C2EE4"/>
    <w:rsid w:val="005C3494"/>
    <w:rsid w:val="005C386E"/>
    <w:rsid w:val="005C3E09"/>
    <w:rsid w:val="005C3E1F"/>
    <w:rsid w:val="005C403B"/>
    <w:rsid w:val="005C5E8D"/>
    <w:rsid w:val="005C64E9"/>
    <w:rsid w:val="005C78E1"/>
    <w:rsid w:val="005D1069"/>
    <w:rsid w:val="005D2660"/>
    <w:rsid w:val="005D294B"/>
    <w:rsid w:val="005D2D3E"/>
    <w:rsid w:val="005D3706"/>
    <w:rsid w:val="005D3A5D"/>
    <w:rsid w:val="005D4B55"/>
    <w:rsid w:val="005D530D"/>
    <w:rsid w:val="005D675B"/>
    <w:rsid w:val="005D78DE"/>
    <w:rsid w:val="005E1701"/>
    <w:rsid w:val="005E34E2"/>
    <w:rsid w:val="005E380F"/>
    <w:rsid w:val="005E38BE"/>
    <w:rsid w:val="005E4CED"/>
    <w:rsid w:val="005E4E9C"/>
    <w:rsid w:val="005E50CF"/>
    <w:rsid w:val="005E574D"/>
    <w:rsid w:val="005E5AF5"/>
    <w:rsid w:val="005E5F36"/>
    <w:rsid w:val="005E6B61"/>
    <w:rsid w:val="005F0A03"/>
    <w:rsid w:val="005F1006"/>
    <w:rsid w:val="005F1545"/>
    <w:rsid w:val="005F1661"/>
    <w:rsid w:val="005F45D0"/>
    <w:rsid w:val="005F5A71"/>
    <w:rsid w:val="005F61E5"/>
    <w:rsid w:val="005F6EFD"/>
    <w:rsid w:val="005F7D99"/>
    <w:rsid w:val="005F7E6F"/>
    <w:rsid w:val="005F7F4A"/>
    <w:rsid w:val="00600B7D"/>
    <w:rsid w:val="00601A21"/>
    <w:rsid w:val="00602890"/>
    <w:rsid w:val="00602952"/>
    <w:rsid w:val="006031C1"/>
    <w:rsid w:val="00604B66"/>
    <w:rsid w:val="00604D8F"/>
    <w:rsid w:val="00604DDE"/>
    <w:rsid w:val="0060712E"/>
    <w:rsid w:val="006103D7"/>
    <w:rsid w:val="00611C15"/>
    <w:rsid w:val="00611EFB"/>
    <w:rsid w:val="00612524"/>
    <w:rsid w:val="006136C9"/>
    <w:rsid w:val="00613BD6"/>
    <w:rsid w:val="00613FAA"/>
    <w:rsid w:val="00614466"/>
    <w:rsid w:val="006148CE"/>
    <w:rsid w:val="006153FE"/>
    <w:rsid w:val="006158D0"/>
    <w:rsid w:val="00615E03"/>
    <w:rsid w:val="00616131"/>
    <w:rsid w:val="006168C8"/>
    <w:rsid w:val="00616C4B"/>
    <w:rsid w:val="006176C6"/>
    <w:rsid w:val="00617AB8"/>
    <w:rsid w:val="0062098B"/>
    <w:rsid w:val="00622EF0"/>
    <w:rsid w:val="00623E03"/>
    <w:rsid w:val="0062658F"/>
    <w:rsid w:val="00626A5A"/>
    <w:rsid w:val="00630A49"/>
    <w:rsid w:val="00631242"/>
    <w:rsid w:val="006314C4"/>
    <w:rsid w:val="00631CA8"/>
    <w:rsid w:val="00631FC7"/>
    <w:rsid w:val="00632D5F"/>
    <w:rsid w:val="00633A41"/>
    <w:rsid w:val="00633D3B"/>
    <w:rsid w:val="00633E06"/>
    <w:rsid w:val="00635D44"/>
    <w:rsid w:val="00636091"/>
    <w:rsid w:val="00636952"/>
    <w:rsid w:val="006379CE"/>
    <w:rsid w:val="00637AF5"/>
    <w:rsid w:val="0064018D"/>
    <w:rsid w:val="00642ED4"/>
    <w:rsid w:val="00644EDD"/>
    <w:rsid w:val="006458EA"/>
    <w:rsid w:val="00645F42"/>
    <w:rsid w:val="00646D84"/>
    <w:rsid w:val="0064755C"/>
    <w:rsid w:val="00651168"/>
    <w:rsid w:val="00651DEE"/>
    <w:rsid w:val="00651E95"/>
    <w:rsid w:val="006525FA"/>
    <w:rsid w:val="006531E4"/>
    <w:rsid w:val="00653632"/>
    <w:rsid w:val="00653DAB"/>
    <w:rsid w:val="00655436"/>
    <w:rsid w:val="00655B42"/>
    <w:rsid w:val="00657D90"/>
    <w:rsid w:val="00660221"/>
    <w:rsid w:val="006610D1"/>
    <w:rsid w:val="0066113E"/>
    <w:rsid w:val="00662532"/>
    <w:rsid w:val="00662E78"/>
    <w:rsid w:val="00664007"/>
    <w:rsid w:val="0066424B"/>
    <w:rsid w:val="00664ECA"/>
    <w:rsid w:val="00665316"/>
    <w:rsid w:val="00665AFC"/>
    <w:rsid w:val="006667A4"/>
    <w:rsid w:val="00667FEE"/>
    <w:rsid w:val="00670CE1"/>
    <w:rsid w:val="00671D03"/>
    <w:rsid w:val="006731D6"/>
    <w:rsid w:val="00673E0D"/>
    <w:rsid w:val="00673F31"/>
    <w:rsid w:val="006742B3"/>
    <w:rsid w:val="00675BA1"/>
    <w:rsid w:val="0067729E"/>
    <w:rsid w:val="0068006F"/>
    <w:rsid w:val="006802BF"/>
    <w:rsid w:val="00680D0C"/>
    <w:rsid w:val="0068124D"/>
    <w:rsid w:val="0068171A"/>
    <w:rsid w:val="00681DAE"/>
    <w:rsid w:val="0068233D"/>
    <w:rsid w:val="006829F6"/>
    <w:rsid w:val="006841F3"/>
    <w:rsid w:val="006858A8"/>
    <w:rsid w:val="00685F72"/>
    <w:rsid w:val="00685F83"/>
    <w:rsid w:val="00686018"/>
    <w:rsid w:val="006865E1"/>
    <w:rsid w:val="00686983"/>
    <w:rsid w:val="00687749"/>
    <w:rsid w:val="00687B21"/>
    <w:rsid w:val="00690FD9"/>
    <w:rsid w:val="00691143"/>
    <w:rsid w:val="00691D43"/>
    <w:rsid w:val="00692E3C"/>
    <w:rsid w:val="00694491"/>
    <w:rsid w:val="00694A48"/>
    <w:rsid w:val="00694C7E"/>
    <w:rsid w:val="00695692"/>
    <w:rsid w:val="00696789"/>
    <w:rsid w:val="006A18B8"/>
    <w:rsid w:val="006A1B23"/>
    <w:rsid w:val="006A286E"/>
    <w:rsid w:val="006A312A"/>
    <w:rsid w:val="006A3412"/>
    <w:rsid w:val="006A3D94"/>
    <w:rsid w:val="006A48FB"/>
    <w:rsid w:val="006A54EF"/>
    <w:rsid w:val="006A557D"/>
    <w:rsid w:val="006A5F07"/>
    <w:rsid w:val="006A6D73"/>
    <w:rsid w:val="006A6EAE"/>
    <w:rsid w:val="006A7454"/>
    <w:rsid w:val="006B033F"/>
    <w:rsid w:val="006B089B"/>
    <w:rsid w:val="006B0A06"/>
    <w:rsid w:val="006B0CBC"/>
    <w:rsid w:val="006B16C2"/>
    <w:rsid w:val="006B2403"/>
    <w:rsid w:val="006B2D8B"/>
    <w:rsid w:val="006B37D8"/>
    <w:rsid w:val="006B4C2D"/>
    <w:rsid w:val="006B50B3"/>
    <w:rsid w:val="006B556E"/>
    <w:rsid w:val="006B6CFC"/>
    <w:rsid w:val="006C0B5E"/>
    <w:rsid w:val="006C12BC"/>
    <w:rsid w:val="006C14D9"/>
    <w:rsid w:val="006C2E4B"/>
    <w:rsid w:val="006C4581"/>
    <w:rsid w:val="006C4B16"/>
    <w:rsid w:val="006C5F1B"/>
    <w:rsid w:val="006C66B1"/>
    <w:rsid w:val="006C6B27"/>
    <w:rsid w:val="006C70EC"/>
    <w:rsid w:val="006D10CF"/>
    <w:rsid w:val="006D1903"/>
    <w:rsid w:val="006D21BA"/>
    <w:rsid w:val="006D34AE"/>
    <w:rsid w:val="006D36FC"/>
    <w:rsid w:val="006D465D"/>
    <w:rsid w:val="006D4FED"/>
    <w:rsid w:val="006D5D74"/>
    <w:rsid w:val="006D622A"/>
    <w:rsid w:val="006D7EC9"/>
    <w:rsid w:val="006E12A3"/>
    <w:rsid w:val="006E2A2E"/>
    <w:rsid w:val="006E2E5E"/>
    <w:rsid w:val="006E3DF4"/>
    <w:rsid w:val="006E4268"/>
    <w:rsid w:val="006E4958"/>
    <w:rsid w:val="006E5805"/>
    <w:rsid w:val="006E7ED0"/>
    <w:rsid w:val="006F0B31"/>
    <w:rsid w:val="006F0B47"/>
    <w:rsid w:val="006F10C5"/>
    <w:rsid w:val="006F1563"/>
    <w:rsid w:val="006F1F8F"/>
    <w:rsid w:val="006F27CA"/>
    <w:rsid w:val="006F359C"/>
    <w:rsid w:val="006F429E"/>
    <w:rsid w:val="006F45AD"/>
    <w:rsid w:val="006F5947"/>
    <w:rsid w:val="006F5D07"/>
    <w:rsid w:val="006F5F53"/>
    <w:rsid w:val="006F7B36"/>
    <w:rsid w:val="00700A1C"/>
    <w:rsid w:val="00700F82"/>
    <w:rsid w:val="00700FBD"/>
    <w:rsid w:val="0070134C"/>
    <w:rsid w:val="0070141D"/>
    <w:rsid w:val="00701626"/>
    <w:rsid w:val="007028DB"/>
    <w:rsid w:val="00702A2B"/>
    <w:rsid w:val="00704D0E"/>
    <w:rsid w:val="00704F49"/>
    <w:rsid w:val="00705300"/>
    <w:rsid w:val="007059C2"/>
    <w:rsid w:val="00706F38"/>
    <w:rsid w:val="0070718D"/>
    <w:rsid w:val="00707770"/>
    <w:rsid w:val="00707A01"/>
    <w:rsid w:val="00710B6F"/>
    <w:rsid w:val="007116B1"/>
    <w:rsid w:val="00711D27"/>
    <w:rsid w:val="00711F1C"/>
    <w:rsid w:val="00712E97"/>
    <w:rsid w:val="007132C7"/>
    <w:rsid w:val="00713C5A"/>
    <w:rsid w:val="00714D06"/>
    <w:rsid w:val="00714F92"/>
    <w:rsid w:val="00715585"/>
    <w:rsid w:val="007165A1"/>
    <w:rsid w:val="00717BDB"/>
    <w:rsid w:val="00717D65"/>
    <w:rsid w:val="00721F05"/>
    <w:rsid w:val="00722036"/>
    <w:rsid w:val="007225E4"/>
    <w:rsid w:val="00722F33"/>
    <w:rsid w:val="00723C8B"/>
    <w:rsid w:val="007249C7"/>
    <w:rsid w:val="00724D0F"/>
    <w:rsid w:val="00725378"/>
    <w:rsid w:val="007256DB"/>
    <w:rsid w:val="00725801"/>
    <w:rsid w:val="00726816"/>
    <w:rsid w:val="00727AA9"/>
    <w:rsid w:val="00727C13"/>
    <w:rsid w:val="00730556"/>
    <w:rsid w:val="007310A5"/>
    <w:rsid w:val="00732504"/>
    <w:rsid w:val="00733A3A"/>
    <w:rsid w:val="00734395"/>
    <w:rsid w:val="00735CB9"/>
    <w:rsid w:val="00735D8D"/>
    <w:rsid w:val="00735EF5"/>
    <w:rsid w:val="00736121"/>
    <w:rsid w:val="00737802"/>
    <w:rsid w:val="00737CA7"/>
    <w:rsid w:val="0074000D"/>
    <w:rsid w:val="0074070F"/>
    <w:rsid w:val="00741FD7"/>
    <w:rsid w:val="00743030"/>
    <w:rsid w:val="0074321E"/>
    <w:rsid w:val="00743D4C"/>
    <w:rsid w:val="00745CB9"/>
    <w:rsid w:val="00746BAB"/>
    <w:rsid w:val="0075063A"/>
    <w:rsid w:val="00750EED"/>
    <w:rsid w:val="00751854"/>
    <w:rsid w:val="00751ADF"/>
    <w:rsid w:val="00752255"/>
    <w:rsid w:val="007555CF"/>
    <w:rsid w:val="00755DC8"/>
    <w:rsid w:val="00755EE2"/>
    <w:rsid w:val="007564DC"/>
    <w:rsid w:val="00756677"/>
    <w:rsid w:val="0075731D"/>
    <w:rsid w:val="007606A5"/>
    <w:rsid w:val="00761335"/>
    <w:rsid w:val="00761D96"/>
    <w:rsid w:val="00764363"/>
    <w:rsid w:val="0076464D"/>
    <w:rsid w:val="007653CA"/>
    <w:rsid w:val="00765DCC"/>
    <w:rsid w:val="00767AE0"/>
    <w:rsid w:val="00771C64"/>
    <w:rsid w:val="00772D91"/>
    <w:rsid w:val="00773788"/>
    <w:rsid w:val="00773BA6"/>
    <w:rsid w:val="00774818"/>
    <w:rsid w:val="00774A4B"/>
    <w:rsid w:val="007760D4"/>
    <w:rsid w:val="0077790D"/>
    <w:rsid w:val="00782106"/>
    <w:rsid w:val="007832BE"/>
    <w:rsid w:val="00784458"/>
    <w:rsid w:val="007848D8"/>
    <w:rsid w:val="0078552D"/>
    <w:rsid w:val="007855D0"/>
    <w:rsid w:val="00786B29"/>
    <w:rsid w:val="00787067"/>
    <w:rsid w:val="00787C49"/>
    <w:rsid w:val="00787D46"/>
    <w:rsid w:val="00791338"/>
    <w:rsid w:val="00793DF8"/>
    <w:rsid w:val="00795C41"/>
    <w:rsid w:val="0079601D"/>
    <w:rsid w:val="0079768E"/>
    <w:rsid w:val="0079774E"/>
    <w:rsid w:val="007977C5"/>
    <w:rsid w:val="007A0AB2"/>
    <w:rsid w:val="007A0E1D"/>
    <w:rsid w:val="007A158A"/>
    <w:rsid w:val="007A24C3"/>
    <w:rsid w:val="007A413E"/>
    <w:rsid w:val="007A4477"/>
    <w:rsid w:val="007A48E2"/>
    <w:rsid w:val="007A4AC9"/>
    <w:rsid w:val="007A4BC3"/>
    <w:rsid w:val="007A4ED0"/>
    <w:rsid w:val="007A540C"/>
    <w:rsid w:val="007A5A12"/>
    <w:rsid w:val="007A70D5"/>
    <w:rsid w:val="007B0AE7"/>
    <w:rsid w:val="007B29D6"/>
    <w:rsid w:val="007B37EF"/>
    <w:rsid w:val="007B3DDD"/>
    <w:rsid w:val="007B42A0"/>
    <w:rsid w:val="007B4B95"/>
    <w:rsid w:val="007B5592"/>
    <w:rsid w:val="007B652A"/>
    <w:rsid w:val="007B6991"/>
    <w:rsid w:val="007B7DE6"/>
    <w:rsid w:val="007B7FD2"/>
    <w:rsid w:val="007C2C0B"/>
    <w:rsid w:val="007C2D55"/>
    <w:rsid w:val="007C3BDE"/>
    <w:rsid w:val="007C3C4C"/>
    <w:rsid w:val="007C41AF"/>
    <w:rsid w:val="007C49E3"/>
    <w:rsid w:val="007C4DD5"/>
    <w:rsid w:val="007C6081"/>
    <w:rsid w:val="007C6DB1"/>
    <w:rsid w:val="007C76D4"/>
    <w:rsid w:val="007C78FE"/>
    <w:rsid w:val="007D0D79"/>
    <w:rsid w:val="007D31E6"/>
    <w:rsid w:val="007D4E38"/>
    <w:rsid w:val="007D53D3"/>
    <w:rsid w:val="007D7DFF"/>
    <w:rsid w:val="007E0EB3"/>
    <w:rsid w:val="007E32A0"/>
    <w:rsid w:val="007E3774"/>
    <w:rsid w:val="007E44DB"/>
    <w:rsid w:val="007E5357"/>
    <w:rsid w:val="007E5740"/>
    <w:rsid w:val="007E60B6"/>
    <w:rsid w:val="007E7F53"/>
    <w:rsid w:val="007F1022"/>
    <w:rsid w:val="007F12E6"/>
    <w:rsid w:val="007F12FD"/>
    <w:rsid w:val="007F178D"/>
    <w:rsid w:val="007F3A6C"/>
    <w:rsid w:val="007F3B98"/>
    <w:rsid w:val="007F43D0"/>
    <w:rsid w:val="007F6933"/>
    <w:rsid w:val="007F6AA0"/>
    <w:rsid w:val="007F7007"/>
    <w:rsid w:val="007F741E"/>
    <w:rsid w:val="007F7B3B"/>
    <w:rsid w:val="008013C0"/>
    <w:rsid w:val="00801C88"/>
    <w:rsid w:val="008020F4"/>
    <w:rsid w:val="00802E48"/>
    <w:rsid w:val="00803CDA"/>
    <w:rsid w:val="00803F90"/>
    <w:rsid w:val="00804B22"/>
    <w:rsid w:val="00805695"/>
    <w:rsid w:val="00806081"/>
    <w:rsid w:val="0080684A"/>
    <w:rsid w:val="00806FFC"/>
    <w:rsid w:val="00807706"/>
    <w:rsid w:val="00810A98"/>
    <w:rsid w:val="00813F00"/>
    <w:rsid w:val="00814045"/>
    <w:rsid w:val="008140BA"/>
    <w:rsid w:val="008143C4"/>
    <w:rsid w:val="008143DE"/>
    <w:rsid w:val="00814598"/>
    <w:rsid w:val="00814862"/>
    <w:rsid w:val="008149F6"/>
    <w:rsid w:val="00814BCD"/>
    <w:rsid w:val="00815D14"/>
    <w:rsid w:val="0081632A"/>
    <w:rsid w:val="008177BA"/>
    <w:rsid w:val="00817858"/>
    <w:rsid w:val="008208A4"/>
    <w:rsid w:val="008211E4"/>
    <w:rsid w:val="00821426"/>
    <w:rsid w:val="00822583"/>
    <w:rsid w:val="008235C1"/>
    <w:rsid w:val="00825038"/>
    <w:rsid w:val="00825E81"/>
    <w:rsid w:val="0082765F"/>
    <w:rsid w:val="00827B5A"/>
    <w:rsid w:val="00827C45"/>
    <w:rsid w:val="00827F24"/>
    <w:rsid w:val="008318AB"/>
    <w:rsid w:val="008331DC"/>
    <w:rsid w:val="00833275"/>
    <w:rsid w:val="00833E9D"/>
    <w:rsid w:val="00834092"/>
    <w:rsid w:val="00834AF7"/>
    <w:rsid w:val="008364D3"/>
    <w:rsid w:val="00837AAB"/>
    <w:rsid w:val="00840DDB"/>
    <w:rsid w:val="008411AD"/>
    <w:rsid w:val="008411F6"/>
    <w:rsid w:val="00841404"/>
    <w:rsid w:val="008420EE"/>
    <w:rsid w:val="00842205"/>
    <w:rsid w:val="0084231B"/>
    <w:rsid w:val="0084297D"/>
    <w:rsid w:val="00842AF7"/>
    <w:rsid w:val="00842E6E"/>
    <w:rsid w:val="00843139"/>
    <w:rsid w:val="008440DD"/>
    <w:rsid w:val="00845643"/>
    <w:rsid w:val="0084681C"/>
    <w:rsid w:val="00846D1A"/>
    <w:rsid w:val="00846E21"/>
    <w:rsid w:val="00846FE3"/>
    <w:rsid w:val="00847339"/>
    <w:rsid w:val="0084733A"/>
    <w:rsid w:val="0084738C"/>
    <w:rsid w:val="00847C41"/>
    <w:rsid w:val="008505B7"/>
    <w:rsid w:val="00851044"/>
    <w:rsid w:val="008520D6"/>
    <w:rsid w:val="00852538"/>
    <w:rsid w:val="0085278C"/>
    <w:rsid w:val="00853592"/>
    <w:rsid w:val="00853CDE"/>
    <w:rsid w:val="00854587"/>
    <w:rsid w:val="00855E45"/>
    <w:rsid w:val="00860C6C"/>
    <w:rsid w:val="008610F3"/>
    <w:rsid w:val="00861954"/>
    <w:rsid w:val="00862806"/>
    <w:rsid w:val="00862927"/>
    <w:rsid w:val="008634E4"/>
    <w:rsid w:val="00863FC0"/>
    <w:rsid w:val="00866EC0"/>
    <w:rsid w:val="0086717D"/>
    <w:rsid w:val="00872EA6"/>
    <w:rsid w:val="00874A41"/>
    <w:rsid w:val="00875CB0"/>
    <w:rsid w:val="008764D1"/>
    <w:rsid w:val="008768C2"/>
    <w:rsid w:val="00876A94"/>
    <w:rsid w:val="00876F65"/>
    <w:rsid w:val="0088085B"/>
    <w:rsid w:val="00881DA5"/>
    <w:rsid w:val="00882647"/>
    <w:rsid w:val="00882754"/>
    <w:rsid w:val="008838A3"/>
    <w:rsid w:val="00883F64"/>
    <w:rsid w:val="00884337"/>
    <w:rsid w:val="00884388"/>
    <w:rsid w:val="00884C02"/>
    <w:rsid w:val="00884D44"/>
    <w:rsid w:val="00885289"/>
    <w:rsid w:val="00885FAE"/>
    <w:rsid w:val="008869EC"/>
    <w:rsid w:val="00886DF7"/>
    <w:rsid w:val="00887BD2"/>
    <w:rsid w:val="0089065A"/>
    <w:rsid w:val="00890718"/>
    <w:rsid w:val="0089257E"/>
    <w:rsid w:val="00892F24"/>
    <w:rsid w:val="00893FBA"/>
    <w:rsid w:val="00894274"/>
    <w:rsid w:val="0089455A"/>
    <w:rsid w:val="008955D4"/>
    <w:rsid w:val="008968CB"/>
    <w:rsid w:val="008A19BA"/>
    <w:rsid w:val="008A1AE6"/>
    <w:rsid w:val="008A29C9"/>
    <w:rsid w:val="008A3072"/>
    <w:rsid w:val="008A367B"/>
    <w:rsid w:val="008A3798"/>
    <w:rsid w:val="008A6FD3"/>
    <w:rsid w:val="008A7384"/>
    <w:rsid w:val="008B11B9"/>
    <w:rsid w:val="008B1F1B"/>
    <w:rsid w:val="008B2112"/>
    <w:rsid w:val="008B3105"/>
    <w:rsid w:val="008B33CC"/>
    <w:rsid w:val="008B34E1"/>
    <w:rsid w:val="008B4B08"/>
    <w:rsid w:val="008B59A0"/>
    <w:rsid w:val="008B5AC1"/>
    <w:rsid w:val="008B62D3"/>
    <w:rsid w:val="008B668C"/>
    <w:rsid w:val="008B698E"/>
    <w:rsid w:val="008B7508"/>
    <w:rsid w:val="008B795B"/>
    <w:rsid w:val="008B7EB6"/>
    <w:rsid w:val="008C0243"/>
    <w:rsid w:val="008C02B1"/>
    <w:rsid w:val="008C20E5"/>
    <w:rsid w:val="008C2BAF"/>
    <w:rsid w:val="008C3B42"/>
    <w:rsid w:val="008C3D0B"/>
    <w:rsid w:val="008C5256"/>
    <w:rsid w:val="008C69C3"/>
    <w:rsid w:val="008C71D1"/>
    <w:rsid w:val="008C7CEC"/>
    <w:rsid w:val="008D162E"/>
    <w:rsid w:val="008D3AF9"/>
    <w:rsid w:val="008D3CD0"/>
    <w:rsid w:val="008D45A6"/>
    <w:rsid w:val="008D46AE"/>
    <w:rsid w:val="008D4E7B"/>
    <w:rsid w:val="008D5151"/>
    <w:rsid w:val="008D5518"/>
    <w:rsid w:val="008D57D7"/>
    <w:rsid w:val="008D786C"/>
    <w:rsid w:val="008D7C95"/>
    <w:rsid w:val="008D7EF9"/>
    <w:rsid w:val="008E019A"/>
    <w:rsid w:val="008E09AE"/>
    <w:rsid w:val="008E0B50"/>
    <w:rsid w:val="008E19A1"/>
    <w:rsid w:val="008E1F1A"/>
    <w:rsid w:val="008E24EA"/>
    <w:rsid w:val="008E3CC6"/>
    <w:rsid w:val="008E53DB"/>
    <w:rsid w:val="008E78DA"/>
    <w:rsid w:val="008F3345"/>
    <w:rsid w:val="008F3841"/>
    <w:rsid w:val="008F400A"/>
    <w:rsid w:val="008F677B"/>
    <w:rsid w:val="008F6A96"/>
    <w:rsid w:val="008F6FC9"/>
    <w:rsid w:val="0090004D"/>
    <w:rsid w:val="00900264"/>
    <w:rsid w:val="0090072A"/>
    <w:rsid w:val="009008FA"/>
    <w:rsid w:val="009010E2"/>
    <w:rsid w:val="00901A0E"/>
    <w:rsid w:val="0090293B"/>
    <w:rsid w:val="0090391E"/>
    <w:rsid w:val="00904817"/>
    <w:rsid w:val="00904908"/>
    <w:rsid w:val="00904AA2"/>
    <w:rsid w:val="00905029"/>
    <w:rsid w:val="00905222"/>
    <w:rsid w:val="00905AAA"/>
    <w:rsid w:val="00906001"/>
    <w:rsid w:val="009060C8"/>
    <w:rsid w:val="00906591"/>
    <w:rsid w:val="0090675F"/>
    <w:rsid w:val="00910F48"/>
    <w:rsid w:val="009127F0"/>
    <w:rsid w:val="00912970"/>
    <w:rsid w:val="00912D64"/>
    <w:rsid w:val="0091435F"/>
    <w:rsid w:val="009148EB"/>
    <w:rsid w:val="00917201"/>
    <w:rsid w:val="0091788B"/>
    <w:rsid w:val="00920456"/>
    <w:rsid w:val="00921209"/>
    <w:rsid w:val="009218D8"/>
    <w:rsid w:val="009230DD"/>
    <w:rsid w:val="00924A00"/>
    <w:rsid w:val="0092573A"/>
    <w:rsid w:val="00926B11"/>
    <w:rsid w:val="009276CB"/>
    <w:rsid w:val="00927B11"/>
    <w:rsid w:val="00930EF8"/>
    <w:rsid w:val="0093264F"/>
    <w:rsid w:val="00932F96"/>
    <w:rsid w:val="0093300A"/>
    <w:rsid w:val="00933C62"/>
    <w:rsid w:val="00934C4F"/>
    <w:rsid w:val="009377AC"/>
    <w:rsid w:val="00937C61"/>
    <w:rsid w:val="00937CF7"/>
    <w:rsid w:val="00937DF2"/>
    <w:rsid w:val="00941ACC"/>
    <w:rsid w:val="00942106"/>
    <w:rsid w:val="00943EF1"/>
    <w:rsid w:val="00947DCB"/>
    <w:rsid w:val="00950852"/>
    <w:rsid w:val="00950AF3"/>
    <w:rsid w:val="0095112C"/>
    <w:rsid w:val="00951EC3"/>
    <w:rsid w:val="009524A6"/>
    <w:rsid w:val="0095260F"/>
    <w:rsid w:val="00952992"/>
    <w:rsid w:val="00953F48"/>
    <w:rsid w:val="00954089"/>
    <w:rsid w:val="00954BC0"/>
    <w:rsid w:val="00956179"/>
    <w:rsid w:val="009574EB"/>
    <w:rsid w:val="00962FA9"/>
    <w:rsid w:val="00964913"/>
    <w:rsid w:val="009657EF"/>
    <w:rsid w:val="00965E76"/>
    <w:rsid w:val="00967B8E"/>
    <w:rsid w:val="00967BD1"/>
    <w:rsid w:val="009726CC"/>
    <w:rsid w:val="00973414"/>
    <w:rsid w:val="00973CE5"/>
    <w:rsid w:val="00974EC1"/>
    <w:rsid w:val="00974FE7"/>
    <w:rsid w:val="00976BEA"/>
    <w:rsid w:val="009772B4"/>
    <w:rsid w:val="00977C39"/>
    <w:rsid w:val="0098017C"/>
    <w:rsid w:val="0098048B"/>
    <w:rsid w:val="0098098C"/>
    <w:rsid w:val="00981082"/>
    <w:rsid w:val="009812DB"/>
    <w:rsid w:val="00981648"/>
    <w:rsid w:val="009819FD"/>
    <w:rsid w:val="00981B92"/>
    <w:rsid w:val="00981BAE"/>
    <w:rsid w:val="00982109"/>
    <w:rsid w:val="00984502"/>
    <w:rsid w:val="00984A92"/>
    <w:rsid w:val="0098542C"/>
    <w:rsid w:val="0098546E"/>
    <w:rsid w:val="00990423"/>
    <w:rsid w:val="00991211"/>
    <w:rsid w:val="00991652"/>
    <w:rsid w:val="00992635"/>
    <w:rsid w:val="00992BEB"/>
    <w:rsid w:val="00993E26"/>
    <w:rsid w:val="00994515"/>
    <w:rsid w:val="00994D67"/>
    <w:rsid w:val="00995A97"/>
    <w:rsid w:val="00996CCA"/>
    <w:rsid w:val="009973D3"/>
    <w:rsid w:val="00997D2F"/>
    <w:rsid w:val="00997D6E"/>
    <w:rsid w:val="00997E7C"/>
    <w:rsid w:val="009A0D5C"/>
    <w:rsid w:val="009A109C"/>
    <w:rsid w:val="009A1AF9"/>
    <w:rsid w:val="009A3D2E"/>
    <w:rsid w:val="009A3E82"/>
    <w:rsid w:val="009A543A"/>
    <w:rsid w:val="009A5B78"/>
    <w:rsid w:val="009A7388"/>
    <w:rsid w:val="009A7646"/>
    <w:rsid w:val="009A7D1F"/>
    <w:rsid w:val="009A7DAB"/>
    <w:rsid w:val="009A7E2D"/>
    <w:rsid w:val="009B0A8A"/>
    <w:rsid w:val="009B1315"/>
    <w:rsid w:val="009B3249"/>
    <w:rsid w:val="009B40A3"/>
    <w:rsid w:val="009B46EC"/>
    <w:rsid w:val="009B49EC"/>
    <w:rsid w:val="009B4EEA"/>
    <w:rsid w:val="009B5EDA"/>
    <w:rsid w:val="009B5F4C"/>
    <w:rsid w:val="009B6043"/>
    <w:rsid w:val="009B71A2"/>
    <w:rsid w:val="009B7347"/>
    <w:rsid w:val="009B76C3"/>
    <w:rsid w:val="009B779C"/>
    <w:rsid w:val="009B77B3"/>
    <w:rsid w:val="009C0479"/>
    <w:rsid w:val="009C2304"/>
    <w:rsid w:val="009C2D85"/>
    <w:rsid w:val="009C2F63"/>
    <w:rsid w:val="009C4F2D"/>
    <w:rsid w:val="009C5E91"/>
    <w:rsid w:val="009C7F36"/>
    <w:rsid w:val="009D01A4"/>
    <w:rsid w:val="009D05C0"/>
    <w:rsid w:val="009D0B63"/>
    <w:rsid w:val="009D1509"/>
    <w:rsid w:val="009D2109"/>
    <w:rsid w:val="009D399E"/>
    <w:rsid w:val="009D4330"/>
    <w:rsid w:val="009D4B05"/>
    <w:rsid w:val="009D4B18"/>
    <w:rsid w:val="009D60F5"/>
    <w:rsid w:val="009D7058"/>
    <w:rsid w:val="009D7D41"/>
    <w:rsid w:val="009E1252"/>
    <w:rsid w:val="009E163B"/>
    <w:rsid w:val="009E1FF2"/>
    <w:rsid w:val="009E242F"/>
    <w:rsid w:val="009E280E"/>
    <w:rsid w:val="009E2C62"/>
    <w:rsid w:val="009E3880"/>
    <w:rsid w:val="009E4258"/>
    <w:rsid w:val="009E4430"/>
    <w:rsid w:val="009E4515"/>
    <w:rsid w:val="009E472C"/>
    <w:rsid w:val="009E5F1F"/>
    <w:rsid w:val="009E5FD9"/>
    <w:rsid w:val="009E611E"/>
    <w:rsid w:val="009E67F6"/>
    <w:rsid w:val="009E6EA7"/>
    <w:rsid w:val="009E7BDD"/>
    <w:rsid w:val="009F081E"/>
    <w:rsid w:val="009F1547"/>
    <w:rsid w:val="009F1F73"/>
    <w:rsid w:val="009F1FC1"/>
    <w:rsid w:val="009F27BD"/>
    <w:rsid w:val="009F34B3"/>
    <w:rsid w:val="009F3768"/>
    <w:rsid w:val="009F4696"/>
    <w:rsid w:val="009F5703"/>
    <w:rsid w:val="009F5A4A"/>
    <w:rsid w:val="009F5DF7"/>
    <w:rsid w:val="009F6C48"/>
    <w:rsid w:val="00A006D4"/>
    <w:rsid w:val="00A03513"/>
    <w:rsid w:val="00A04CA2"/>
    <w:rsid w:val="00A06468"/>
    <w:rsid w:val="00A06E18"/>
    <w:rsid w:val="00A1006F"/>
    <w:rsid w:val="00A1180F"/>
    <w:rsid w:val="00A11E55"/>
    <w:rsid w:val="00A11E6A"/>
    <w:rsid w:val="00A130F3"/>
    <w:rsid w:val="00A13C5A"/>
    <w:rsid w:val="00A13D1E"/>
    <w:rsid w:val="00A13F06"/>
    <w:rsid w:val="00A1400A"/>
    <w:rsid w:val="00A15742"/>
    <w:rsid w:val="00A1593D"/>
    <w:rsid w:val="00A17164"/>
    <w:rsid w:val="00A17649"/>
    <w:rsid w:val="00A2004C"/>
    <w:rsid w:val="00A21010"/>
    <w:rsid w:val="00A21A73"/>
    <w:rsid w:val="00A231D6"/>
    <w:rsid w:val="00A233C2"/>
    <w:rsid w:val="00A2474F"/>
    <w:rsid w:val="00A25F0B"/>
    <w:rsid w:val="00A26167"/>
    <w:rsid w:val="00A2626F"/>
    <w:rsid w:val="00A301C9"/>
    <w:rsid w:val="00A30699"/>
    <w:rsid w:val="00A30DF8"/>
    <w:rsid w:val="00A31462"/>
    <w:rsid w:val="00A329A6"/>
    <w:rsid w:val="00A32D1C"/>
    <w:rsid w:val="00A33088"/>
    <w:rsid w:val="00A337E5"/>
    <w:rsid w:val="00A3402D"/>
    <w:rsid w:val="00A356EB"/>
    <w:rsid w:val="00A35930"/>
    <w:rsid w:val="00A365D5"/>
    <w:rsid w:val="00A366BB"/>
    <w:rsid w:val="00A40244"/>
    <w:rsid w:val="00A418AC"/>
    <w:rsid w:val="00A42017"/>
    <w:rsid w:val="00A4298A"/>
    <w:rsid w:val="00A43357"/>
    <w:rsid w:val="00A445A8"/>
    <w:rsid w:val="00A46E1F"/>
    <w:rsid w:val="00A47C1E"/>
    <w:rsid w:val="00A47F54"/>
    <w:rsid w:val="00A47F5B"/>
    <w:rsid w:val="00A5027E"/>
    <w:rsid w:val="00A509FD"/>
    <w:rsid w:val="00A51C9B"/>
    <w:rsid w:val="00A526DD"/>
    <w:rsid w:val="00A5298B"/>
    <w:rsid w:val="00A52ED8"/>
    <w:rsid w:val="00A532F4"/>
    <w:rsid w:val="00A53890"/>
    <w:rsid w:val="00A5395B"/>
    <w:rsid w:val="00A561EB"/>
    <w:rsid w:val="00A5648F"/>
    <w:rsid w:val="00A568CB"/>
    <w:rsid w:val="00A57803"/>
    <w:rsid w:val="00A57E19"/>
    <w:rsid w:val="00A60C53"/>
    <w:rsid w:val="00A60FC4"/>
    <w:rsid w:val="00A6264A"/>
    <w:rsid w:val="00A62C83"/>
    <w:rsid w:val="00A631AA"/>
    <w:rsid w:val="00A63C4E"/>
    <w:rsid w:val="00A63F91"/>
    <w:rsid w:val="00A6471A"/>
    <w:rsid w:val="00A6529C"/>
    <w:rsid w:val="00A70BFF"/>
    <w:rsid w:val="00A70FFA"/>
    <w:rsid w:val="00A71671"/>
    <w:rsid w:val="00A716F0"/>
    <w:rsid w:val="00A72140"/>
    <w:rsid w:val="00A729ED"/>
    <w:rsid w:val="00A72B5A"/>
    <w:rsid w:val="00A74DEC"/>
    <w:rsid w:val="00A768D5"/>
    <w:rsid w:val="00A76F14"/>
    <w:rsid w:val="00A8271A"/>
    <w:rsid w:val="00A82994"/>
    <w:rsid w:val="00A82FB1"/>
    <w:rsid w:val="00A83704"/>
    <w:rsid w:val="00A841C4"/>
    <w:rsid w:val="00A859DB"/>
    <w:rsid w:val="00A87477"/>
    <w:rsid w:val="00A87894"/>
    <w:rsid w:val="00A87968"/>
    <w:rsid w:val="00A903AF"/>
    <w:rsid w:val="00A9056F"/>
    <w:rsid w:val="00A90F3A"/>
    <w:rsid w:val="00A9137C"/>
    <w:rsid w:val="00A91B20"/>
    <w:rsid w:val="00A91D59"/>
    <w:rsid w:val="00A94460"/>
    <w:rsid w:val="00A9462F"/>
    <w:rsid w:val="00A94CD0"/>
    <w:rsid w:val="00A96033"/>
    <w:rsid w:val="00A9645B"/>
    <w:rsid w:val="00A96484"/>
    <w:rsid w:val="00A96912"/>
    <w:rsid w:val="00AA04EE"/>
    <w:rsid w:val="00AA0E08"/>
    <w:rsid w:val="00AA0F02"/>
    <w:rsid w:val="00AA16A1"/>
    <w:rsid w:val="00AA18B2"/>
    <w:rsid w:val="00AA58B8"/>
    <w:rsid w:val="00AA5D10"/>
    <w:rsid w:val="00AA6582"/>
    <w:rsid w:val="00AA6A66"/>
    <w:rsid w:val="00AA79D0"/>
    <w:rsid w:val="00AA7AB8"/>
    <w:rsid w:val="00AB1B8C"/>
    <w:rsid w:val="00AB2FCB"/>
    <w:rsid w:val="00AB38EE"/>
    <w:rsid w:val="00AC0A21"/>
    <w:rsid w:val="00AC1B04"/>
    <w:rsid w:val="00AC2957"/>
    <w:rsid w:val="00AC339D"/>
    <w:rsid w:val="00AC3E90"/>
    <w:rsid w:val="00AC4199"/>
    <w:rsid w:val="00AC4308"/>
    <w:rsid w:val="00AC44FB"/>
    <w:rsid w:val="00AC5BA6"/>
    <w:rsid w:val="00AC5EE4"/>
    <w:rsid w:val="00AC7EFB"/>
    <w:rsid w:val="00AD0927"/>
    <w:rsid w:val="00AD0F7A"/>
    <w:rsid w:val="00AD1734"/>
    <w:rsid w:val="00AD3136"/>
    <w:rsid w:val="00AD37BE"/>
    <w:rsid w:val="00AD386A"/>
    <w:rsid w:val="00AD41CE"/>
    <w:rsid w:val="00AD4243"/>
    <w:rsid w:val="00AD4571"/>
    <w:rsid w:val="00AD6423"/>
    <w:rsid w:val="00AD67ED"/>
    <w:rsid w:val="00AD6B28"/>
    <w:rsid w:val="00AD6C81"/>
    <w:rsid w:val="00AD7597"/>
    <w:rsid w:val="00AD790F"/>
    <w:rsid w:val="00AE0930"/>
    <w:rsid w:val="00AE0DF2"/>
    <w:rsid w:val="00AE0E02"/>
    <w:rsid w:val="00AE0E75"/>
    <w:rsid w:val="00AE0FFF"/>
    <w:rsid w:val="00AE13C6"/>
    <w:rsid w:val="00AE2874"/>
    <w:rsid w:val="00AE293E"/>
    <w:rsid w:val="00AE2BAB"/>
    <w:rsid w:val="00AE4C5E"/>
    <w:rsid w:val="00AE5403"/>
    <w:rsid w:val="00AE56E0"/>
    <w:rsid w:val="00AE5A3C"/>
    <w:rsid w:val="00AE6524"/>
    <w:rsid w:val="00AE75A1"/>
    <w:rsid w:val="00AE7A81"/>
    <w:rsid w:val="00AF056A"/>
    <w:rsid w:val="00AF0E14"/>
    <w:rsid w:val="00AF0F07"/>
    <w:rsid w:val="00AF106A"/>
    <w:rsid w:val="00AF4147"/>
    <w:rsid w:val="00AF461F"/>
    <w:rsid w:val="00AF482A"/>
    <w:rsid w:val="00AF4C12"/>
    <w:rsid w:val="00AF4C92"/>
    <w:rsid w:val="00AF4D4E"/>
    <w:rsid w:val="00AF791E"/>
    <w:rsid w:val="00B0114C"/>
    <w:rsid w:val="00B01BDF"/>
    <w:rsid w:val="00B03833"/>
    <w:rsid w:val="00B03E9A"/>
    <w:rsid w:val="00B06990"/>
    <w:rsid w:val="00B06E80"/>
    <w:rsid w:val="00B06F00"/>
    <w:rsid w:val="00B104A6"/>
    <w:rsid w:val="00B10B6C"/>
    <w:rsid w:val="00B11567"/>
    <w:rsid w:val="00B11CF2"/>
    <w:rsid w:val="00B1216E"/>
    <w:rsid w:val="00B13618"/>
    <w:rsid w:val="00B14A1F"/>
    <w:rsid w:val="00B15088"/>
    <w:rsid w:val="00B159DC"/>
    <w:rsid w:val="00B15C39"/>
    <w:rsid w:val="00B15D96"/>
    <w:rsid w:val="00B172C7"/>
    <w:rsid w:val="00B17ED1"/>
    <w:rsid w:val="00B20549"/>
    <w:rsid w:val="00B2056B"/>
    <w:rsid w:val="00B22C9D"/>
    <w:rsid w:val="00B231BC"/>
    <w:rsid w:val="00B23610"/>
    <w:rsid w:val="00B23B5E"/>
    <w:rsid w:val="00B23D11"/>
    <w:rsid w:val="00B23D5E"/>
    <w:rsid w:val="00B26418"/>
    <w:rsid w:val="00B2737E"/>
    <w:rsid w:val="00B27C25"/>
    <w:rsid w:val="00B27D69"/>
    <w:rsid w:val="00B302F3"/>
    <w:rsid w:val="00B34358"/>
    <w:rsid w:val="00B34400"/>
    <w:rsid w:val="00B361C7"/>
    <w:rsid w:val="00B3682E"/>
    <w:rsid w:val="00B373BD"/>
    <w:rsid w:val="00B412D3"/>
    <w:rsid w:val="00B41A1C"/>
    <w:rsid w:val="00B42544"/>
    <w:rsid w:val="00B431FB"/>
    <w:rsid w:val="00B43C15"/>
    <w:rsid w:val="00B43F85"/>
    <w:rsid w:val="00B44824"/>
    <w:rsid w:val="00B44B46"/>
    <w:rsid w:val="00B452F9"/>
    <w:rsid w:val="00B45F84"/>
    <w:rsid w:val="00B504AE"/>
    <w:rsid w:val="00B50B83"/>
    <w:rsid w:val="00B533D4"/>
    <w:rsid w:val="00B546BA"/>
    <w:rsid w:val="00B5473B"/>
    <w:rsid w:val="00B54DE0"/>
    <w:rsid w:val="00B54EB8"/>
    <w:rsid w:val="00B54FD2"/>
    <w:rsid w:val="00B56AD1"/>
    <w:rsid w:val="00B56CED"/>
    <w:rsid w:val="00B57E33"/>
    <w:rsid w:val="00B60330"/>
    <w:rsid w:val="00B60F0F"/>
    <w:rsid w:val="00B610BB"/>
    <w:rsid w:val="00B61555"/>
    <w:rsid w:val="00B615E0"/>
    <w:rsid w:val="00B61DEE"/>
    <w:rsid w:val="00B62F7B"/>
    <w:rsid w:val="00B6452A"/>
    <w:rsid w:val="00B654C9"/>
    <w:rsid w:val="00B66172"/>
    <w:rsid w:val="00B67168"/>
    <w:rsid w:val="00B674F0"/>
    <w:rsid w:val="00B704AA"/>
    <w:rsid w:val="00B705CA"/>
    <w:rsid w:val="00B70C54"/>
    <w:rsid w:val="00B70F8E"/>
    <w:rsid w:val="00B72E01"/>
    <w:rsid w:val="00B767BB"/>
    <w:rsid w:val="00B76DB4"/>
    <w:rsid w:val="00B77B1D"/>
    <w:rsid w:val="00B80637"/>
    <w:rsid w:val="00B81526"/>
    <w:rsid w:val="00B81609"/>
    <w:rsid w:val="00B81762"/>
    <w:rsid w:val="00B81D57"/>
    <w:rsid w:val="00B83482"/>
    <w:rsid w:val="00B83920"/>
    <w:rsid w:val="00B83AB6"/>
    <w:rsid w:val="00B842A1"/>
    <w:rsid w:val="00B84C49"/>
    <w:rsid w:val="00B84DAB"/>
    <w:rsid w:val="00B8537D"/>
    <w:rsid w:val="00B86EC9"/>
    <w:rsid w:val="00B86F94"/>
    <w:rsid w:val="00B877B9"/>
    <w:rsid w:val="00B90154"/>
    <w:rsid w:val="00B90566"/>
    <w:rsid w:val="00B90CE3"/>
    <w:rsid w:val="00B9330E"/>
    <w:rsid w:val="00B95184"/>
    <w:rsid w:val="00B9538E"/>
    <w:rsid w:val="00B954F2"/>
    <w:rsid w:val="00B95D34"/>
    <w:rsid w:val="00B9695D"/>
    <w:rsid w:val="00B97DE0"/>
    <w:rsid w:val="00BA03CE"/>
    <w:rsid w:val="00BA08F4"/>
    <w:rsid w:val="00BA0959"/>
    <w:rsid w:val="00BA1315"/>
    <w:rsid w:val="00BA22EA"/>
    <w:rsid w:val="00BA232E"/>
    <w:rsid w:val="00BA273B"/>
    <w:rsid w:val="00BA27C7"/>
    <w:rsid w:val="00BA3F10"/>
    <w:rsid w:val="00BA42E1"/>
    <w:rsid w:val="00BA4881"/>
    <w:rsid w:val="00BA5157"/>
    <w:rsid w:val="00BA66C7"/>
    <w:rsid w:val="00BA7119"/>
    <w:rsid w:val="00BB0FBC"/>
    <w:rsid w:val="00BB212A"/>
    <w:rsid w:val="00BB22D4"/>
    <w:rsid w:val="00BB34D2"/>
    <w:rsid w:val="00BB3DB2"/>
    <w:rsid w:val="00BB479A"/>
    <w:rsid w:val="00BB678E"/>
    <w:rsid w:val="00BB7752"/>
    <w:rsid w:val="00BB7756"/>
    <w:rsid w:val="00BB77D3"/>
    <w:rsid w:val="00BC249D"/>
    <w:rsid w:val="00BC2F3B"/>
    <w:rsid w:val="00BC3FD2"/>
    <w:rsid w:val="00BC4CB9"/>
    <w:rsid w:val="00BC5080"/>
    <w:rsid w:val="00BC748C"/>
    <w:rsid w:val="00BD0394"/>
    <w:rsid w:val="00BD0CFA"/>
    <w:rsid w:val="00BD3710"/>
    <w:rsid w:val="00BD56CA"/>
    <w:rsid w:val="00BD57A1"/>
    <w:rsid w:val="00BD58BC"/>
    <w:rsid w:val="00BD5950"/>
    <w:rsid w:val="00BD61B4"/>
    <w:rsid w:val="00BD6DAB"/>
    <w:rsid w:val="00BD7054"/>
    <w:rsid w:val="00BD7214"/>
    <w:rsid w:val="00BD77DF"/>
    <w:rsid w:val="00BD7A72"/>
    <w:rsid w:val="00BD7BEF"/>
    <w:rsid w:val="00BE0CF4"/>
    <w:rsid w:val="00BE2DD9"/>
    <w:rsid w:val="00BE3347"/>
    <w:rsid w:val="00BE3B30"/>
    <w:rsid w:val="00BE4297"/>
    <w:rsid w:val="00BE47E8"/>
    <w:rsid w:val="00BE5939"/>
    <w:rsid w:val="00BE5970"/>
    <w:rsid w:val="00BE65DF"/>
    <w:rsid w:val="00BE697F"/>
    <w:rsid w:val="00BE71D8"/>
    <w:rsid w:val="00BE793A"/>
    <w:rsid w:val="00BF0D1D"/>
    <w:rsid w:val="00BF1B9B"/>
    <w:rsid w:val="00BF1FDB"/>
    <w:rsid w:val="00BF2930"/>
    <w:rsid w:val="00BF2D0A"/>
    <w:rsid w:val="00BF3465"/>
    <w:rsid w:val="00BF578D"/>
    <w:rsid w:val="00BF5D81"/>
    <w:rsid w:val="00BF6E60"/>
    <w:rsid w:val="00C01DA7"/>
    <w:rsid w:val="00C01E4E"/>
    <w:rsid w:val="00C02AB5"/>
    <w:rsid w:val="00C02BF2"/>
    <w:rsid w:val="00C02DD7"/>
    <w:rsid w:val="00C03C87"/>
    <w:rsid w:val="00C04175"/>
    <w:rsid w:val="00C042BB"/>
    <w:rsid w:val="00C04385"/>
    <w:rsid w:val="00C049D4"/>
    <w:rsid w:val="00C05082"/>
    <w:rsid w:val="00C0513E"/>
    <w:rsid w:val="00C05283"/>
    <w:rsid w:val="00C05DA7"/>
    <w:rsid w:val="00C07C4F"/>
    <w:rsid w:val="00C07EB8"/>
    <w:rsid w:val="00C1028A"/>
    <w:rsid w:val="00C1187D"/>
    <w:rsid w:val="00C130DB"/>
    <w:rsid w:val="00C13BCD"/>
    <w:rsid w:val="00C1433A"/>
    <w:rsid w:val="00C14FCC"/>
    <w:rsid w:val="00C15425"/>
    <w:rsid w:val="00C167D6"/>
    <w:rsid w:val="00C17759"/>
    <w:rsid w:val="00C20BB6"/>
    <w:rsid w:val="00C20DBA"/>
    <w:rsid w:val="00C21B12"/>
    <w:rsid w:val="00C22493"/>
    <w:rsid w:val="00C22D2C"/>
    <w:rsid w:val="00C233B1"/>
    <w:rsid w:val="00C23BA0"/>
    <w:rsid w:val="00C23DEB"/>
    <w:rsid w:val="00C24983"/>
    <w:rsid w:val="00C25B66"/>
    <w:rsid w:val="00C26BD2"/>
    <w:rsid w:val="00C271AB"/>
    <w:rsid w:val="00C27F3D"/>
    <w:rsid w:val="00C30ABC"/>
    <w:rsid w:val="00C3427E"/>
    <w:rsid w:val="00C342C6"/>
    <w:rsid w:val="00C34A9D"/>
    <w:rsid w:val="00C35287"/>
    <w:rsid w:val="00C35EAC"/>
    <w:rsid w:val="00C36C86"/>
    <w:rsid w:val="00C4018A"/>
    <w:rsid w:val="00C41215"/>
    <w:rsid w:val="00C4188E"/>
    <w:rsid w:val="00C42539"/>
    <w:rsid w:val="00C43DE9"/>
    <w:rsid w:val="00C459AB"/>
    <w:rsid w:val="00C465E5"/>
    <w:rsid w:val="00C46E8C"/>
    <w:rsid w:val="00C46FFE"/>
    <w:rsid w:val="00C47F2E"/>
    <w:rsid w:val="00C5111C"/>
    <w:rsid w:val="00C51589"/>
    <w:rsid w:val="00C531AC"/>
    <w:rsid w:val="00C556EB"/>
    <w:rsid w:val="00C55A0D"/>
    <w:rsid w:val="00C56242"/>
    <w:rsid w:val="00C61596"/>
    <w:rsid w:val="00C62504"/>
    <w:rsid w:val="00C63825"/>
    <w:rsid w:val="00C63B01"/>
    <w:rsid w:val="00C64CD4"/>
    <w:rsid w:val="00C65088"/>
    <w:rsid w:val="00C65174"/>
    <w:rsid w:val="00C6571B"/>
    <w:rsid w:val="00C65F64"/>
    <w:rsid w:val="00C66A63"/>
    <w:rsid w:val="00C66E31"/>
    <w:rsid w:val="00C70270"/>
    <w:rsid w:val="00C70861"/>
    <w:rsid w:val="00C70D72"/>
    <w:rsid w:val="00C72390"/>
    <w:rsid w:val="00C72B01"/>
    <w:rsid w:val="00C7426B"/>
    <w:rsid w:val="00C74917"/>
    <w:rsid w:val="00C75799"/>
    <w:rsid w:val="00C75915"/>
    <w:rsid w:val="00C775AA"/>
    <w:rsid w:val="00C77ED7"/>
    <w:rsid w:val="00C8081C"/>
    <w:rsid w:val="00C821B1"/>
    <w:rsid w:val="00C8300B"/>
    <w:rsid w:val="00C83B01"/>
    <w:rsid w:val="00C83E52"/>
    <w:rsid w:val="00C85863"/>
    <w:rsid w:val="00C86502"/>
    <w:rsid w:val="00C86D75"/>
    <w:rsid w:val="00C872A4"/>
    <w:rsid w:val="00C907A3"/>
    <w:rsid w:val="00C907BF"/>
    <w:rsid w:val="00C90ADE"/>
    <w:rsid w:val="00C9161A"/>
    <w:rsid w:val="00C91F67"/>
    <w:rsid w:val="00C921A4"/>
    <w:rsid w:val="00C925E4"/>
    <w:rsid w:val="00C92BC0"/>
    <w:rsid w:val="00C92C4C"/>
    <w:rsid w:val="00C930CE"/>
    <w:rsid w:val="00C93250"/>
    <w:rsid w:val="00C935D6"/>
    <w:rsid w:val="00C93ED9"/>
    <w:rsid w:val="00C95BCA"/>
    <w:rsid w:val="00C96229"/>
    <w:rsid w:val="00C96713"/>
    <w:rsid w:val="00C96FC1"/>
    <w:rsid w:val="00C976A7"/>
    <w:rsid w:val="00CA0A47"/>
    <w:rsid w:val="00CA19BA"/>
    <w:rsid w:val="00CA1CC7"/>
    <w:rsid w:val="00CA23A6"/>
    <w:rsid w:val="00CA32E4"/>
    <w:rsid w:val="00CA51F5"/>
    <w:rsid w:val="00CA58E1"/>
    <w:rsid w:val="00CA5DC4"/>
    <w:rsid w:val="00CA70BB"/>
    <w:rsid w:val="00CA755C"/>
    <w:rsid w:val="00CB0B6E"/>
    <w:rsid w:val="00CB15C6"/>
    <w:rsid w:val="00CB2345"/>
    <w:rsid w:val="00CB334A"/>
    <w:rsid w:val="00CB405C"/>
    <w:rsid w:val="00CB4969"/>
    <w:rsid w:val="00CB4CE8"/>
    <w:rsid w:val="00CB5110"/>
    <w:rsid w:val="00CB5479"/>
    <w:rsid w:val="00CB67B2"/>
    <w:rsid w:val="00CB760B"/>
    <w:rsid w:val="00CB78F8"/>
    <w:rsid w:val="00CC0DFA"/>
    <w:rsid w:val="00CC1CE3"/>
    <w:rsid w:val="00CC21EE"/>
    <w:rsid w:val="00CC2708"/>
    <w:rsid w:val="00CC2815"/>
    <w:rsid w:val="00CC2FC2"/>
    <w:rsid w:val="00CC41D3"/>
    <w:rsid w:val="00CC4809"/>
    <w:rsid w:val="00CC4E3F"/>
    <w:rsid w:val="00CC5E68"/>
    <w:rsid w:val="00CC5FE3"/>
    <w:rsid w:val="00CC62BF"/>
    <w:rsid w:val="00CC708D"/>
    <w:rsid w:val="00CC765A"/>
    <w:rsid w:val="00CD126F"/>
    <w:rsid w:val="00CD13FF"/>
    <w:rsid w:val="00CD1F93"/>
    <w:rsid w:val="00CD338A"/>
    <w:rsid w:val="00CD593E"/>
    <w:rsid w:val="00CD5951"/>
    <w:rsid w:val="00CE1047"/>
    <w:rsid w:val="00CE1ACB"/>
    <w:rsid w:val="00CE2FFB"/>
    <w:rsid w:val="00CE4E16"/>
    <w:rsid w:val="00CE635F"/>
    <w:rsid w:val="00CE67A1"/>
    <w:rsid w:val="00CE7907"/>
    <w:rsid w:val="00CE793B"/>
    <w:rsid w:val="00CF008A"/>
    <w:rsid w:val="00CF1374"/>
    <w:rsid w:val="00CF20FD"/>
    <w:rsid w:val="00CF22B6"/>
    <w:rsid w:val="00CF3F23"/>
    <w:rsid w:val="00CF4AB0"/>
    <w:rsid w:val="00CF4D0C"/>
    <w:rsid w:val="00CF50CF"/>
    <w:rsid w:val="00CF6909"/>
    <w:rsid w:val="00CF7D47"/>
    <w:rsid w:val="00D00191"/>
    <w:rsid w:val="00D02263"/>
    <w:rsid w:val="00D034EB"/>
    <w:rsid w:val="00D03870"/>
    <w:rsid w:val="00D040A5"/>
    <w:rsid w:val="00D049B7"/>
    <w:rsid w:val="00D04A3B"/>
    <w:rsid w:val="00D0522C"/>
    <w:rsid w:val="00D05657"/>
    <w:rsid w:val="00D06869"/>
    <w:rsid w:val="00D07037"/>
    <w:rsid w:val="00D07205"/>
    <w:rsid w:val="00D11EEF"/>
    <w:rsid w:val="00D11F4F"/>
    <w:rsid w:val="00D12524"/>
    <w:rsid w:val="00D126C1"/>
    <w:rsid w:val="00D13476"/>
    <w:rsid w:val="00D1352E"/>
    <w:rsid w:val="00D15FDC"/>
    <w:rsid w:val="00D16E70"/>
    <w:rsid w:val="00D17133"/>
    <w:rsid w:val="00D17380"/>
    <w:rsid w:val="00D17A58"/>
    <w:rsid w:val="00D17C4F"/>
    <w:rsid w:val="00D20890"/>
    <w:rsid w:val="00D221F6"/>
    <w:rsid w:val="00D224BC"/>
    <w:rsid w:val="00D24699"/>
    <w:rsid w:val="00D2622C"/>
    <w:rsid w:val="00D2634A"/>
    <w:rsid w:val="00D27553"/>
    <w:rsid w:val="00D30DE5"/>
    <w:rsid w:val="00D314D4"/>
    <w:rsid w:val="00D322EE"/>
    <w:rsid w:val="00D341DF"/>
    <w:rsid w:val="00D34D93"/>
    <w:rsid w:val="00D35AC3"/>
    <w:rsid w:val="00D35BA0"/>
    <w:rsid w:val="00D35E61"/>
    <w:rsid w:val="00D36609"/>
    <w:rsid w:val="00D41153"/>
    <w:rsid w:val="00D4168D"/>
    <w:rsid w:val="00D41A7B"/>
    <w:rsid w:val="00D41C4F"/>
    <w:rsid w:val="00D43452"/>
    <w:rsid w:val="00D4435F"/>
    <w:rsid w:val="00D45050"/>
    <w:rsid w:val="00D46F11"/>
    <w:rsid w:val="00D47783"/>
    <w:rsid w:val="00D506C0"/>
    <w:rsid w:val="00D50EE8"/>
    <w:rsid w:val="00D51337"/>
    <w:rsid w:val="00D51381"/>
    <w:rsid w:val="00D51E86"/>
    <w:rsid w:val="00D52D76"/>
    <w:rsid w:val="00D53766"/>
    <w:rsid w:val="00D53DF6"/>
    <w:rsid w:val="00D55AAF"/>
    <w:rsid w:val="00D55F2C"/>
    <w:rsid w:val="00D56524"/>
    <w:rsid w:val="00D56594"/>
    <w:rsid w:val="00D56FFD"/>
    <w:rsid w:val="00D57C3B"/>
    <w:rsid w:val="00D57EC7"/>
    <w:rsid w:val="00D60B8A"/>
    <w:rsid w:val="00D60C08"/>
    <w:rsid w:val="00D60D87"/>
    <w:rsid w:val="00D61BB9"/>
    <w:rsid w:val="00D62D42"/>
    <w:rsid w:val="00D6304F"/>
    <w:rsid w:val="00D631E7"/>
    <w:rsid w:val="00D63538"/>
    <w:rsid w:val="00D63576"/>
    <w:rsid w:val="00D63B00"/>
    <w:rsid w:val="00D63C97"/>
    <w:rsid w:val="00D64E46"/>
    <w:rsid w:val="00D65551"/>
    <w:rsid w:val="00D6567F"/>
    <w:rsid w:val="00D66657"/>
    <w:rsid w:val="00D702A8"/>
    <w:rsid w:val="00D71BA1"/>
    <w:rsid w:val="00D71DF0"/>
    <w:rsid w:val="00D72EE6"/>
    <w:rsid w:val="00D74D27"/>
    <w:rsid w:val="00D76B8E"/>
    <w:rsid w:val="00D805D8"/>
    <w:rsid w:val="00D80BAE"/>
    <w:rsid w:val="00D8131B"/>
    <w:rsid w:val="00D81973"/>
    <w:rsid w:val="00D820E7"/>
    <w:rsid w:val="00D833F5"/>
    <w:rsid w:val="00D837B4"/>
    <w:rsid w:val="00D84E0A"/>
    <w:rsid w:val="00D84F37"/>
    <w:rsid w:val="00D851F3"/>
    <w:rsid w:val="00D86B0E"/>
    <w:rsid w:val="00D8767E"/>
    <w:rsid w:val="00D909B1"/>
    <w:rsid w:val="00D90C00"/>
    <w:rsid w:val="00D916A1"/>
    <w:rsid w:val="00D919FC"/>
    <w:rsid w:val="00D9246F"/>
    <w:rsid w:val="00D94777"/>
    <w:rsid w:val="00D960C5"/>
    <w:rsid w:val="00D963B8"/>
    <w:rsid w:val="00D965B2"/>
    <w:rsid w:val="00D97404"/>
    <w:rsid w:val="00D9796B"/>
    <w:rsid w:val="00D97EE0"/>
    <w:rsid w:val="00DA01EB"/>
    <w:rsid w:val="00DA1325"/>
    <w:rsid w:val="00DA224C"/>
    <w:rsid w:val="00DA31DF"/>
    <w:rsid w:val="00DA4BC4"/>
    <w:rsid w:val="00DA59BB"/>
    <w:rsid w:val="00DA669D"/>
    <w:rsid w:val="00DA67F5"/>
    <w:rsid w:val="00DA6AED"/>
    <w:rsid w:val="00DB1442"/>
    <w:rsid w:val="00DB2607"/>
    <w:rsid w:val="00DB3263"/>
    <w:rsid w:val="00DB474C"/>
    <w:rsid w:val="00DB5CB5"/>
    <w:rsid w:val="00DB68C5"/>
    <w:rsid w:val="00DB6F95"/>
    <w:rsid w:val="00DB717B"/>
    <w:rsid w:val="00DB7CD9"/>
    <w:rsid w:val="00DC1D25"/>
    <w:rsid w:val="00DC2476"/>
    <w:rsid w:val="00DC2CAB"/>
    <w:rsid w:val="00DC302B"/>
    <w:rsid w:val="00DC362F"/>
    <w:rsid w:val="00DC390B"/>
    <w:rsid w:val="00DC3AB1"/>
    <w:rsid w:val="00DC3B05"/>
    <w:rsid w:val="00DC3DD9"/>
    <w:rsid w:val="00DC7220"/>
    <w:rsid w:val="00DD0807"/>
    <w:rsid w:val="00DD169A"/>
    <w:rsid w:val="00DD23D6"/>
    <w:rsid w:val="00DD2926"/>
    <w:rsid w:val="00DD2F35"/>
    <w:rsid w:val="00DD35A9"/>
    <w:rsid w:val="00DD4497"/>
    <w:rsid w:val="00DD459F"/>
    <w:rsid w:val="00DD49A6"/>
    <w:rsid w:val="00DD4D3E"/>
    <w:rsid w:val="00DD5B6A"/>
    <w:rsid w:val="00DD76D0"/>
    <w:rsid w:val="00DE07A6"/>
    <w:rsid w:val="00DE1625"/>
    <w:rsid w:val="00DE2FA2"/>
    <w:rsid w:val="00DE3189"/>
    <w:rsid w:val="00DE3B06"/>
    <w:rsid w:val="00DE42A7"/>
    <w:rsid w:val="00DE43D3"/>
    <w:rsid w:val="00DE47A7"/>
    <w:rsid w:val="00DE6311"/>
    <w:rsid w:val="00DE6420"/>
    <w:rsid w:val="00DF0FBE"/>
    <w:rsid w:val="00DF37A1"/>
    <w:rsid w:val="00DF4DF1"/>
    <w:rsid w:val="00DF4EB4"/>
    <w:rsid w:val="00DF594A"/>
    <w:rsid w:val="00DF5ED3"/>
    <w:rsid w:val="00DF5F10"/>
    <w:rsid w:val="00DF7C52"/>
    <w:rsid w:val="00E01E02"/>
    <w:rsid w:val="00E02664"/>
    <w:rsid w:val="00E055B9"/>
    <w:rsid w:val="00E078CD"/>
    <w:rsid w:val="00E07990"/>
    <w:rsid w:val="00E07BF6"/>
    <w:rsid w:val="00E1002F"/>
    <w:rsid w:val="00E1082A"/>
    <w:rsid w:val="00E10FF9"/>
    <w:rsid w:val="00E11786"/>
    <w:rsid w:val="00E118DB"/>
    <w:rsid w:val="00E12A58"/>
    <w:rsid w:val="00E1439D"/>
    <w:rsid w:val="00E148A8"/>
    <w:rsid w:val="00E15349"/>
    <w:rsid w:val="00E15E3E"/>
    <w:rsid w:val="00E1696E"/>
    <w:rsid w:val="00E16A56"/>
    <w:rsid w:val="00E1768E"/>
    <w:rsid w:val="00E20258"/>
    <w:rsid w:val="00E20361"/>
    <w:rsid w:val="00E20D30"/>
    <w:rsid w:val="00E22CCB"/>
    <w:rsid w:val="00E236BC"/>
    <w:rsid w:val="00E25250"/>
    <w:rsid w:val="00E27FA2"/>
    <w:rsid w:val="00E30706"/>
    <w:rsid w:val="00E30ED8"/>
    <w:rsid w:val="00E31722"/>
    <w:rsid w:val="00E31EFE"/>
    <w:rsid w:val="00E326E9"/>
    <w:rsid w:val="00E32AB2"/>
    <w:rsid w:val="00E32E39"/>
    <w:rsid w:val="00E32F76"/>
    <w:rsid w:val="00E3311D"/>
    <w:rsid w:val="00E337E7"/>
    <w:rsid w:val="00E33984"/>
    <w:rsid w:val="00E33CA4"/>
    <w:rsid w:val="00E346B6"/>
    <w:rsid w:val="00E34E48"/>
    <w:rsid w:val="00E35D71"/>
    <w:rsid w:val="00E35EE7"/>
    <w:rsid w:val="00E35FAF"/>
    <w:rsid w:val="00E37434"/>
    <w:rsid w:val="00E377EA"/>
    <w:rsid w:val="00E37882"/>
    <w:rsid w:val="00E3795A"/>
    <w:rsid w:val="00E37980"/>
    <w:rsid w:val="00E40BB9"/>
    <w:rsid w:val="00E40C77"/>
    <w:rsid w:val="00E419FA"/>
    <w:rsid w:val="00E4341E"/>
    <w:rsid w:val="00E44943"/>
    <w:rsid w:val="00E46BB7"/>
    <w:rsid w:val="00E46E23"/>
    <w:rsid w:val="00E475FF"/>
    <w:rsid w:val="00E507DD"/>
    <w:rsid w:val="00E51E1D"/>
    <w:rsid w:val="00E52BA8"/>
    <w:rsid w:val="00E53D69"/>
    <w:rsid w:val="00E54375"/>
    <w:rsid w:val="00E545DE"/>
    <w:rsid w:val="00E549D9"/>
    <w:rsid w:val="00E57785"/>
    <w:rsid w:val="00E600AA"/>
    <w:rsid w:val="00E61EB6"/>
    <w:rsid w:val="00E62075"/>
    <w:rsid w:val="00E62171"/>
    <w:rsid w:val="00E6271F"/>
    <w:rsid w:val="00E62761"/>
    <w:rsid w:val="00E6296B"/>
    <w:rsid w:val="00E62BE3"/>
    <w:rsid w:val="00E62F13"/>
    <w:rsid w:val="00E62F99"/>
    <w:rsid w:val="00E62FB9"/>
    <w:rsid w:val="00E63702"/>
    <w:rsid w:val="00E63800"/>
    <w:rsid w:val="00E63A41"/>
    <w:rsid w:val="00E63E06"/>
    <w:rsid w:val="00E649B2"/>
    <w:rsid w:val="00E6517A"/>
    <w:rsid w:val="00E657CF"/>
    <w:rsid w:val="00E65E1E"/>
    <w:rsid w:val="00E65F38"/>
    <w:rsid w:val="00E66DF8"/>
    <w:rsid w:val="00E67275"/>
    <w:rsid w:val="00E70A3A"/>
    <w:rsid w:val="00E71A7A"/>
    <w:rsid w:val="00E726B6"/>
    <w:rsid w:val="00E73036"/>
    <w:rsid w:val="00E7335D"/>
    <w:rsid w:val="00E73CFD"/>
    <w:rsid w:val="00E73F56"/>
    <w:rsid w:val="00E74E13"/>
    <w:rsid w:val="00E74F43"/>
    <w:rsid w:val="00E76747"/>
    <w:rsid w:val="00E76EE1"/>
    <w:rsid w:val="00E774BF"/>
    <w:rsid w:val="00E77930"/>
    <w:rsid w:val="00E80368"/>
    <w:rsid w:val="00E83ECA"/>
    <w:rsid w:val="00E83FCE"/>
    <w:rsid w:val="00E84000"/>
    <w:rsid w:val="00E84365"/>
    <w:rsid w:val="00E8452A"/>
    <w:rsid w:val="00E84DF2"/>
    <w:rsid w:val="00E85DD4"/>
    <w:rsid w:val="00E8626D"/>
    <w:rsid w:val="00E87271"/>
    <w:rsid w:val="00E87AC2"/>
    <w:rsid w:val="00E90A10"/>
    <w:rsid w:val="00E90CCB"/>
    <w:rsid w:val="00E91222"/>
    <w:rsid w:val="00E91C38"/>
    <w:rsid w:val="00E9214F"/>
    <w:rsid w:val="00E929D9"/>
    <w:rsid w:val="00E943A3"/>
    <w:rsid w:val="00E943A7"/>
    <w:rsid w:val="00E949CD"/>
    <w:rsid w:val="00E95CAE"/>
    <w:rsid w:val="00E969DE"/>
    <w:rsid w:val="00E97083"/>
    <w:rsid w:val="00EA120D"/>
    <w:rsid w:val="00EA155A"/>
    <w:rsid w:val="00EA1CCC"/>
    <w:rsid w:val="00EA22CF"/>
    <w:rsid w:val="00EA2798"/>
    <w:rsid w:val="00EA6CAC"/>
    <w:rsid w:val="00EA75E0"/>
    <w:rsid w:val="00EB0034"/>
    <w:rsid w:val="00EB0ACC"/>
    <w:rsid w:val="00EB0C5D"/>
    <w:rsid w:val="00EB1623"/>
    <w:rsid w:val="00EB1C41"/>
    <w:rsid w:val="00EB2864"/>
    <w:rsid w:val="00EB28D3"/>
    <w:rsid w:val="00EB2CFE"/>
    <w:rsid w:val="00EB2EE9"/>
    <w:rsid w:val="00EB3555"/>
    <w:rsid w:val="00EB37C2"/>
    <w:rsid w:val="00EB4576"/>
    <w:rsid w:val="00EB5828"/>
    <w:rsid w:val="00EB5F61"/>
    <w:rsid w:val="00EB640A"/>
    <w:rsid w:val="00EB6862"/>
    <w:rsid w:val="00EB69F9"/>
    <w:rsid w:val="00EB7914"/>
    <w:rsid w:val="00EB7AE4"/>
    <w:rsid w:val="00EB7C1F"/>
    <w:rsid w:val="00EC2E5E"/>
    <w:rsid w:val="00EC4AAA"/>
    <w:rsid w:val="00EC4F04"/>
    <w:rsid w:val="00EC53B2"/>
    <w:rsid w:val="00EC5C40"/>
    <w:rsid w:val="00EC66DA"/>
    <w:rsid w:val="00EC6CB7"/>
    <w:rsid w:val="00EC7871"/>
    <w:rsid w:val="00EC7A7D"/>
    <w:rsid w:val="00EC7C50"/>
    <w:rsid w:val="00ED0089"/>
    <w:rsid w:val="00ED012A"/>
    <w:rsid w:val="00ED0193"/>
    <w:rsid w:val="00ED048B"/>
    <w:rsid w:val="00ED0B54"/>
    <w:rsid w:val="00ED0C46"/>
    <w:rsid w:val="00ED0D97"/>
    <w:rsid w:val="00ED124E"/>
    <w:rsid w:val="00ED1E97"/>
    <w:rsid w:val="00ED2B3B"/>
    <w:rsid w:val="00ED2F5D"/>
    <w:rsid w:val="00ED33C7"/>
    <w:rsid w:val="00ED463C"/>
    <w:rsid w:val="00ED54B8"/>
    <w:rsid w:val="00ED57E9"/>
    <w:rsid w:val="00ED706E"/>
    <w:rsid w:val="00EE10A1"/>
    <w:rsid w:val="00EE1250"/>
    <w:rsid w:val="00EE14CC"/>
    <w:rsid w:val="00EE190C"/>
    <w:rsid w:val="00EE2DC0"/>
    <w:rsid w:val="00EE33C8"/>
    <w:rsid w:val="00EE34D3"/>
    <w:rsid w:val="00EE398B"/>
    <w:rsid w:val="00EE57BD"/>
    <w:rsid w:val="00EE6582"/>
    <w:rsid w:val="00EE6782"/>
    <w:rsid w:val="00EE685A"/>
    <w:rsid w:val="00EE6C17"/>
    <w:rsid w:val="00EF0154"/>
    <w:rsid w:val="00EF06B2"/>
    <w:rsid w:val="00EF06EB"/>
    <w:rsid w:val="00EF2706"/>
    <w:rsid w:val="00EF2A37"/>
    <w:rsid w:val="00EF2AC5"/>
    <w:rsid w:val="00EF354E"/>
    <w:rsid w:val="00EF3579"/>
    <w:rsid w:val="00EF53E4"/>
    <w:rsid w:val="00EF5B77"/>
    <w:rsid w:val="00EF665C"/>
    <w:rsid w:val="00EF709F"/>
    <w:rsid w:val="00EF74DE"/>
    <w:rsid w:val="00EF7DE0"/>
    <w:rsid w:val="00F0077A"/>
    <w:rsid w:val="00F015FC"/>
    <w:rsid w:val="00F040EF"/>
    <w:rsid w:val="00F04B08"/>
    <w:rsid w:val="00F0555F"/>
    <w:rsid w:val="00F07586"/>
    <w:rsid w:val="00F100E9"/>
    <w:rsid w:val="00F114D2"/>
    <w:rsid w:val="00F11A4A"/>
    <w:rsid w:val="00F11C3F"/>
    <w:rsid w:val="00F11E97"/>
    <w:rsid w:val="00F12A02"/>
    <w:rsid w:val="00F12B87"/>
    <w:rsid w:val="00F13535"/>
    <w:rsid w:val="00F1361A"/>
    <w:rsid w:val="00F1363B"/>
    <w:rsid w:val="00F15118"/>
    <w:rsid w:val="00F151A0"/>
    <w:rsid w:val="00F1546A"/>
    <w:rsid w:val="00F16379"/>
    <w:rsid w:val="00F1645E"/>
    <w:rsid w:val="00F167C8"/>
    <w:rsid w:val="00F16816"/>
    <w:rsid w:val="00F16E6C"/>
    <w:rsid w:val="00F16F13"/>
    <w:rsid w:val="00F1708F"/>
    <w:rsid w:val="00F17FDF"/>
    <w:rsid w:val="00F20D04"/>
    <w:rsid w:val="00F21C17"/>
    <w:rsid w:val="00F21FBC"/>
    <w:rsid w:val="00F22148"/>
    <w:rsid w:val="00F232CA"/>
    <w:rsid w:val="00F2364C"/>
    <w:rsid w:val="00F23F8D"/>
    <w:rsid w:val="00F24AEF"/>
    <w:rsid w:val="00F2522D"/>
    <w:rsid w:val="00F2537D"/>
    <w:rsid w:val="00F2557D"/>
    <w:rsid w:val="00F2593A"/>
    <w:rsid w:val="00F25E45"/>
    <w:rsid w:val="00F27531"/>
    <w:rsid w:val="00F27B28"/>
    <w:rsid w:val="00F317C2"/>
    <w:rsid w:val="00F3211F"/>
    <w:rsid w:val="00F32B3D"/>
    <w:rsid w:val="00F334D2"/>
    <w:rsid w:val="00F3397A"/>
    <w:rsid w:val="00F353C1"/>
    <w:rsid w:val="00F354B1"/>
    <w:rsid w:val="00F36DB1"/>
    <w:rsid w:val="00F3780B"/>
    <w:rsid w:val="00F409E4"/>
    <w:rsid w:val="00F41514"/>
    <w:rsid w:val="00F41883"/>
    <w:rsid w:val="00F418E6"/>
    <w:rsid w:val="00F41B08"/>
    <w:rsid w:val="00F421B0"/>
    <w:rsid w:val="00F422B0"/>
    <w:rsid w:val="00F426AA"/>
    <w:rsid w:val="00F43219"/>
    <w:rsid w:val="00F43E5F"/>
    <w:rsid w:val="00F4448B"/>
    <w:rsid w:val="00F45AD7"/>
    <w:rsid w:val="00F46D3A"/>
    <w:rsid w:val="00F46FBB"/>
    <w:rsid w:val="00F47B9A"/>
    <w:rsid w:val="00F50B37"/>
    <w:rsid w:val="00F50D35"/>
    <w:rsid w:val="00F50D87"/>
    <w:rsid w:val="00F51591"/>
    <w:rsid w:val="00F53303"/>
    <w:rsid w:val="00F536D6"/>
    <w:rsid w:val="00F53CE4"/>
    <w:rsid w:val="00F54012"/>
    <w:rsid w:val="00F5493F"/>
    <w:rsid w:val="00F56060"/>
    <w:rsid w:val="00F5772A"/>
    <w:rsid w:val="00F57D10"/>
    <w:rsid w:val="00F57D84"/>
    <w:rsid w:val="00F60BFC"/>
    <w:rsid w:val="00F60C44"/>
    <w:rsid w:val="00F61C41"/>
    <w:rsid w:val="00F61F4E"/>
    <w:rsid w:val="00F62301"/>
    <w:rsid w:val="00F64134"/>
    <w:rsid w:val="00F641EC"/>
    <w:rsid w:val="00F64DB8"/>
    <w:rsid w:val="00F653B5"/>
    <w:rsid w:val="00F655D4"/>
    <w:rsid w:val="00F65709"/>
    <w:rsid w:val="00F66061"/>
    <w:rsid w:val="00F6644C"/>
    <w:rsid w:val="00F67524"/>
    <w:rsid w:val="00F70D59"/>
    <w:rsid w:val="00F70F71"/>
    <w:rsid w:val="00F7140A"/>
    <w:rsid w:val="00F718F9"/>
    <w:rsid w:val="00F71ACB"/>
    <w:rsid w:val="00F7407D"/>
    <w:rsid w:val="00F746F8"/>
    <w:rsid w:val="00F753B0"/>
    <w:rsid w:val="00F753F8"/>
    <w:rsid w:val="00F754EA"/>
    <w:rsid w:val="00F7632A"/>
    <w:rsid w:val="00F815E7"/>
    <w:rsid w:val="00F81D1B"/>
    <w:rsid w:val="00F82151"/>
    <w:rsid w:val="00F83060"/>
    <w:rsid w:val="00F83172"/>
    <w:rsid w:val="00F83199"/>
    <w:rsid w:val="00F8363A"/>
    <w:rsid w:val="00F83AD9"/>
    <w:rsid w:val="00F83CF3"/>
    <w:rsid w:val="00F842B0"/>
    <w:rsid w:val="00F84E84"/>
    <w:rsid w:val="00F85DC9"/>
    <w:rsid w:val="00F85F34"/>
    <w:rsid w:val="00F86A7E"/>
    <w:rsid w:val="00F86B97"/>
    <w:rsid w:val="00F87A93"/>
    <w:rsid w:val="00F9079B"/>
    <w:rsid w:val="00F918A4"/>
    <w:rsid w:val="00F92D0F"/>
    <w:rsid w:val="00F932DB"/>
    <w:rsid w:val="00F9443F"/>
    <w:rsid w:val="00F944FC"/>
    <w:rsid w:val="00FA0A9F"/>
    <w:rsid w:val="00FA102A"/>
    <w:rsid w:val="00FA1039"/>
    <w:rsid w:val="00FA36BA"/>
    <w:rsid w:val="00FA3BD0"/>
    <w:rsid w:val="00FB044F"/>
    <w:rsid w:val="00FB0F07"/>
    <w:rsid w:val="00FB1F4D"/>
    <w:rsid w:val="00FB25E9"/>
    <w:rsid w:val="00FB2711"/>
    <w:rsid w:val="00FB53EA"/>
    <w:rsid w:val="00FB5912"/>
    <w:rsid w:val="00FB6030"/>
    <w:rsid w:val="00FB68ED"/>
    <w:rsid w:val="00FB6B5B"/>
    <w:rsid w:val="00FB6E79"/>
    <w:rsid w:val="00FB704A"/>
    <w:rsid w:val="00FC00C9"/>
    <w:rsid w:val="00FC156A"/>
    <w:rsid w:val="00FC1D43"/>
    <w:rsid w:val="00FC2355"/>
    <w:rsid w:val="00FC26A2"/>
    <w:rsid w:val="00FC2B51"/>
    <w:rsid w:val="00FC3D1D"/>
    <w:rsid w:val="00FC4661"/>
    <w:rsid w:val="00FC4FC0"/>
    <w:rsid w:val="00FC552B"/>
    <w:rsid w:val="00FC59D2"/>
    <w:rsid w:val="00FC5DE6"/>
    <w:rsid w:val="00FC5E1D"/>
    <w:rsid w:val="00FC6498"/>
    <w:rsid w:val="00FC7258"/>
    <w:rsid w:val="00FC7679"/>
    <w:rsid w:val="00FC76E4"/>
    <w:rsid w:val="00FC7742"/>
    <w:rsid w:val="00FC78DA"/>
    <w:rsid w:val="00FC7CE9"/>
    <w:rsid w:val="00FD1276"/>
    <w:rsid w:val="00FD2205"/>
    <w:rsid w:val="00FD2996"/>
    <w:rsid w:val="00FD2D62"/>
    <w:rsid w:val="00FD38F3"/>
    <w:rsid w:val="00FD46A4"/>
    <w:rsid w:val="00FD4A63"/>
    <w:rsid w:val="00FD5351"/>
    <w:rsid w:val="00FD5C5B"/>
    <w:rsid w:val="00FD63E9"/>
    <w:rsid w:val="00FD66A9"/>
    <w:rsid w:val="00FD683F"/>
    <w:rsid w:val="00FD6E8B"/>
    <w:rsid w:val="00FD6F80"/>
    <w:rsid w:val="00FD7107"/>
    <w:rsid w:val="00FD74D3"/>
    <w:rsid w:val="00FE22CA"/>
    <w:rsid w:val="00FE2D1F"/>
    <w:rsid w:val="00FE4A04"/>
    <w:rsid w:val="00FF0D0F"/>
    <w:rsid w:val="00FF2EFB"/>
    <w:rsid w:val="00FF4EA0"/>
    <w:rsid w:val="00FF5A7F"/>
    <w:rsid w:val="00FF628A"/>
    <w:rsid w:val="00FF691B"/>
    <w:rsid w:val="00FF78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1CC9"/>
  <w15:docId w15:val="{06E81609-8B38-4381-8B89-11E0F4BB5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7766"/>
    <w:pPr>
      <w:ind w:left="835" w:right="835"/>
    </w:pPr>
    <w:rPr>
      <w:rFonts w:ascii="Arial" w:eastAsia="Batang" w:hAnsi="Arial"/>
      <w:spacing w:val="-5"/>
      <w:lang w:eastAsia="en-US"/>
    </w:rPr>
  </w:style>
  <w:style w:type="paragraph" w:styleId="Ttulo1">
    <w:name w:val="heading 1"/>
    <w:basedOn w:val="Normal"/>
    <w:next w:val="Normal"/>
    <w:qFormat/>
    <w:rsid w:val="00EE14CC"/>
    <w:pPr>
      <w:keepNext/>
      <w:ind w:left="0" w:right="0"/>
      <w:jc w:val="center"/>
      <w:outlineLvl w:val="0"/>
    </w:pPr>
    <w:rPr>
      <w:rFonts w:eastAsia="Times New Roman"/>
      <w:b/>
      <w:bCs/>
      <w:spacing w:val="0"/>
      <w:sz w:val="22"/>
      <w:lang w:eastAsia="es-ES"/>
    </w:rPr>
  </w:style>
  <w:style w:type="paragraph" w:styleId="Ttulo3">
    <w:name w:val="heading 3"/>
    <w:basedOn w:val="Normal"/>
    <w:next w:val="Normal"/>
    <w:qFormat/>
    <w:rsid w:val="00EE14CC"/>
    <w:pPr>
      <w:keepNext/>
      <w:ind w:left="82" w:right="107"/>
      <w:jc w:val="center"/>
      <w:outlineLvl w:val="2"/>
    </w:pPr>
    <w:rPr>
      <w:rFonts w:ascii="Times New Roman" w:eastAsia="Times New Roman" w:hAnsi="Times New Roman"/>
      <w:b/>
      <w:bCs/>
      <w:spacing w:val="0"/>
      <w:szCs w:val="1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36600"/>
    <w:pPr>
      <w:tabs>
        <w:tab w:val="center" w:pos="4252"/>
        <w:tab w:val="right" w:pos="8504"/>
      </w:tabs>
    </w:pPr>
  </w:style>
  <w:style w:type="paragraph" w:styleId="Piedepgina">
    <w:name w:val="footer"/>
    <w:basedOn w:val="Normal"/>
    <w:link w:val="PiedepginaCar"/>
    <w:uiPriority w:val="99"/>
    <w:rsid w:val="00236600"/>
    <w:pPr>
      <w:tabs>
        <w:tab w:val="center" w:pos="4252"/>
        <w:tab w:val="right" w:pos="8504"/>
      </w:tabs>
    </w:pPr>
  </w:style>
  <w:style w:type="character" w:styleId="Hipervnculo">
    <w:name w:val="Hyperlink"/>
    <w:rsid w:val="00236600"/>
    <w:rPr>
      <w:color w:val="0000FF"/>
      <w:u w:val="single"/>
      <w:lang w:val="es-ES"/>
    </w:rPr>
  </w:style>
  <w:style w:type="character" w:customStyle="1" w:styleId="Rtulodeencabezadodemensaje">
    <w:name w:val="Rótulo de encabezado de mensaje"/>
    <w:rsid w:val="00236600"/>
    <w:rPr>
      <w:rFonts w:ascii="Arial Black" w:hAnsi="Arial Black"/>
      <w:spacing w:val="-10"/>
      <w:sz w:val="18"/>
    </w:rPr>
  </w:style>
  <w:style w:type="paragraph" w:styleId="Encabezadodemensaje">
    <w:name w:val="Message Header"/>
    <w:basedOn w:val="Textoindependiente"/>
    <w:rsid w:val="00236600"/>
    <w:pPr>
      <w:keepLines/>
      <w:spacing w:line="180" w:lineRule="atLeast"/>
      <w:ind w:left="1555" w:hanging="720"/>
    </w:pPr>
  </w:style>
  <w:style w:type="paragraph" w:customStyle="1" w:styleId="Encabezadodemensaje-primera">
    <w:name w:val="Encabezado de mensaje - primera"/>
    <w:basedOn w:val="Encabezadodemensaje"/>
    <w:next w:val="Encabezadodemensaje"/>
    <w:rsid w:val="00236600"/>
    <w:pPr>
      <w:spacing w:before="220"/>
    </w:pPr>
  </w:style>
  <w:style w:type="paragraph" w:customStyle="1" w:styleId="Encabezadodemensaje-ltima">
    <w:name w:val="Encabezado de mensaje - última"/>
    <w:basedOn w:val="Encabezadodemensaje"/>
    <w:next w:val="Textoindependiente"/>
    <w:rsid w:val="00236600"/>
    <w:pPr>
      <w:pBdr>
        <w:bottom w:val="single" w:sz="6" w:space="15" w:color="auto"/>
      </w:pBdr>
      <w:spacing w:after="320"/>
    </w:pPr>
  </w:style>
  <w:style w:type="paragraph" w:customStyle="1" w:styleId="Ttulodeldocumento">
    <w:name w:val="Título del documento"/>
    <w:basedOn w:val="Normal"/>
    <w:next w:val="Normal"/>
    <w:rsid w:val="00236600"/>
    <w:pPr>
      <w:keepNext/>
      <w:keepLines/>
      <w:spacing w:before="400" w:after="120" w:line="240" w:lineRule="atLeast"/>
      <w:ind w:left="0"/>
    </w:pPr>
    <w:rPr>
      <w:rFonts w:ascii="Arial Black" w:hAnsi="Arial Black"/>
      <w:kern w:val="28"/>
      <w:sz w:val="96"/>
    </w:rPr>
  </w:style>
  <w:style w:type="paragraph" w:styleId="Textoindependiente">
    <w:name w:val="Body Text"/>
    <w:basedOn w:val="Normal"/>
    <w:rsid w:val="00236600"/>
    <w:pPr>
      <w:spacing w:after="120"/>
    </w:pPr>
  </w:style>
  <w:style w:type="paragraph" w:styleId="Textoindependiente3">
    <w:name w:val="Body Text 3"/>
    <w:basedOn w:val="Normal"/>
    <w:rsid w:val="00EE14CC"/>
    <w:pPr>
      <w:spacing w:after="120"/>
    </w:pPr>
    <w:rPr>
      <w:sz w:val="16"/>
      <w:szCs w:val="16"/>
    </w:rPr>
  </w:style>
  <w:style w:type="paragraph" w:styleId="Sangradetextonormal">
    <w:name w:val="Body Text Indent"/>
    <w:basedOn w:val="Normal"/>
    <w:rsid w:val="00EE14CC"/>
    <w:pPr>
      <w:spacing w:after="120"/>
      <w:ind w:left="283"/>
    </w:pPr>
  </w:style>
  <w:style w:type="paragraph" w:styleId="Textoindependiente2">
    <w:name w:val="Body Text 2"/>
    <w:basedOn w:val="Normal"/>
    <w:rsid w:val="00EE14CC"/>
    <w:pPr>
      <w:spacing w:after="120" w:line="480" w:lineRule="auto"/>
    </w:pPr>
  </w:style>
  <w:style w:type="paragraph" w:styleId="Textonotapie">
    <w:name w:val="footnote text"/>
    <w:aliases w:val="ft,Texto nota pie2,ft1,ft Car Car Car1,Texto nota pie Car2,ft Car Car2,ft Car,Texto nota pie Car,ft Car Car,ft Car Car Car"/>
    <w:basedOn w:val="Normal"/>
    <w:semiHidden/>
    <w:rsid w:val="00EE14CC"/>
    <w:pPr>
      <w:ind w:left="0" w:right="0"/>
    </w:pPr>
    <w:rPr>
      <w:rFonts w:ascii="Times New Roman" w:eastAsia="Times New Roman" w:hAnsi="Times New Roman"/>
      <w:spacing w:val="0"/>
      <w:lang w:eastAsia="es-ES"/>
    </w:rPr>
  </w:style>
  <w:style w:type="character" w:styleId="Refdenotaalpie">
    <w:name w:val="footnote reference"/>
    <w:semiHidden/>
    <w:rsid w:val="00EE14CC"/>
    <w:rPr>
      <w:vertAlign w:val="superscript"/>
    </w:rPr>
  </w:style>
  <w:style w:type="paragraph" w:customStyle="1" w:styleId="CarCar1Car">
    <w:name w:val="Car Car1 Car"/>
    <w:basedOn w:val="Normal"/>
    <w:semiHidden/>
    <w:rsid w:val="006D10CF"/>
    <w:pPr>
      <w:spacing w:after="160" w:line="240" w:lineRule="exact"/>
      <w:ind w:left="0" w:right="0"/>
    </w:pPr>
    <w:rPr>
      <w:rFonts w:ascii="Tahoma" w:eastAsia="Times New Roman" w:hAnsi="Tahoma"/>
      <w:spacing w:val="0"/>
      <w:lang w:val="en-US"/>
    </w:rPr>
  </w:style>
  <w:style w:type="table" w:styleId="Tablaconcuadrcula">
    <w:name w:val="Table Grid"/>
    <w:basedOn w:val="Tablanormal"/>
    <w:rsid w:val="001C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F6909"/>
    <w:pPr>
      <w:ind w:left="708"/>
    </w:pPr>
  </w:style>
  <w:style w:type="character" w:styleId="Refdecomentario">
    <w:name w:val="annotation reference"/>
    <w:rsid w:val="00EC4AAA"/>
    <w:rPr>
      <w:sz w:val="16"/>
      <w:szCs w:val="16"/>
    </w:rPr>
  </w:style>
  <w:style w:type="paragraph" w:styleId="Textocomentario">
    <w:name w:val="annotation text"/>
    <w:basedOn w:val="Normal"/>
    <w:link w:val="TextocomentarioCar"/>
    <w:rsid w:val="00EC4AAA"/>
  </w:style>
  <w:style w:type="character" w:customStyle="1" w:styleId="TextocomentarioCar">
    <w:name w:val="Texto comentario Car"/>
    <w:link w:val="Textocomentario"/>
    <w:rsid w:val="00EC4AAA"/>
    <w:rPr>
      <w:rFonts w:ascii="Arial" w:eastAsia="Batang" w:hAnsi="Arial"/>
      <w:spacing w:val="-5"/>
      <w:lang w:val="es-ES" w:eastAsia="en-US"/>
    </w:rPr>
  </w:style>
  <w:style w:type="paragraph" w:styleId="Asuntodelcomentario">
    <w:name w:val="annotation subject"/>
    <w:basedOn w:val="Textocomentario"/>
    <w:next w:val="Textocomentario"/>
    <w:link w:val="AsuntodelcomentarioCar"/>
    <w:rsid w:val="00EC4AAA"/>
    <w:rPr>
      <w:b/>
      <w:bCs/>
    </w:rPr>
  </w:style>
  <w:style w:type="character" w:customStyle="1" w:styleId="AsuntodelcomentarioCar">
    <w:name w:val="Asunto del comentario Car"/>
    <w:link w:val="Asuntodelcomentario"/>
    <w:rsid w:val="00EC4AAA"/>
    <w:rPr>
      <w:rFonts w:ascii="Arial" w:eastAsia="Batang" w:hAnsi="Arial"/>
      <w:b/>
      <w:bCs/>
      <w:spacing w:val="-5"/>
      <w:lang w:val="es-ES" w:eastAsia="en-US"/>
    </w:rPr>
  </w:style>
  <w:style w:type="paragraph" w:styleId="Textodeglobo">
    <w:name w:val="Balloon Text"/>
    <w:basedOn w:val="Normal"/>
    <w:link w:val="TextodegloboCar"/>
    <w:rsid w:val="00EC4AAA"/>
    <w:rPr>
      <w:rFonts w:ascii="Tahoma" w:hAnsi="Tahoma"/>
      <w:sz w:val="16"/>
      <w:szCs w:val="16"/>
    </w:rPr>
  </w:style>
  <w:style w:type="character" w:customStyle="1" w:styleId="TextodegloboCar">
    <w:name w:val="Texto de globo Car"/>
    <w:link w:val="Textodeglobo"/>
    <w:rsid w:val="00EC4AAA"/>
    <w:rPr>
      <w:rFonts w:ascii="Tahoma" w:eastAsia="Batang" w:hAnsi="Tahoma" w:cs="Tahoma"/>
      <w:spacing w:val="-5"/>
      <w:sz w:val="16"/>
      <w:szCs w:val="16"/>
      <w:lang w:val="es-ES" w:eastAsia="en-US"/>
    </w:rPr>
  </w:style>
  <w:style w:type="paragraph" w:styleId="NormalWeb">
    <w:name w:val="Normal (Web)"/>
    <w:basedOn w:val="Normal"/>
    <w:uiPriority w:val="99"/>
    <w:unhideWhenUsed/>
    <w:rsid w:val="006C14D9"/>
    <w:pPr>
      <w:spacing w:before="100" w:beforeAutospacing="1" w:after="100" w:afterAutospacing="1"/>
      <w:ind w:left="0" w:right="0"/>
    </w:pPr>
    <w:rPr>
      <w:rFonts w:ascii="Times New Roman" w:eastAsia="Times New Roman" w:hAnsi="Times New Roman"/>
      <w:spacing w:val="0"/>
      <w:sz w:val="24"/>
      <w:szCs w:val="24"/>
      <w:lang w:eastAsia="es-ES"/>
    </w:rPr>
  </w:style>
  <w:style w:type="character" w:customStyle="1" w:styleId="apple-converted-space">
    <w:name w:val="apple-converted-space"/>
    <w:basedOn w:val="Fuentedeprrafopredeter"/>
    <w:rsid w:val="00597F77"/>
  </w:style>
  <w:style w:type="character" w:customStyle="1" w:styleId="EncabezadoCar">
    <w:name w:val="Encabezado Car"/>
    <w:link w:val="Encabezado"/>
    <w:uiPriority w:val="99"/>
    <w:rsid w:val="004D374C"/>
    <w:rPr>
      <w:rFonts w:ascii="Arial" w:eastAsia="Batang" w:hAnsi="Arial"/>
      <w:spacing w:val="-5"/>
      <w:lang w:eastAsia="en-US"/>
    </w:rPr>
  </w:style>
  <w:style w:type="character" w:customStyle="1" w:styleId="PiedepginaCar">
    <w:name w:val="Pie de página Car"/>
    <w:link w:val="Piedepgina"/>
    <w:uiPriority w:val="99"/>
    <w:rsid w:val="004D374C"/>
    <w:rPr>
      <w:rFonts w:ascii="Arial" w:eastAsia="Batang" w:hAnsi="Arial"/>
      <w:spacing w:val="-5"/>
      <w:lang w:eastAsia="en-US"/>
    </w:rPr>
  </w:style>
  <w:style w:type="paragraph" w:styleId="Textonotaalfinal">
    <w:name w:val="endnote text"/>
    <w:basedOn w:val="Normal"/>
    <w:link w:val="TextonotaalfinalCar"/>
    <w:semiHidden/>
    <w:unhideWhenUsed/>
    <w:rsid w:val="00AA6582"/>
  </w:style>
  <w:style w:type="character" w:customStyle="1" w:styleId="TextonotaalfinalCar">
    <w:name w:val="Texto nota al final Car"/>
    <w:link w:val="Textonotaalfinal"/>
    <w:semiHidden/>
    <w:rsid w:val="00AA6582"/>
    <w:rPr>
      <w:rFonts w:ascii="Arial" w:eastAsia="Batang" w:hAnsi="Arial"/>
      <w:spacing w:val="-5"/>
      <w:lang w:val="es-CO" w:eastAsia="en-US"/>
    </w:rPr>
  </w:style>
  <w:style w:type="character" w:styleId="Refdenotaalfinal">
    <w:name w:val="endnote reference"/>
    <w:semiHidden/>
    <w:unhideWhenUsed/>
    <w:rsid w:val="00AA6582"/>
    <w:rPr>
      <w:vertAlign w:val="superscript"/>
    </w:rPr>
  </w:style>
  <w:style w:type="paragraph" w:styleId="Descripcin">
    <w:name w:val="caption"/>
    <w:basedOn w:val="Normal"/>
    <w:next w:val="Normal"/>
    <w:unhideWhenUsed/>
    <w:qFormat/>
    <w:rsid w:val="00AA6582"/>
    <w:pPr>
      <w:spacing w:after="200"/>
    </w:pPr>
    <w:rPr>
      <w:i/>
      <w:iCs/>
      <w:color w:val="1F497D"/>
      <w:sz w:val="18"/>
      <w:szCs w:val="18"/>
    </w:rPr>
  </w:style>
  <w:style w:type="paragraph" w:styleId="Revisin">
    <w:name w:val="Revision"/>
    <w:hidden/>
    <w:uiPriority w:val="99"/>
    <w:semiHidden/>
    <w:rsid w:val="001B53EE"/>
    <w:rPr>
      <w:rFonts w:ascii="Arial" w:eastAsia="Batang" w:hAnsi="Arial"/>
      <w:spacing w:val="-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6041">
      <w:bodyDiv w:val="1"/>
      <w:marLeft w:val="0"/>
      <w:marRight w:val="0"/>
      <w:marTop w:val="0"/>
      <w:marBottom w:val="0"/>
      <w:divBdr>
        <w:top w:val="none" w:sz="0" w:space="0" w:color="auto"/>
        <w:left w:val="none" w:sz="0" w:space="0" w:color="auto"/>
        <w:bottom w:val="none" w:sz="0" w:space="0" w:color="auto"/>
        <w:right w:val="none" w:sz="0" w:space="0" w:color="auto"/>
      </w:divBdr>
    </w:div>
    <w:div w:id="14969020">
      <w:bodyDiv w:val="1"/>
      <w:marLeft w:val="0"/>
      <w:marRight w:val="0"/>
      <w:marTop w:val="0"/>
      <w:marBottom w:val="0"/>
      <w:divBdr>
        <w:top w:val="none" w:sz="0" w:space="0" w:color="auto"/>
        <w:left w:val="none" w:sz="0" w:space="0" w:color="auto"/>
        <w:bottom w:val="none" w:sz="0" w:space="0" w:color="auto"/>
        <w:right w:val="none" w:sz="0" w:space="0" w:color="auto"/>
      </w:divBdr>
    </w:div>
    <w:div w:id="28993547">
      <w:bodyDiv w:val="1"/>
      <w:marLeft w:val="0"/>
      <w:marRight w:val="0"/>
      <w:marTop w:val="0"/>
      <w:marBottom w:val="0"/>
      <w:divBdr>
        <w:top w:val="none" w:sz="0" w:space="0" w:color="auto"/>
        <w:left w:val="none" w:sz="0" w:space="0" w:color="auto"/>
        <w:bottom w:val="none" w:sz="0" w:space="0" w:color="auto"/>
        <w:right w:val="none" w:sz="0" w:space="0" w:color="auto"/>
      </w:divBdr>
    </w:div>
    <w:div w:id="75055806">
      <w:bodyDiv w:val="1"/>
      <w:marLeft w:val="0"/>
      <w:marRight w:val="0"/>
      <w:marTop w:val="0"/>
      <w:marBottom w:val="0"/>
      <w:divBdr>
        <w:top w:val="none" w:sz="0" w:space="0" w:color="auto"/>
        <w:left w:val="none" w:sz="0" w:space="0" w:color="auto"/>
        <w:bottom w:val="none" w:sz="0" w:space="0" w:color="auto"/>
        <w:right w:val="none" w:sz="0" w:space="0" w:color="auto"/>
      </w:divBdr>
    </w:div>
    <w:div w:id="75825943">
      <w:bodyDiv w:val="1"/>
      <w:marLeft w:val="0"/>
      <w:marRight w:val="0"/>
      <w:marTop w:val="0"/>
      <w:marBottom w:val="0"/>
      <w:divBdr>
        <w:top w:val="none" w:sz="0" w:space="0" w:color="auto"/>
        <w:left w:val="none" w:sz="0" w:space="0" w:color="auto"/>
        <w:bottom w:val="none" w:sz="0" w:space="0" w:color="auto"/>
        <w:right w:val="none" w:sz="0" w:space="0" w:color="auto"/>
      </w:divBdr>
    </w:div>
    <w:div w:id="106855506">
      <w:bodyDiv w:val="1"/>
      <w:marLeft w:val="0"/>
      <w:marRight w:val="0"/>
      <w:marTop w:val="0"/>
      <w:marBottom w:val="0"/>
      <w:divBdr>
        <w:top w:val="none" w:sz="0" w:space="0" w:color="auto"/>
        <w:left w:val="none" w:sz="0" w:space="0" w:color="auto"/>
        <w:bottom w:val="none" w:sz="0" w:space="0" w:color="auto"/>
        <w:right w:val="none" w:sz="0" w:space="0" w:color="auto"/>
      </w:divBdr>
    </w:div>
    <w:div w:id="126894172">
      <w:bodyDiv w:val="1"/>
      <w:marLeft w:val="0"/>
      <w:marRight w:val="0"/>
      <w:marTop w:val="0"/>
      <w:marBottom w:val="0"/>
      <w:divBdr>
        <w:top w:val="none" w:sz="0" w:space="0" w:color="auto"/>
        <w:left w:val="none" w:sz="0" w:space="0" w:color="auto"/>
        <w:bottom w:val="none" w:sz="0" w:space="0" w:color="auto"/>
        <w:right w:val="none" w:sz="0" w:space="0" w:color="auto"/>
      </w:divBdr>
    </w:div>
    <w:div w:id="171651776">
      <w:bodyDiv w:val="1"/>
      <w:marLeft w:val="0"/>
      <w:marRight w:val="0"/>
      <w:marTop w:val="0"/>
      <w:marBottom w:val="0"/>
      <w:divBdr>
        <w:top w:val="none" w:sz="0" w:space="0" w:color="auto"/>
        <w:left w:val="none" w:sz="0" w:space="0" w:color="auto"/>
        <w:bottom w:val="none" w:sz="0" w:space="0" w:color="auto"/>
        <w:right w:val="none" w:sz="0" w:space="0" w:color="auto"/>
      </w:divBdr>
    </w:div>
    <w:div w:id="200745376">
      <w:bodyDiv w:val="1"/>
      <w:marLeft w:val="0"/>
      <w:marRight w:val="0"/>
      <w:marTop w:val="0"/>
      <w:marBottom w:val="0"/>
      <w:divBdr>
        <w:top w:val="none" w:sz="0" w:space="0" w:color="auto"/>
        <w:left w:val="none" w:sz="0" w:space="0" w:color="auto"/>
        <w:bottom w:val="none" w:sz="0" w:space="0" w:color="auto"/>
        <w:right w:val="none" w:sz="0" w:space="0" w:color="auto"/>
      </w:divBdr>
    </w:div>
    <w:div w:id="232081935">
      <w:bodyDiv w:val="1"/>
      <w:marLeft w:val="0"/>
      <w:marRight w:val="0"/>
      <w:marTop w:val="0"/>
      <w:marBottom w:val="0"/>
      <w:divBdr>
        <w:top w:val="none" w:sz="0" w:space="0" w:color="auto"/>
        <w:left w:val="none" w:sz="0" w:space="0" w:color="auto"/>
        <w:bottom w:val="none" w:sz="0" w:space="0" w:color="auto"/>
        <w:right w:val="none" w:sz="0" w:space="0" w:color="auto"/>
      </w:divBdr>
    </w:div>
    <w:div w:id="252445523">
      <w:bodyDiv w:val="1"/>
      <w:marLeft w:val="0"/>
      <w:marRight w:val="0"/>
      <w:marTop w:val="0"/>
      <w:marBottom w:val="0"/>
      <w:divBdr>
        <w:top w:val="none" w:sz="0" w:space="0" w:color="auto"/>
        <w:left w:val="none" w:sz="0" w:space="0" w:color="auto"/>
        <w:bottom w:val="none" w:sz="0" w:space="0" w:color="auto"/>
        <w:right w:val="none" w:sz="0" w:space="0" w:color="auto"/>
      </w:divBdr>
    </w:div>
    <w:div w:id="290983180">
      <w:bodyDiv w:val="1"/>
      <w:marLeft w:val="0"/>
      <w:marRight w:val="0"/>
      <w:marTop w:val="0"/>
      <w:marBottom w:val="0"/>
      <w:divBdr>
        <w:top w:val="none" w:sz="0" w:space="0" w:color="auto"/>
        <w:left w:val="none" w:sz="0" w:space="0" w:color="auto"/>
        <w:bottom w:val="none" w:sz="0" w:space="0" w:color="auto"/>
        <w:right w:val="none" w:sz="0" w:space="0" w:color="auto"/>
      </w:divBdr>
    </w:div>
    <w:div w:id="293753072">
      <w:bodyDiv w:val="1"/>
      <w:marLeft w:val="0"/>
      <w:marRight w:val="0"/>
      <w:marTop w:val="0"/>
      <w:marBottom w:val="0"/>
      <w:divBdr>
        <w:top w:val="none" w:sz="0" w:space="0" w:color="auto"/>
        <w:left w:val="none" w:sz="0" w:space="0" w:color="auto"/>
        <w:bottom w:val="none" w:sz="0" w:space="0" w:color="auto"/>
        <w:right w:val="none" w:sz="0" w:space="0" w:color="auto"/>
      </w:divBdr>
    </w:div>
    <w:div w:id="298263650">
      <w:bodyDiv w:val="1"/>
      <w:marLeft w:val="0"/>
      <w:marRight w:val="0"/>
      <w:marTop w:val="0"/>
      <w:marBottom w:val="0"/>
      <w:divBdr>
        <w:top w:val="none" w:sz="0" w:space="0" w:color="auto"/>
        <w:left w:val="none" w:sz="0" w:space="0" w:color="auto"/>
        <w:bottom w:val="none" w:sz="0" w:space="0" w:color="auto"/>
        <w:right w:val="none" w:sz="0" w:space="0" w:color="auto"/>
      </w:divBdr>
    </w:div>
    <w:div w:id="300230090">
      <w:bodyDiv w:val="1"/>
      <w:marLeft w:val="0"/>
      <w:marRight w:val="0"/>
      <w:marTop w:val="0"/>
      <w:marBottom w:val="0"/>
      <w:divBdr>
        <w:top w:val="none" w:sz="0" w:space="0" w:color="auto"/>
        <w:left w:val="none" w:sz="0" w:space="0" w:color="auto"/>
        <w:bottom w:val="none" w:sz="0" w:space="0" w:color="auto"/>
        <w:right w:val="none" w:sz="0" w:space="0" w:color="auto"/>
      </w:divBdr>
    </w:div>
    <w:div w:id="310789616">
      <w:bodyDiv w:val="1"/>
      <w:marLeft w:val="0"/>
      <w:marRight w:val="0"/>
      <w:marTop w:val="0"/>
      <w:marBottom w:val="0"/>
      <w:divBdr>
        <w:top w:val="none" w:sz="0" w:space="0" w:color="auto"/>
        <w:left w:val="none" w:sz="0" w:space="0" w:color="auto"/>
        <w:bottom w:val="none" w:sz="0" w:space="0" w:color="auto"/>
        <w:right w:val="none" w:sz="0" w:space="0" w:color="auto"/>
      </w:divBdr>
    </w:div>
    <w:div w:id="332149254">
      <w:bodyDiv w:val="1"/>
      <w:marLeft w:val="0"/>
      <w:marRight w:val="0"/>
      <w:marTop w:val="0"/>
      <w:marBottom w:val="0"/>
      <w:divBdr>
        <w:top w:val="none" w:sz="0" w:space="0" w:color="auto"/>
        <w:left w:val="none" w:sz="0" w:space="0" w:color="auto"/>
        <w:bottom w:val="none" w:sz="0" w:space="0" w:color="auto"/>
        <w:right w:val="none" w:sz="0" w:space="0" w:color="auto"/>
      </w:divBdr>
    </w:div>
    <w:div w:id="332225459">
      <w:bodyDiv w:val="1"/>
      <w:marLeft w:val="0"/>
      <w:marRight w:val="0"/>
      <w:marTop w:val="0"/>
      <w:marBottom w:val="0"/>
      <w:divBdr>
        <w:top w:val="none" w:sz="0" w:space="0" w:color="auto"/>
        <w:left w:val="none" w:sz="0" w:space="0" w:color="auto"/>
        <w:bottom w:val="none" w:sz="0" w:space="0" w:color="auto"/>
        <w:right w:val="none" w:sz="0" w:space="0" w:color="auto"/>
      </w:divBdr>
    </w:div>
    <w:div w:id="364453052">
      <w:bodyDiv w:val="1"/>
      <w:marLeft w:val="0"/>
      <w:marRight w:val="0"/>
      <w:marTop w:val="0"/>
      <w:marBottom w:val="0"/>
      <w:divBdr>
        <w:top w:val="none" w:sz="0" w:space="0" w:color="auto"/>
        <w:left w:val="none" w:sz="0" w:space="0" w:color="auto"/>
        <w:bottom w:val="none" w:sz="0" w:space="0" w:color="auto"/>
        <w:right w:val="none" w:sz="0" w:space="0" w:color="auto"/>
      </w:divBdr>
    </w:div>
    <w:div w:id="399209034">
      <w:bodyDiv w:val="1"/>
      <w:marLeft w:val="0"/>
      <w:marRight w:val="0"/>
      <w:marTop w:val="0"/>
      <w:marBottom w:val="0"/>
      <w:divBdr>
        <w:top w:val="none" w:sz="0" w:space="0" w:color="auto"/>
        <w:left w:val="none" w:sz="0" w:space="0" w:color="auto"/>
        <w:bottom w:val="none" w:sz="0" w:space="0" w:color="auto"/>
        <w:right w:val="none" w:sz="0" w:space="0" w:color="auto"/>
      </w:divBdr>
    </w:div>
    <w:div w:id="403183105">
      <w:bodyDiv w:val="1"/>
      <w:marLeft w:val="0"/>
      <w:marRight w:val="0"/>
      <w:marTop w:val="0"/>
      <w:marBottom w:val="0"/>
      <w:divBdr>
        <w:top w:val="none" w:sz="0" w:space="0" w:color="auto"/>
        <w:left w:val="none" w:sz="0" w:space="0" w:color="auto"/>
        <w:bottom w:val="none" w:sz="0" w:space="0" w:color="auto"/>
        <w:right w:val="none" w:sz="0" w:space="0" w:color="auto"/>
      </w:divBdr>
    </w:div>
    <w:div w:id="410586606">
      <w:bodyDiv w:val="1"/>
      <w:marLeft w:val="0"/>
      <w:marRight w:val="0"/>
      <w:marTop w:val="0"/>
      <w:marBottom w:val="0"/>
      <w:divBdr>
        <w:top w:val="none" w:sz="0" w:space="0" w:color="auto"/>
        <w:left w:val="none" w:sz="0" w:space="0" w:color="auto"/>
        <w:bottom w:val="none" w:sz="0" w:space="0" w:color="auto"/>
        <w:right w:val="none" w:sz="0" w:space="0" w:color="auto"/>
      </w:divBdr>
    </w:div>
    <w:div w:id="412169337">
      <w:bodyDiv w:val="1"/>
      <w:marLeft w:val="0"/>
      <w:marRight w:val="0"/>
      <w:marTop w:val="0"/>
      <w:marBottom w:val="0"/>
      <w:divBdr>
        <w:top w:val="none" w:sz="0" w:space="0" w:color="auto"/>
        <w:left w:val="none" w:sz="0" w:space="0" w:color="auto"/>
        <w:bottom w:val="none" w:sz="0" w:space="0" w:color="auto"/>
        <w:right w:val="none" w:sz="0" w:space="0" w:color="auto"/>
      </w:divBdr>
    </w:div>
    <w:div w:id="434176620">
      <w:bodyDiv w:val="1"/>
      <w:marLeft w:val="0"/>
      <w:marRight w:val="0"/>
      <w:marTop w:val="0"/>
      <w:marBottom w:val="0"/>
      <w:divBdr>
        <w:top w:val="none" w:sz="0" w:space="0" w:color="auto"/>
        <w:left w:val="none" w:sz="0" w:space="0" w:color="auto"/>
        <w:bottom w:val="none" w:sz="0" w:space="0" w:color="auto"/>
        <w:right w:val="none" w:sz="0" w:space="0" w:color="auto"/>
      </w:divBdr>
    </w:div>
    <w:div w:id="448355447">
      <w:bodyDiv w:val="1"/>
      <w:marLeft w:val="0"/>
      <w:marRight w:val="0"/>
      <w:marTop w:val="0"/>
      <w:marBottom w:val="0"/>
      <w:divBdr>
        <w:top w:val="none" w:sz="0" w:space="0" w:color="auto"/>
        <w:left w:val="none" w:sz="0" w:space="0" w:color="auto"/>
        <w:bottom w:val="none" w:sz="0" w:space="0" w:color="auto"/>
        <w:right w:val="none" w:sz="0" w:space="0" w:color="auto"/>
      </w:divBdr>
    </w:div>
    <w:div w:id="452099454">
      <w:bodyDiv w:val="1"/>
      <w:marLeft w:val="0"/>
      <w:marRight w:val="0"/>
      <w:marTop w:val="0"/>
      <w:marBottom w:val="0"/>
      <w:divBdr>
        <w:top w:val="none" w:sz="0" w:space="0" w:color="auto"/>
        <w:left w:val="none" w:sz="0" w:space="0" w:color="auto"/>
        <w:bottom w:val="none" w:sz="0" w:space="0" w:color="auto"/>
        <w:right w:val="none" w:sz="0" w:space="0" w:color="auto"/>
      </w:divBdr>
    </w:div>
    <w:div w:id="465397885">
      <w:bodyDiv w:val="1"/>
      <w:marLeft w:val="0"/>
      <w:marRight w:val="0"/>
      <w:marTop w:val="0"/>
      <w:marBottom w:val="0"/>
      <w:divBdr>
        <w:top w:val="none" w:sz="0" w:space="0" w:color="auto"/>
        <w:left w:val="none" w:sz="0" w:space="0" w:color="auto"/>
        <w:bottom w:val="none" w:sz="0" w:space="0" w:color="auto"/>
        <w:right w:val="none" w:sz="0" w:space="0" w:color="auto"/>
      </w:divBdr>
    </w:div>
    <w:div w:id="474372862">
      <w:bodyDiv w:val="1"/>
      <w:marLeft w:val="0"/>
      <w:marRight w:val="0"/>
      <w:marTop w:val="0"/>
      <w:marBottom w:val="0"/>
      <w:divBdr>
        <w:top w:val="none" w:sz="0" w:space="0" w:color="auto"/>
        <w:left w:val="none" w:sz="0" w:space="0" w:color="auto"/>
        <w:bottom w:val="none" w:sz="0" w:space="0" w:color="auto"/>
        <w:right w:val="none" w:sz="0" w:space="0" w:color="auto"/>
      </w:divBdr>
    </w:div>
    <w:div w:id="535583377">
      <w:bodyDiv w:val="1"/>
      <w:marLeft w:val="0"/>
      <w:marRight w:val="0"/>
      <w:marTop w:val="0"/>
      <w:marBottom w:val="0"/>
      <w:divBdr>
        <w:top w:val="none" w:sz="0" w:space="0" w:color="auto"/>
        <w:left w:val="none" w:sz="0" w:space="0" w:color="auto"/>
        <w:bottom w:val="none" w:sz="0" w:space="0" w:color="auto"/>
        <w:right w:val="none" w:sz="0" w:space="0" w:color="auto"/>
      </w:divBdr>
    </w:div>
    <w:div w:id="538902621">
      <w:bodyDiv w:val="1"/>
      <w:marLeft w:val="0"/>
      <w:marRight w:val="0"/>
      <w:marTop w:val="0"/>
      <w:marBottom w:val="0"/>
      <w:divBdr>
        <w:top w:val="none" w:sz="0" w:space="0" w:color="auto"/>
        <w:left w:val="none" w:sz="0" w:space="0" w:color="auto"/>
        <w:bottom w:val="none" w:sz="0" w:space="0" w:color="auto"/>
        <w:right w:val="none" w:sz="0" w:space="0" w:color="auto"/>
      </w:divBdr>
    </w:div>
    <w:div w:id="549616213">
      <w:bodyDiv w:val="1"/>
      <w:marLeft w:val="0"/>
      <w:marRight w:val="0"/>
      <w:marTop w:val="0"/>
      <w:marBottom w:val="0"/>
      <w:divBdr>
        <w:top w:val="none" w:sz="0" w:space="0" w:color="auto"/>
        <w:left w:val="none" w:sz="0" w:space="0" w:color="auto"/>
        <w:bottom w:val="none" w:sz="0" w:space="0" w:color="auto"/>
        <w:right w:val="none" w:sz="0" w:space="0" w:color="auto"/>
      </w:divBdr>
    </w:div>
    <w:div w:id="563948338">
      <w:bodyDiv w:val="1"/>
      <w:marLeft w:val="0"/>
      <w:marRight w:val="0"/>
      <w:marTop w:val="0"/>
      <w:marBottom w:val="0"/>
      <w:divBdr>
        <w:top w:val="none" w:sz="0" w:space="0" w:color="auto"/>
        <w:left w:val="none" w:sz="0" w:space="0" w:color="auto"/>
        <w:bottom w:val="none" w:sz="0" w:space="0" w:color="auto"/>
        <w:right w:val="none" w:sz="0" w:space="0" w:color="auto"/>
      </w:divBdr>
    </w:div>
    <w:div w:id="570582958">
      <w:bodyDiv w:val="1"/>
      <w:marLeft w:val="0"/>
      <w:marRight w:val="0"/>
      <w:marTop w:val="0"/>
      <w:marBottom w:val="0"/>
      <w:divBdr>
        <w:top w:val="none" w:sz="0" w:space="0" w:color="auto"/>
        <w:left w:val="none" w:sz="0" w:space="0" w:color="auto"/>
        <w:bottom w:val="none" w:sz="0" w:space="0" w:color="auto"/>
        <w:right w:val="none" w:sz="0" w:space="0" w:color="auto"/>
      </w:divBdr>
    </w:div>
    <w:div w:id="672143038">
      <w:bodyDiv w:val="1"/>
      <w:marLeft w:val="0"/>
      <w:marRight w:val="0"/>
      <w:marTop w:val="0"/>
      <w:marBottom w:val="0"/>
      <w:divBdr>
        <w:top w:val="none" w:sz="0" w:space="0" w:color="auto"/>
        <w:left w:val="none" w:sz="0" w:space="0" w:color="auto"/>
        <w:bottom w:val="none" w:sz="0" w:space="0" w:color="auto"/>
        <w:right w:val="none" w:sz="0" w:space="0" w:color="auto"/>
      </w:divBdr>
    </w:div>
    <w:div w:id="680202975">
      <w:bodyDiv w:val="1"/>
      <w:marLeft w:val="0"/>
      <w:marRight w:val="0"/>
      <w:marTop w:val="0"/>
      <w:marBottom w:val="0"/>
      <w:divBdr>
        <w:top w:val="none" w:sz="0" w:space="0" w:color="auto"/>
        <w:left w:val="none" w:sz="0" w:space="0" w:color="auto"/>
        <w:bottom w:val="none" w:sz="0" w:space="0" w:color="auto"/>
        <w:right w:val="none" w:sz="0" w:space="0" w:color="auto"/>
      </w:divBdr>
    </w:div>
    <w:div w:id="692194929">
      <w:bodyDiv w:val="1"/>
      <w:marLeft w:val="0"/>
      <w:marRight w:val="0"/>
      <w:marTop w:val="0"/>
      <w:marBottom w:val="0"/>
      <w:divBdr>
        <w:top w:val="none" w:sz="0" w:space="0" w:color="auto"/>
        <w:left w:val="none" w:sz="0" w:space="0" w:color="auto"/>
        <w:bottom w:val="none" w:sz="0" w:space="0" w:color="auto"/>
        <w:right w:val="none" w:sz="0" w:space="0" w:color="auto"/>
      </w:divBdr>
    </w:div>
    <w:div w:id="699820263">
      <w:bodyDiv w:val="1"/>
      <w:marLeft w:val="0"/>
      <w:marRight w:val="0"/>
      <w:marTop w:val="0"/>
      <w:marBottom w:val="0"/>
      <w:divBdr>
        <w:top w:val="none" w:sz="0" w:space="0" w:color="auto"/>
        <w:left w:val="none" w:sz="0" w:space="0" w:color="auto"/>
        <w:bottom w:val="none" w:sz="0" w:space="0" w:color="auto"/>
        <w:right w:val="none" w:sz="0" w:space="0" w:color="auto"/>
      </w:divBdr>
    </w:div>
    <w:div w:id="702247764">
      <w:bodyDiv w:val="1"/>
      <w:marLeft w:val="0"/>
      <w:marRight w:val="0"/>
      <w:marTop w:val="0"/>
      <w:marBottom w:val="0"/>
      <w:divBdr>
        <w:top w:val="none" w:sz="0" w:space="0" w:color="auto"/>
        <w:left w:val="none" w:sz="0" w:space="0" w:color="auto"/>
        <w:bottom w:val="none" w:sz="0" w:space="0" w:color="auto"/>
        <w:right w:val="none" w:sz="0" w:space="0" w:color="auto"/>
      </w:divBdr>
    </w:div>
    <w:div w:id="709720829">
      <w:bodyDiv w:val="1"/>
      <w:marLeft w:val="0"/>
      <w:marRight w:val="0"/>
      <w:marTop w:val="0"/>
      <w:marBottom w:val="0"/>
      <w:divBdr>
        <w:top w:val="none" w:sz="0" w:space="0" w:color="auto"/>
        <w:left w:val="none" w:sz="0" w:space="0" w:color="auto"/>
        <w:bottom w:val="none" w:sz="0" w:space="0" w:color="auto"/>
        <w:right w:val="none" w:sz="0" w:space="0" w:color="auto"/>
      </w:divBdr>
    </w:div>
    <w:div w:id="712583380">
      <w:bodyDiv w:val="1"/>
      <w:marLeft w:val="0"/>
      <w:marRight w:val="0"/>
      <w:marTop w:val="0"/>
      <w:marBottom w:val="0"/>
      <w:divBdr>
        <w:top w:val="none" w:sz="0" w:space="0" w:color="auto"/>
        <w:left w:val="none" w:sz="0" w:space="0" w:color="auto"/>
        <w:bottom w:val="none" w:sz="0" w:space="0" w:color="auto"/>
        <w:right w:val="none" w:sz="0" w:space="0" w:color="auto"/>
      </w:divBdr>
    </w:div>
    <w:div w:id="714309356">
      <w:bodyDiv w:val="1"/>
      <w:marLeft w:val="0"/>
      <w:marRight w:val="0"/>
      <w:marTop w:val="0"/>
      <w:marBottom w:val="0"/>
      <w:divBdr>
        <w:top w:val="none" w:sz="0" w:space="0" w:color="auto"/>
        <w:left w:val="none" w:sz="0" w:space="0" w:color="auto"/>
        <w:bottom w:val="none" w:sz="0" w:space="0" w:color="auto"/>
        <w:right w:val="none" w:sz="0" w:space="0" w:color="auto"/>
      </w:divBdr>
    </w:div>
    <w:div w:id="717582662">
      <w:bodyDiv w:val="1"/>
      <w:marLeft w:val="0"/>
      <w:marRight w:val="0"/>
      <w:marTop w:val="0"/>
      <w:marBottom w:val="0"/>
      <w:divBdr>
        <w:top w:val="none" w:sz="0" w:space="0" w:color="auto"/>
        <w:left w:val="none" w:sz="0" w:space="0" w:color="auto"/>
        <w:bottom w:val="none" w:sz="0" w:space="0" w:color="auto"/>
        <w:right w:val="none" w:sz="0" w:space="0" w:color="auto"/>
      </w:divBdr>
    </w:div>
    <w:div w:id="754398422">
      <w:bodyDiv w:val="1"/>
      <w:marLeft w:val="0"/>
      <w:marRight w:val="0"/>
      <w:marTop w:val="0"/>
      <w:marBottom w:val="0"/>
      <w:divBdr>
        <w:top w:val="none" w:sz="0" w:space="0" w:color="auto"/>
        <w:left w:val="none" w:sz="0" w:space="0" w:color="auto"/>
        <w:bottom w:val="none" w:sz="0" w:space="0" w:color="auto"/>
        <w:right w:val="none" w:sz="0" w:space="0" w:color="auto"/>
      </w:divBdr>
      <w:divsChild>
        <w:div w:id="814184784">
          <w:marLeft w:val="0"/>
          <w:marRight w:val="0"/>
          <w:marTop w:val="0"/>
          <w:marBottom w:val="0"/>
          <w:divBdr>
            <w:top w:val="none" w:sz="0" w:space="0" w:color="auto"/>
            <w:left w:val="none" w:sz="0" w:space="0" w:color="auto"/>
            <w:bottom w:val="none" w:sz="0" w:space="0" w:color="auto"/>
            <w:right w:val="none" w:sz="0" w:space="0" w:color="auto"/>
          </w:divBdr>
        </w:div>
      </w:divsChild>
    </w:div>
    <w:div w:id="780954000">
      <w:bodyDiv w:val="1"/>
      <w:marLeft w:val="0"/>
      <w:marRight w:val="0"/>
      <w:marTop w:val="0"/>
      <w:marBottom w:val="0"/>
      <w:divBdr>
        <w:top w:val="none" w:sz="0" w:space="0" w:color="auto"/>
        <w:left w:val="none" w:sz="0" w:space="0" w:color="auto"/>
        <w:bottom w:val="none" w:sz="0" w:space="0" w:color="auto"/>
        <w:right w:val="none" w:sz="0" w:space="0" w:color="auto"/>
      </w:divBdr>
    </w:div>
    <w:div w:id="784887028">
      <w:bodyDiv w:val="1"/>
      <w:marLeft w:val="0"/>
      <w:marRight w:val="0"/>
      <w:marTop w:val="0"/>
      <w:marBottom w:val="0"/>
      <w:divBdr>
        <w:top w:val="none" w:sz="0" w:space="0" w:color="auto"/>
        <w:left w:val="none" w:sz="0" w:space="0" w:color="auto"/>
        <w:bottom w:val="none" w:sz="0" w:space="0" w:color="auto"/>
        <w:right w:val="none" w:sz="0" w:space="0" w:color="auto"/>
      </w:divBdr>
    </w:div>
    <w:div w:id="793868285">
      <w:bodyDiv w:val="1"/>
      <w:marLeft w:val="0"/>
      <w:marRight w:val="0"/>
      <w:marTop w:val="0"/>
      <w:marBottom w:val="0"/>
      <w:divBdr>
        <w:top w:val="none" w:sz="0" w:space="0" w:color="auto"/>
        <w:left w:val="none" w:sz="0" w:space="0" w:color="auto"/>
        <w:bottom w:val="none" w:sz="0" w:space="0" w:color="auto"/>
        <w:right w:val="none" w:sz="0" w:space="0" w:color="auto"/>
      </w:divBdr>
    </w:div>
    <w:div w:id="805659751">
      <w:bodyDiv w:val="1"/>
      <w:marLeft w:val="0"/>
      <w:marRight w:val="0"/>
      <w:marTop w:val="0"/>
      <w:marBottom w:val="0"/>
      <w:divBdr>
        <w:top w:val="none" w:sz="0" w:space="0" w:color="auto"/>
        <w:left w:val="none" w:sz="0" w:space="0" w:color="auto"/>
        <w:bottom w:val="none" w:sz="0" w:space="0" w:color="auto"/>
        <w:right w:val="none" w:sz="0" w:space="0" w:color="auto"/>
      </w:divBdr>
    </w:div>
    <w:div w:id="840588247">
      <w:bodyDiv w:val="1"/>
      <w:marLeft w:val="0"/>
      <w:marRight w:val="0"/>
      <w:marTop w:val="0"/>
      <w:marBottom w:val="0"/>
      <w:divBdr>
        <w:top w:val="none" w:sz="0" w:space="0" w:color="auto"/>
        <w:left w:val="none" w:sz="0" w:space="0" w:color="auto"/>
        <w:bottom w:val="none" w:sz="0" w:space="0" w:color="auto"/>
        <w:right w:val="none" w:sz="0" w:space="0" w:color="auto"/>
      </w:divBdr>
    </w:div>
    <w:div w:id="846945437">
      <w:bodyDiv w:val="1"/>
      <w:marLeft w:val="0"/>
      <w:marRight w:val="0"/>
      <w:marTop w:val="0"/>
      <w:marBottom w:val="0"/>
      <w:divBdr>
        <w:top w:val="none" w:sz="0" w:space="0" w:color="auto"/>
        <w:left w:val="none" w:sz="0" w:space="0" w:color="auto"/>
        <w:bottom w:val="none" w:sz="0" w:space="0" w:color="auto"/>
        <w:right w:val="none" w:sz="0" w:space="0" w:color="auto"/>
      </w:divBdr>
    </w:div>
    <w:div w:id="887032890">
      <w:bodyDiv w:val="1"/>
      <w:marLeft w:val="0"/>
      <w:marRight w:val="0"/>
      <w:marTop w:val="0"/>
      <w:marBottom w:val="0"/>
      <w:divBdr>
        <w:top w:val="none" w:sz="0" w:space="0" w:color="auto"/>
        <w:left w:val="none" w:sz="0" w:space="0" w:color="auto"/>
        <w:bottom w:val="none" w:sz="0" w:space="0" w:color="auto"/>
        <w:right w:val="none" w:sz="0" w:space="0" w:color="auto"/>
      </w:divBdr>
    </w:div>
    <w:div w:id="894662579">
      <w:bodyDiv w:val="1"/>
      <w:marLeft w:val="0"/>
      <w:marRight w:val="0"/>
      <w:marTop w:val="0"/>
      <w:marBottom w:val="0"/>
      <w:divBdr>
        <w:top w:val="none" w:sz="0" w:space="0" w:color="auto"/>
        <w:left w:val="none" w:sz="0" w:space="0" w:color="auto"/>
        <w:bottom w:val="none" w:sz="0" w:space="0" w:color="auto"/>
        <w:right w:val="none" w:sz="0" w:space="0" w:color="auto"/>
      </w:divBdr>
    </w:div>
    <w:div w:id="897127477">
      <w:bodyDiv w:val="1"/>
      <w:marLeft w:val="0"/>
      <w:marRight w:val="0"/>
      <w:marTop w:val="0"/>
      <w:marBottom w:val="0"/>
      <w:divBdr>
        <w:top w:val="none" w:sz="0" w:space="0" w:color="auto"/>
        <w:left w:val="none" w:sz="0" w:space="0" w:color="auto"/>
        <w:bottom w:val="none" w:sz="0" w:space="0" w:color="auto"/>
        <w:right w:val="none" w:sz="0" w:space="0" w:color="auto"/>
      </w:divBdr>
    </w:div>
    <w:div w:id="929041639">
      <w:bodyDiv w:val="1"/>
      <w:marLeft w:val="0"/>
      <w:marRight w:val="0"/>
      <w:marTop w:val="0"/>
      <w:marBottom w:val="0"/>
      <w:divBdr>
        <w:top w:val="none" w:sz="0" w:space="0" w:color="auto"/>
        <w:left w:val="none" w:sz="0" w:space="0" w:color="auto"/>
        <w:bottom w:val="none" w:sz="0" w:space="0" w:color="auto"/>
        <w:right w:val="none" w:sz="0" w:space="0" w:color="auto"/>
      </w:divBdr>
    </w:div>
    <w:div w:id="952059944">
      <w:bodyDiv w:val="1"/>
      <w:marLeft w:val="0"/>
      <w:marRight w:val="0"/>
      <w:marTop w:val="0"/>
      <w:marBottom w:val="0"/>
      <w:divBdr>
        <w:top w:val="none" w:sz="0" w:space="0" w:color="auto"/>
        <w:left w:val="none" w:sz="0" w:space="0" w:color="auto"/>
        <w:bottom w:val="none" w:sz="0" w:space="0" w:color="auto"/>
        <w:right w:val="none" w:sz="0" w:space="0" w:color="auto"/>
      </w:divBdr>
    </w:div>
    <w:div w:id="993341219">
      <w:bodyDiv w:val="1"/>
      <w:marLeft w:val="0"/>
      <w:marRight w:val="0"/>
      <w:marTop w:val="0"/>
      <w:marBottom w:val="0"/>
      <w:divBdr>
        <w:top w:val="none" w:sz="0" w:space="0" w:color="auto"/>
        <w:left w:val="none" w:sz="0" w:space="0" w:color="auto"/>
        <w:bottom w:val="none" w:sz="0" w:space="0" w:color="auto"/>
        <w:right w:val="none" w:sz="0" w:space="0" w:color="auto"/>
      </w:divBdr>
    </w:div>
    <w:div w:id="1027607851">
      <w:bodyDiv w:val="1"/>
      <w:marLeft w:val="0"/>
      <w:marRight w:val="0"/>
      <w:marTop w:val="0"/>
      <w:marBottom w:val="0"/>
      <w:divBdr>
        <w:top w:val="none" w:sz="0" w:space="0" w:color="auto"/>
        <w:left w:val="none" w:sz="0" w:space="0" w:color="auto"/>
        <w:bottom w:val="none" w:sz="0" w:space="0" w:color="auto"/>
        <w:right w:val="none" w:sz="0" w:space="0" w:color="auto"/>
      </w:divBdr>
    </w:div>
    <w:div w:id="1051230004">
      <w:bodyDiv w:val="1"/>
      <w:marLeft w:val="0"/>
      <w:marRight w:val="0"/>
      <w:marTop w:val="0"/>
      <w:marBottom w:val="0"/>
      <w:divBdr>
        <w:top w:val="none" w:sz="0" w:space="0" w:color="auto"/>
        <w:left w:val="none" w:sz="0" w:space="0" w:color="auto"/>
        <w:bottom w:val="none" w:sz="0" w:space="0" w:color="auto"/>
        <w:right w:val="none" w:sz="0" w:space="0" w:color="auto"/>
      </w:divBdr>
    </w:div>
    <w:div w:id="1085300233">
      <w:bodyDiv w:val="1"/>
      <w:marLeft w:val="0"/>
      <w:marRight w:val="0"/>
      <w:marTop w:val="0"/>
      <w:marBottom w:val="0"/>
      <w:divBdr>
        <w:top w:val="none" w:sz="0" w:space="0" w:color="auto"/>
        <w:left w:val="none" w:sz="0" w:space="0" w:color="auto"/>
        <w:bottom w:val="none" w:sz="0" w:space="0" w:color="auto"/>
        <w:right w:val="none" w:sz="0" w:space="0" w:color="auto"/>
      </w:divBdr>
    </w:div>
    <w:div w:id="1126392712">
      <w:bodyDiv w:val="1"/>
      <w:marLeft w:val="0"/>
      <w:marRight w:val="0"/>
      <w:marTop w:val="0"/>
      <w:marBottom w:val="0"/>
      <w:divBdr>
        <w:top w:val="none" w:sz="0" w:space="0" w:color="auto"/>
        <w:left w:val="none" w:sz="0" w:space="0" w:color="auto"/>
        <w:bottom w:val="none" w:sz="0" w:space="0" w:color="auto"/>
        <w:right w:val="none" w:sz="0" w:space="0" w:color="auto"/>
      </w:divBdr>
    </w:div>
    <w:div w:id="1142424340">
      <w:bodyDiv w:val="1"/>
      <w:marLeft w:val="0"/>
      <w:marRight w:val="0"/>
      <w:marTop w:val="0"/>
      <w:marBottom w:val="0"/>
      <w:divBdr>
        <w:top w:val="none" w:sz="0" w:space="0" w:color="auto"/>
        <w:left w:val="none" w:sz="0" w:space="0" w:color="auto"/>
        <w:bottom w:val="none" w:sz="0" w:space="0" w:color="auto"/>
        <w:right w:val="none" w:sz="0" w:space="0" w:color="auto"/>
      </w:divBdr>
    </w:div>
    <w:div w:id="1146051136">
      <w:bodyDiv w:val="1"/>
      <w:marLeft w:val="0"/>
      <w:marRight w:val="0"/>
      <w:marTop w:val="0"/>
      <w:marBottom w:val="0"/>
      <w:divBdr>
        <w:top w:val="none" w:sz="0" w:space="0" w:color="auto"/>
        <w:left w:val="none" w:sz="0" w:space="0" w:color="auto"/>
        <w:bottom w:val="none" w:sz="0" w:space="0" w:color="auto"/>
        <w:right w:val="none" w:sz="0" w:space="0" w:color="auto"/>
      </w:divBdr>
    </w:div>
    <w:div w:id="1154489656">
      <w:bodyDiv w:val="1"/>
      <w:marLeft w:val="0"/>
      <w:marRight w:val="0"/>
      <w:marTop w:val="0"/>
      <w:marBottom w:val="0"/>
      <w:divBdr>
        <w:top w:val="none" w:sz="0" w:space="0" w:color="auto"/>
        <w:left w:val="none" w:sz="0" w:space="0" w:color="auto"/>
        <w:bottom w:val="none" w:sz="0" w:space="0" w:color="auto"/>
        <w:right w:val="none" w:sz="0" w:space="0" w:color="auto"/>
      </w:divBdr>
    </w:div>
    <w:div w:id="1176071192">
      <w:bodyDiv w:val="1"/>
      <w:marLeft w:val="0"/>
      <w:marRight w:val="0"/>
      <w:marTop w:val="0"/>
      <w:marBottom w:val="0"/>
      <w:divBdr>
        <w:top w:val="none" w:sz="0" w:space="0" w:color="auto"/>
        <w:left w:val="none" w:sz="0" w:space="0" w:color="auto"/>
        <w:bottom w:val="none" w:sz="0" w:space="0" w:color="auto"/>
        <w:right w:val="none" w:sz="0" w:space="0" w:color="auto"/>
      </w:divBdr>
    </w:div>
    <w:div w:id="1214931276">
      <w:bodyDiv w:val="1"/>
      <w:marLeft w:val="0"/>
      <w:marRight w:val="0"/>
      <w:marTop w:val="0"/>
      <w:marBottom w:val="0"/>
      <w:divBdr>
        <w:top w:val="none" w:sz="0" w:space="0" w:color="auto"/>
        <w:left w:val="none" w:sz="0" w:space="0" w:color="auto"/>
        <w:bottom w:val="none" w:sz="0" w:space="0" w:color="auto"/>
        <w:right w:val="none" w:sz="0" w:space="0" w:color="auto"/>
      </w:divBdr>
    </w:div>
    <w:div w:id="1216235772">
      <w:bodyDiv w:val="1"/>
      <w:marLeft w:val="0"/>
      <w:marRight w:val="0"/>
      <w:marTop w:val="0"/>
      <w:marBottom w:val="0"/>
      <w:divBdr>
        <w:top w:val="none" w:sz="0" w:space="0" w:color="auto"/>
        <w:left w:val="none" w:sz="0" w:space="0" w:color="auto"/>
        <w:bottom w:val="none" w:sz="0" w:space="0" w:color="auto"/>
        <w:right w:val="none" w:sz="0" w:space="0" w:color="auto"/>
      </w:divBdr>
    </w:div>
    <w:div w:id="1224680015">
      <w:bodyDiv w:val="1"/>
      <w:marLeft w:val="0"/>
      <w:marRight w:val="0"/>
      <w:marTop w:val="0"/>
      <w:marBottom w:val="0"/>
      <w:divBdr>
        <w:top w:val="none" w:sz="0" w:space="0" w:color="auto"/>
        <w:left w:val="none" w:sz="0" w:space="0" w:color="auto"/>
        <w:bottom w:val="none" w:sz="0" w:space="0" w:color="auto"/>
        <w:right w:val="none" w:sz="0" w:space="0" w:color="auto"/>
      </w:divBdr>
    </w:div>
    <w:div w:id="1239944346">
      <w:bodyDiv w:val="1"/>
      <w:marLeft w:val="0"/>
      <w:marRight w:val="0"/>
      <w:marTop w:val="0"/>
      <w:marBottom w:val="0"/>
      <w:divBdr>
        <w:top w:val="none" w:sz="0" w:space="0" w:color="auto"/>
        <w:left w:val="none" w:sz="0" w:space="0" w:color="auto"/>
        <w:bottom w:val="none" w:sz="0" w:space="0" w:color="auto"/>
        <w:right w:val="none" w:sz="0" w:space="0" w:color="auto"/>
      </w:divBdr>
    </w:div>
    <w:div w:id="1271164722">
      <w:bodyDiv w:val="1"/>
      <w:marLeft w:val="0"/>
      <w:marRight w:val="0"/>
      <w:marTop w:val="0"/>
      <w:marBottom w:val="0"/>
      <w:divBdr>
        <w:top w:val="none" w:sz="0" w:space="0" w:color="auto"/>
        <w:left w:val="none" w:sz="0" w:space="0" w:color="auto"/>
        <w:bottom w:val="none" w:sz="0" w:space="0" w:color="auto"/>
        <w:right w:val="none" w:sz="0" w:space="0" w:color="auto"/>
      </w:divBdr>
    </w:div>
    <w:div w:id="1308510935">
      <w:bodyDiv w:val="1"/>
      <w:marLeft w:val="0"/>
      <w:marRight w:val="0"/>
      <w:marTop w:val="0"/>
      <w:marBottom w:val="0"/>
      <w:divBdr>
        <w:top w:val="none" w:sz="0" w:space="0" w:color="auto"/>
        <w:left w:val="none" w:sz="0" w:space="0" w:color="auto"/>
        <w:bottom w:val="none" w:sz="0" w:space="0" w:color="auto"/>
        <w:right w:val="none" w:sz="0" w:space="0" w:color="auto"/>
      </w:divBdr>
    </w:div>
    <w:div w:id="1326862720">
      <w:bodyDiv w:val="1"/>
      <w:marLeft w:val="0"/>
      <w:marRight w:val="0"/>
      <w:marTop w:val="0"/>
      <w:marBottom w:val="0"/>
      <w:divBdr>
        <w:top w:val="none" w:sz="0" w:space="0" w:color="auto"/>
        <w:left w:val="none" w:sz="0" w:space="0" w:color="auto"/>
        <w:bottom w:val="none" w:sz="0" w:space="0" w:color="auto"/>
        <w:right w:val="none" w:sz="0" w:space="0" w:color="auto"/>
      </w:divBdr>
    </w:div>
    <w:div w:id="1327978463">
      <w:bodyDiv w:val="1"/>
      <w:marLeft w:val="0"/>
      <w:marRight w:val="0"/>
      <w:marTop w:val="0"/>
      <w:marBottom w:val="0"/>
      <w:divBdr>
        <w:top w:val="none" w:sz="0" w:space="0" w:color="auto"/>
        <w:left w:val="none" w:sz="0" w:space="0" w:color="auto"/>
        <w:bottom w:val="none" w:sz="0" w:space="0" w:color="auto"/>
        <w:right w:val="none" w:sz="0" w:space="0" w:color="auto"/>
      </w:divBdr>
    </w:div>
    <w:div w:id="1328481980">
      <w:bodyDiv w:val="1"/>
      <w:marLeft w:val="0"/>
      <w:marRight w:val="0"/>
      <w:marTop w:val="0"/>
      <w:marBottom w:val="0"/>
      <w:divBdr>
        <w:top w:val="none" w:sz="0" w:space="0" w:color="auto"/>
        <w:left w:val="none" w:sz="0" w:space="0" w:color="auto"/>
        <w:bottom w:val="none" w:sz="0" w:space="0" w:color="auto"/>
        <w:right w:val="none" w:sz="0" w:space="0" w:color="auto"/>
      </w:divBdr>
    </w:div>
    <w:div w:id="1333290425">
      <w:bodyDiv w:val="1"/>
      <w:marLeft w:val="0"/>
      <w:marRight w:val="0"/>
      <w:marTop w:val="0"/>
      <w:marBottom w:val="0"/>
      <w:divBdr>
        <w:top w:val="none" w:sz="0" w:space="0" w:color="auto"/>
        <w:left w:val="none" w:sz="0" w:space="0" w:color="auto"/>
        <w:bottom w:val="none" w:sz="0" w:space="0" w:color="auto"/>
        <w:right w:val="none" w:sz="0" w:space="0" w:color="auto"/>
      </w:divBdr>
    </w:div>
    <w:div w:id="1362435681">
      <w:bodyDiv w:val="1"/>
      <w:marLeft w:val="0"/>
      <w:marRight w:val="0"/>
      <w:marTop w:val="0"/>
      <w:marBottom w:val="0"/>
      <w:divBdr>
        <w:top w:val="none" w:sz="0" w:space="0" w:color="auto"/>
        <w:left w:val="none" w:sz="0" w:space="0" w:color="auto"/>
        <w:bottom w:val="none" w:sz="0" w:space="0" w:color="auto"/>
        <w:right w:val="none" w:sz="0" w:space="0" w:color="auto"/>
      </w:divBdr>
    </w:div>
    <w:div w:id="1368331233">
      <w:bodyDiv w:val="1"/>
      <w:marLeft w:val="0"/>
      <w:marRight w:val="0"/>
      <w:marTop w:val="0"/>
      <w:marBottom w:val="0"/>
      <w:divBdr>
        <w:top w:val="none" w:sz="0" w:space="0" w:color="auto"/>
        <w:left w:val="none" w:sz="0" w:space="0" w:color="auto"/>
        <w:bottom w:val="none" w:sz="0" w:space="0" w:color="auto"/>
        <w:right w:val="none" w:sz="0" w:space="0" w:color="auto"/>
      </w:divBdr>
    </w:div>
    <w:div w:id="1378892924">
      <w:bodyDiv w:val="1"/>
      <w:marLeft w:val="0"/>
      <w:marRight w:val="0"/>
      <w:marTop w:val="0"/>
      <w:marBottom w:val="0"/>
      <w:divBdr>
        <w:top w:val="none" w:sz="0" w:space="0" w:color="auto"/>
        <w:left w:val="none" w:sz="0" w:space="0" w:color="auto"/>
        <w:bottom w:val="none" w:sz="0" w:space="0" w:color="auto"/>
        <w:right w:val="none" w:sz="0" w:space="0" w:color="auto"/>
      </w:divBdr>
      <w:divsChild>
        <w:div w:id="917062286">
          <w:marLeft w:val="0"/>
          <w:marRight w:val="0"/>
          <w:marTop w:val="0"/>
          <w:marBottom w:val="0"/>
          <w:divBdr>
            <w:top w:val="none" w:sz="0" w:space="0" w:color="auto"/>
            <w:left w:val="none" w:sz="0" w:space="0" w:color="auto"/>
            <w:bottom w:val="none" w:sz="0" w:space="0" w:color="auto"/>
            <w:right w:val="none" w:sz="0" w:space="0" w:color="auto"/>
          </w:divBdr>
        </w:div>
        <w:div w:id="1843735867">
          <w:marLeft w:val="0"/>
          <w:marRight w:val="0"/>
          <w:marTop w:val="0"/>
          <w:marBottom w:val="0"/>
          <w:divBdr>
            <w:top w:val="none" w:sz="0" w:space="0" w:color="auto"/>
            <w:left w:val="none" w:sz="0" w:space="0" w:color="auto"/>
            <w:bottom w:val="none" w:sz="0" w:space="0" w:color="auto"/>
            <w:right w:val="none" w:sz="0" w:space="0" w:color="auto"/>
          </w:divBdr>
        </w:div>
        <w:div w:id="1849825734">
          <w:marLeft w:val="0"/>
          <w:marRight w:val="0"/>
          <w:marTop w:val="0"/>
          <w:marBottom w:val="0"/>
          <w:divBdr>
            <w:top w:val="none" w:sz="0" w:space="0" w:color="auto"/>
            <w:left w:val="none" w:sz="0" w:space="0" w:color="auto"/>
            <w:bottom w:val="none" w:sz="0" w:space="0" w:color="auto"/>
            <w:right w:val="none" w:sz="0" w:space="0" w:color="auto"/>
          </w:divBdr>
        </w:div>
      </w:divsChild>
    </w:div>
    <w:div w:id="1388333077">
      <w:bodyDiv w:val="1"/>
      <w:marLeft w:val="0"/>
      <w:marRight w:val="0"/>
      <w:marTop w:val="0"/>
      <w:marBottom w:val="0"/>
      <w:divBdr>
        <w:top w:val="none" w:sz="0" w:space="0" w:color="auto"/>
        <w:left w:val="none" w:sz="0" w:space="0" w:color="auto"/>
        <w:bottom w:val="none" w:sz="0" w:space="0" w:color="auto"/>
        <w:right w:val="none" w:sz="0" w:space="0" w:color="auto"/>
      </w:divBdr>
    </w:div>
    <w:div w:id="1403870364">
      <w:bodyDiv w:val="1"/>
      <w:marLeft w:val="0"/>
      <w:marRight w:val="0"/>
      <w:marTop w:val="0"/>
      <w:marBottom w:val="0"/>
      <w:divBdr>
        <w:top w:val="none" w:sz="0" w:space="0" w:color="auto"/>
        <w:left w:val="none" w:sz="0" w:space="0" w:color="auto"/>
        <w:bottom w:val="none" w:sz="0" w:space="0" w:color="auto"/>
        <w:right w:val="none" w:sz="0" w:space="0" w:color="auto"/>
      </w:divBdr>
    </w:div>
    <w:div w:id="1420252048">
      <w:bodyDiv w:val="1"/>
      <w:marLeft w:val="0"/>
      <w:marRight w:val="0"/>
      <w:marTop w:val="0"/>
      <w:marBottom w:val="0"/>
      <w:divBdr>
        <w:top w:val="none" w:sz="0" w:space="0" w:color="auto"/>
        <w:left w:val="none" w:sz="0" w:space="0" w:color="auto"/>
        <w:bottom w:val="none" w:sz="0" w:space="0" w:color="auto"/>
        <w:right w:val="none" w:sz="0" w:space="0" w:color="auto"/>
      </w:divBdr>
    </w:div>
    <w:div w:id="1499618371">
      <w:bodyDiv w:val="1"/>
      <w:marLeft w:val="0"/>
      <w:marRight w:val="0"/>
      <w:marTop w:val="0"/>
      <w:marBottom w:val="0"/>
      <w:divBdr>
        <w:top w:val="none" w:sz="0" w:space="0" w:color="auto"/>
        <w:left w:val="none" w:sz="0" w:space="0" w:color="auto"/>
        <w:bottom w:val="none" w:sz="0" w:space="0" w:color="auto"/>
        <w:right w:val="none" w:sz="0" w:space="0" w:color="auto"/>
      </w:divBdr>
    </w:div>
    <w:div w:id="1540820644">
      <w:bodyDiv w:val="1"/>
      <w:marLeft w:val="0"/>
      <w:marRight w:val="0"/>
      <w:marTop w:val="0"/>
      <w:marBottom w:val="0"/>
      <w:divBdr>
        <w:top w:val="none" w:sz="0" w:space="0" w:color="auto"/>
        <w:left w:val="none" w:sz="0" w:space="0" w:color="auto"/>
        <w:bottom w:val="none" w:sz="0" w:space="0" w:color="auto"/>
        <w:right w:val="none" w:sz="0" w:space="0" w:color="auto"/>
      </w:divBdr>
      <w:divsChild>
        <w:div w:id="760495241">
          <w:marLeft w:val="0"/>
          <w:marRight w:val="0"/>
          <w:marTop w:val="0"/>
          <w:marBottom w:val="0"/>
          <w:divBdr>
            <w:top w:val="none" w:sz="0" w:space="0" w:color="auto"/>
            <w:left w:val="none" w:sz="0" w:space="0" w:color="auto"/>
            <w:bottom w:val="none" w:sz="0" w:space="0" w:color="auto"/>
            <w:right w:val="none" w:sz="0" w:space="0" w:color="auto"/>
          </w:divBdr>
        </w:div>
      </w:divsChild>
    </w:div>
    <w:div w:id="1545482853">
      <w:bodyDiv w:val="1"/>
      <w:marLeft w:val="0"/>
      <w:marRight w:val="0"/>
      <w:marTop w:val="0"/>
      <w:marBottom w:val="0"/>
      <w:divBdr>
        <w:top w:val="none" w:sz="0" w:space="0" w:color="auto"/>
        <w:left w:val="none" w:sz="0" w:space="0" w:color="auto"/>
        <w:bottom w:val="none" w:sz="0" w:space="0" w:color="auto"/>
        <w:right w:val="none" w:sz="0" w:space="0" w:color="auto"/>
      </w:divBdr>
    </w:div>
    <w:div w:id="1565021007">
      <w:bodyDiv w:val="1"/>
      <w:marLeft w:val="0"/>
      <w:marRight w:val="0"/>
      <w:marTop w:val="0"/>
      <w:marBottom w:val="0"/>
      <w:divBdr>
        <w:top w:val="none" w:sz="0" w:space="0" w:color="auto"/>
        <w:left w:val="none" w:sz="0" w:space="0" w:color="auto"/>
        <w:bottom w:val="none" w:sz="0" w:space="0" w:color="auto"/>
        <w:right w:val="none" w:sz="0" w:space="0" w:color="auto"/>
      </w:divBdr>
    </w:div>
    <w:div w:id="1569920190">
      <w:bodyDiv w:val="1"/>
      <w:marLeft w:val="0"/>
      <w:marRight w:val="0"/>
      <w:marTop w:val="0"/>
      <w:marBottom w:val="0"/>
      <w:divBdr>
        <w:top w:val="none" w:sz="0" w:space="0" w:color="auto"/>
        <w:left w:val="none" w:sz="0" w:space="0" w:color="auto"/>
        <w:bottom w:val="none" w:sz="0" w:space="0" w:color="auto"/>
        <w:right w:val="none" w:sz="0" w:space="0" w:color="auto"/>
      </w:divBdr>
    </w:div>
    <w:div w:id="1573271920">
      <w:bodyDiv w:val="1"/>
      <w:marLeft w:val="0"/>
      <w:marRight w:val="0"/>
      <w:marTop w:val="0"/>
      <w:marBottom w:val="0"/>
      <w:divBdr>
        <w:top w:val="none" w:sz="0" w:space="0" w:color="auto"/>
        <w:left w:val="none" w:sz="0" w:space="0" w:color="auto"/>
        <w:bottom w:val="none" w:sz="0" w:space="0" w:color="auto"/>
        <w:right w:val="none" w:sz="0" w:space="0" w:color="auto"/>
      </w:divBdr>
    </w:div>
    <w:div w:id="1601141744">
      <w:bodyDiv w:val="1"/>
      <w:marLeft w:val="0"/>
      <w:marRight w:val="0"/>
      <w:marTop w:val="0"/>
      <w:marBottom w:val="0"/>
      <w:divBdr>
        <w:top w:val="none" w:sz="0" w:space="0" w:color="auto"/>
        <w:left w:val="none" w:sz="0" w:space="0" w:color="auto"/>
        <w:bottom w:val="none" w:sz="0" w:space="0" w:color="auto"/>
        <w:right w:val="none" w:sz="0" w:space="0" w:color="auto"/>
      </w:divBdr>
    </w:div>
    <w:div w:id="1611277925">
      <w:bodyDiv w:val="1"/>
      <w:marLeft w:val="0"/>
      <w:marRight w:val="0"/>
      <w:marTop w:val="0"/>
      <w:marBottom w:val="0"/>
      <w:divBdr>
        <w:top w:val="none" w:sz="0" w:space="0" w:color="auto"/>
        <w:left w:val="none" w:sz="0" w:space="0" w:color="auto"/>
        <w:bottom w:val="none" w:sz="0" w:space="0" w:color="auto"/>
        <w:right w:val="none" w:sz="0" w:space="0" w:color="auto"/>
      </w:divBdr>
    </w:div>
    <w:div w:id="1643609680">
      <w:bodyDiv w:val="1"/>
      <w:marLeft w:val="0"/>
      <w:marRight w:val="0"/>
      <w:marTop w:val="0"/>
      <w:marBottom w:val="0"/>
      <w:divBdr>
        <w:top w:val="none" w:sz="0" w:space="0" w:color="auto"/>
        <w:left w:val="none" w:sz="0" w:space="0" w:color="auto"/>
        <w:bottom w:val="none" w:sz="0" w:space="0" w:color="auto"/>
        <w:right w:val="none" w:sz="0" w:space="0" w:color="auto"/>
      </w:divBdr>
    </w:div>
    <w:div w:id="1670518261">
      <w:bodyDiv w:val="1"/>
      <w:marLeft w:val="0"/>
      <w:marRight w:val="0"/>
      <w:marTop w:val="0"/>
      <w:marBottom w:val="0"/>
      <w:divBdr>
        <w:top w:val="none" w:sz="0" w:space="0" w:color="auto"/>
        <w:left w:val="none" w:sz="0" w:space="0" w:color="auto"/>
        <w:bottom w:val="none" w:sz="0" w:space="0" w:color="auto"/>
        <w:right w:val="none" w:sz="0" w:space="0" w:color="auto"/>
      </w:divBdr>
    </w:div>
    <w:div w:id="1678457406">
      <w:bodyDiv w:val="1"/>
      <w:marLeft w:val="0"/>
      <w:marRight w:val="0"/>
      <w:marTop w:val="0"/>
      <w:marBottom w:val="0"/>
      <w:divBdr>
        <w:top w:val="none" w:sz="0" w:space="0" w:color="auto"/>
        <w:left w:val="none" w:sz="0" w:space="0" w:color="auto"/>
        <w:bottom w:val="none" w:sz="0" w:space="0" w:color="auto"/>
        <w:right w:val="none" w:sz="0" w:space="0" w:color="auto"/>
      </w:divBdr>
    </w:div>
    <w:div w:id="1712534079">
      <w:bodyDiv w:val="1"/>
      <w:marLeft w:val="0"/>
      <w:marRight w:val="0"/>
      <w:marTop w:val="0"/>
      <w:marBottom w:val="0"/>
      <w:divBdr>
        <w:top w:val="none" w:sz="0" w:space="0" w:color="auto"/>
        <w:left w:val="none" w:sz="0" w:space="0" w:color="auto"/>
        <w:bottom w:val="none" w:sz="0" w:space="0" w:color="auto"/>
        <w:right w:val="none" w:sz="0" w:space="0" w:color="auto"/>
      </w:divBdr>
    </w:div>
    <w:div w:id="1740832869">
      <w:bodyDiv w:val="1"/>
      <w:marLeft w:val="0"/>
      <w:marRight w:val="0"/>
      <w:marTop w:val="0"/>
      <w:marBottom w:val="0"/>
      <w:divBdr>
        <w:top w:val="none" w:sz="0" w:space="0" w:color="auto"/>
        <w:left w:val="none" w:sz="0" w:space="0" w:color="auto"/>
        <w:bottom w:val="none" w:sz="0" w:space="0" w:color="auto"/>
        <w:right w:val="none" w:sz="0" w:space="0" w:color="auto"/>
      </w:divBdr>
    </w:div>
    <w:div w:id="1755667298">
      <w:bodyDiv w:val="1"/>
      <w:marLeft w:val="0"/>
      <w:marRight w:val="0"/>
      <w:marTop w:val="0"/>
      <w:marBottom w:val="0"/>
      <w:divBdr>
        <w:top w:val="none" w:sz="0" w:space="0" w:color="auto"/>
        <w:left w:val="none" w:sz="0" w:space="0" w:color="auto"/>
        <w:bottom w:val="none" w:sz="0" w:space="0" w:color="auto"/>
        <w:right w:val="none" w:sz="0" w:space="0" w:color="auto"/>
      </w:divBdr>
    </w:div>
    <w:div w:id="1777016445">
      <w:bodyDiv w:val="1"/>
      <w:marLeft w:val="0"/>
      <w:marRight w:val="0"/>
      <w:marTop w:val="0"/>
      <w:marBottom w:val="0"/>
      <w:divBdr>
        <w:top w:val="none" w:sz="0" w:space="0" w:color="auto"/>
        <w:left w:val="none" w:sz="0" w:space="0" w:color="auto"/>
        <w:bottom w:val="none" w:sz="0" w:space="0" w:color="auto"/>
        <w:right w:val="none" w:sz="0" w:space="0" w:color="auto"/>
      </w:divBdr>
    </w:div>
    <w:div w:id="1782723053">
      <w:bodyDiv w:val="1"/>
      <w:marLeft w:val="0"/>
      <w:marRight w:val="0"/>
      <w:marTop w:val="0"/>
      <w:marBottom w:val="0"/>
      <w:divBdr>
        <w:top w:val="none" w:sz="0" w:space="0" w:color="auto"/>
        <w:left w:val="none" w:sz="0" w:space="0" w:color="auto"/>
        <w:bottom w:val="none" w:sz="0" w:space="0" w:color="auto"/>
        <w:right w:val="none" w:sz="0" w:space="0" w:color="auto"/>
      </w:divBdr>
    </w:div>
    <w:div w:id="1794405352">
      <w:bodyDiv w:val="1"/>
      <w:marLeft w:val="0"/>
      <w:marRight w:val="0"/>
      <w:marTop w:val="0"/>
      <w:marBottom w:val="0"/>
      <w:divBdr>
        <w:top w:val="none" w:sz="0" w:space="0" w:color="auto"/>
        <w:left w:val="none" w:sz="0" w:space="0" w:color="auto"/>
        <w:bottom w:val="none" w:sz="0" w:space="0" w:color="auto"/>
        <w:right w:val="none" w:sz="0" w:space="0" w:color="auto"/>
      </w:divBdr>
    </w:div>
    <w:div w:id="1804229348">
      <w:bodyDiv w:val="1"/>
      <w:marLeft w:val="0"/>
      <w:marRight w:val="0"/>
      <w:marTop w:val="0"/>
      <w:marBottom w:val="0"/>
      <w:divBdr>
        <w:top w:val="none" w:sz="0" w:space="0" w:color="auto"/>
        <w:left w:val="none" w:sz="0" w:space="0" w:color="auto"/>
        <w:bottom w:val="none" w:sz="0" w:space="0" w:color="auto"/>
        <w:right w:val="none" w:sz="0" w:space="0" w:color="auto"/>
      </w:divBdr>
    </w:div>
    <w:div w:id="1862819421">
      <w:bodyDiv w:val="1"/>
      <w:marLeft w:val="0"/>
      <w:marRight w:val="0"/>
      <w:marTop w:val="0"/>
      <w:marBottom w:val="0"/>
      <w:divBdr>
        <w:top w:val="none" w:sz="0" w:space="0" w:color="auto"/>
        <w:left w:val="none" w:sz="0" w:space="0" w:color="auto"/>
        <w:bottom w:val="none" w:sz="0" w:space="0" w:color="auto"/>
        <w:right w:val="none" w:sz="0" w:space="0" w:color="auto"/>
      </w:divBdr>
    </w:div>
    <w:div w:id="1896701468">
      <w:bodyDiv w:val="1"/>
      <w:marLeft w:val="0"/>
      <w:marRight w:val="0"/>
      <w:marTop w:val="0"/>
      <w:marBottom w:val="0"/>
      <w:divBdr>
        <w:top w:val="none" w:sz="0" w:space="0" w:color="auto"/>
        <w:left w:val="none" w:sz="0" w:space="0" w:color="auto"/>
        <w:bottom w:val="none" w:sz="0" w:space="0" w:color="auto"/>
        <w:right w:val="none" w:sz="0" w:space="0" w:color="auto"/>
      </w:divBdr>
    </w:div>
    <w:div w:id="1924335763">
      <w:bodyDiv w:val="1"/>
      <w:marLeft w:val="0"/>
      <w:marRight w:val="0"/>
      <w:marTop w:val="0"/>
      <w:marBottom w:val="0"/>
      <w:divBdr>
        <w:top w:val="none" w:sz="0" w:space="0" w:color="auto"/>
        <w:left w:val="none" w:sz="0" w:space="0" w:color="auto"/>
        <w:bottom w:val="none" w:sz="0" w:space="0" w:color="auto"/>
        <w:right w:val="none" w:sz="0" w:space="0" w:color="auto"/>
      </w:divBdr>
    </w:div>
    <w:div w:id="1933464601">
      <w:bodyDiv w:val="1"/>
      <w:marLeft w:val="0"/>
      <w:marRight w:val="0"/>
      <w:marTop w:val="0"/>
      <w:marBottom w:val="0"/>
      <w:divBdr>
        <w:top w:val="none" w:sz="0" w:space="0" w:color="auto"/>
        <w:left w:val="none" w:sz="0" w:space="0" w:color="auto"/>
        <w:bottom w:val="none" w:sz="0" w:space="0" w:color="auto"/>
        <w:right w:val="none" w:sz="0" w:space="0" w:color="auto"/>
      </w:divBdr>
    </w:div>
    <w:div w:id="1939292040">
      <w:bodyDiv w:val="1"/>
      <w:marLeft w:val="0"/>
      <w:marRight w:val="0"/>
      <w:marTop w:val="0"/>
      <w:marBottom w:val="0"/>
      <w:divBdr>
        <w:top w:val="none" w:sz="0" w:space="0" w:color="auto"/>
        <w:left w:val="none" w:sz="0" w:space="0" w:color="auto"/>
        <w:bottom w:val="none" w:sz="0" w:space="0" w:color="auto"/>
        <w:right w:val="none" w:sz="0" w:space="0" w:color="auto"/>
      </w:divBdr>
    </w:div>
    <w:div w:id="1940483512">
      <w:bodyDiv w:val="1"/>
      <w:marLeft w:val="0"/>
      <w:marRight w:val="0"/>
      <w:marTop w:val="0"/>
      <w:marBottom w:val="0"/>
      <w:divBdr>
        <w:top w:val="none" w:sz="0" w:space="0" w:color="auto"/>
        <w:left w:val="none" w:sz="0" w:space="0" w:color="auto"/>
        <w:bottom w:val="none" w:sz="0" w:space="0" w:color="auto"/>
        <w:right w:val="none" w:sz="0" w:space="0" w:color="auto"/>
      </w:divBdr>
    </w:div>
    <w:div w:id="1941523639">
      <w:bodyDiv w:val="1"/>
      <w:marLeft w:val="0"/>
      <w:marRight w:val="0"/>
      <w:marTop w:val="0"/>
      <w:marBottom w:val="0"/>
      <w:divBdr>
        <w:top w:val="none" w:sz="0" w:space="0" w:color="auto"/>
        <w:left w:val="none" w:sz="0" w:space="0" w:color="auto"/>
        <w:bottom w:val="none" w:sz="0" w:space="0" w:color="auto"/>
        <w:right w:val="none" w:sz="0" w:space="0" w:color="auto"/>
      </w:divBdr>
    </w:div>
    <w:div w:id="1955945310">
      <w:bodyDiv w:val="1"/>
      <w:marLeft w:val="0"/>
      <w:marRight w:val="0"/>
      <w:marTop w:val="0"/>
      <w:marBottom w:val="0"/>
      <w:divBdr>
        <w:top w:val="none" w:sz="0" w:space="0" w:color="auto"/>
        <w:left w:val="none" w:sz="0" w:space="0" w:color="auto"/>
        <w:bottom w:val="none" w:sz="0" w:space="0" w:color="auto"/>
        <w:right w:val="none" w:sz="0" w:space="0" w:color="auto"/>
      </w:divBdr>
    </w:div>
    <w:div w:id="2047673637">
      <w:bodyDiv w:val="1"/>
      <w:marLeft w:val="0"/>
      <w:marRight w:val="0"/>
      <w:marTop w:val="0"/>
      <w:marBottom w:val="0"/>
      <w:divBdr>
        <w:top w:val="none" w:sz="0" w:space="0" w:color="auto"/>
        <w:left w:val="none" w:sz="0" w:space="0" w:color="auto"/>
        <w:bottom w:val="none" w:sz="0" w:space="0" w:color="auto"/>
        <w:right w:val="none" w:sz="0" w:space="0" w:color="auto"/>
      </w:divBdr>
    </w:div>
    <w:div w:id="2075471174">
      <w:bodyDiv w:val="1"/>
      <w:marLeft w:val="0"/>
      <w:marRight w:val="0"/>
      <w:marTop w:val="0"/>
      <w:marBottom w:val="0"/>
      <w:divBdr>
        <w:top w:val="none" w:sz="0" w:space="0" w:color="auto"/>
        <w:left w:val="none" w:sz="0" w:space="0" w:color="auto"/>
        <w:bottom w:val="none" w:sz="0" w:space="0" w:color="auto"/>
        <w:right w:val="none" w:sz="0" w:space="0" w:color="auto"/>
      </w:divBdr>
    </w:div>
    <w:div w:id="2077896164">
      <w:bodyDiv w:val="1"/>
      <w:marLeft w:val="0"/>
      <w:marRight w:val="0"/>
      <w:marTop w:val="0"/>
      <w:marBottom w:val="0"/>
      <w:divBdr>
        <w:top w:val="none" w:sz="0" w:space="0" w:color="auto"/>
        <w:left w:val="none" w:sz="0" w:space="0" w:color="auto"/>
        <w:bottom w:val="none" w:sz="0" w:space="0" w:color="auto"/>
        <w:right w:val="none" w:sz="0" w:space="0" w:color="auto"/>
      </w:divBdr>
    </w:div>
    <w:div w:id="2103068652">
      <w:bodyDiv w:val="1"/>
      <w:marLeft w:val="0"/>
      <w:marRight w:val="0"/>
      <w:marTop w:val="0"/>
      <w:marBottom w:val="0"/>
      <w:divBdr>
        <w:top w:val="none" w:sz="0" w:space="0" w:color="auto"/>
        <w:left w:val="none" w:sz="0" w:space="0" w:color="auto"/>
        <w:bottom w:val="none" w:sz="0" w:space="0" w:color="auto"/>
        <w:right w:val="none" w:sz="0" w:space="0" w:color="auto"/>
      </w:divBdr>
    </w:div>
    <w:div w:id="2133280480">
      <w:bodyDiv w:val="1"/>
      <w:marLeft w:val="0"/>
      <w:marRight w:val="0"/>
      <w:marTop w:val="0"/>
      <w:marBottom w:val="0"/>
      <w:divBdr>
        <w:top w:val="none" w:sz="0" w:space="0" w:color="auto"/>
        <w:left w:val="none" w:sz="0" w:space="0" w:color="auto"/>
        <w:bottom w:val="none" w:sz="0" w:space="0" w:color="auto"/>
        <w:right w:val="none" w:sz="0" w:space="0" w:color="auto"/>
      </w:divBdr>
    </w:div>
    <w:div w:id="214684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emf"/><Relationship Id="rId23" Type="http://schemas.microsoft.com/office/2011/relationships/people" Target="people.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chart" Target="charts/chart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oleObject" Target="file:///D:\Contenedor\Users\lmasmela\Downloads\NOMINA%20OCT-DIC%202018%20Y%20HORAS%20EXTRAS%20(3).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s-CO" sz="1400" b="1" i="0" baseline="0">
                <a:effectLst/>
              </a:rPr>
              <a:t>COMPARATIVO HORAS EXTRAS   </a:t>
            </a:r>
            <a:endParaRPr lang="es-CO" sz="1400">
              <a:effectLst/>
            </a:endParaRPr>
          </a:p>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s-CO" sz="1400" b="1" i="0" baseline="0">
                <a:effectLst/>
              </a:rPr>
              <a:t>2017-2018 OCT - DIC</a:t>
            </a:r>
            <a:endParaRPr lang="es-CO" sz="1400">
              <a:effectLst/>
            </a:endParaRPr>
          </a:p>
        </c:rich>
      </c:tx>
      <c:overlay val="0"/>
      <c:spPr>
        <a:noFill/>
        <a:ln>
          <a:noFill/>
        </a:ln>
        <a:effectLst/>
      </c:spPr>
    </c:title>
    <c:autoTitleDeleted val="0"/>
    <c:plotArea>
      <c:layout/>
      <c:barChart>
        <c:barDir val="col"/>
        <c:grouping val="clustered"/>
        <c:varyColors val="0"/>
        <c:ser>
          <c:idx val="0"/>
          <c:order val="0"/>
          <c:tx>
            <c:strRef>
              <c:f>'[NOMINA OCT-DIC 2018 Y HORAS EXTRAS (3).xlsx]HORAS EXTRAS '!$B$12</c:f>
              <c:strCache>
                <c:ptCount val="1"/>
                <c:pt idx="0">
                  <c:v>2017</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'[NOMINA OCT-DIC 2018 Y HORAS EXTRAS (3).xlsx]HORAS EXTRAS '!$A$13:$A$15</c:f>
              <c:strCache>
                <c:ptCount val="3"/>
                <c:pt idx="0">
                  <c:v>OCTUBRE</c:v>
                </c:pt>
                <c:pt idx="1">
                  <c:v>NOVIEMBRE</c:v>
                </c:pt>
                <c:pt idx="2">
                  <c:v>DICIEMBRE</c:v>
                </c:pt>
              </c:strCache>
            </c:strRef>
          </c:cat>
          <c:val>
            <c:numRef>
              <c:f>'[NOMINA OCT-DIC 2018 Y HORAS EXTRAS (3).xlsx]HORAS EXTRAS '!$B$13:$B$15</c:f>
              <c:numCache>
                <c:formatCode>_-* #,##0\ _€_-;\-* #,##0\ _€_-;_-* "-"??\ _€_-;_-@_-</c:formatCode>
                <c:ptCount val="3"/>
                <c:pt idx="0">
                  <c:v>8093682</c:v>
                </c:pt>
                <c:pt idx="1">
                  <c:v>8001536</c:v>
                </c:pt>
                <c:pt idx="2">
                  <c:v>10926606</c:v>
                </c:pt>
              </c:numCache>
            </c:numRef>
          </c:val>
          <c:extLst>
            <c:ext xmlns:c16="http://schemas.microsoft.com/office/drawing/2014/chart" uri="{C3380CC4-5D6E-409C-BE32-E72D297353CC}">
              <c16:uniqueId val="{00000000-68EB-43AC-B330-1377E2B3BB6A}"/>
            </c:ext>
          </c:extLst>
        </c:ser>
        <c:ser>
          <c:idx val="1"/>
          <c:order val="1"/>
          <c:tx>
            <c:strRef>
              <c:f>'[NOMINA OCT-DIC 2018 Y HORAS EXTRAS (3).xlsx]HORAS EXTRAS '!$C$12</c:f>
              <c:strCache>
                <c:ptCount val="1"/>
                <c:pt idx="0">
                  <c:v>2018</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'[NOMINA OCT-DIC 2018 Y HORAS EXTRAS (3).xlsx]HORAS EXTRAS '!$A$13:$A$15</c:f>
              <c:strCache>
                <c:ptCount val="3"/>
                <c:pt idx="0">
                  <c:v>OCTUBRE</c:v>
                </c:pt>
                <c:pt idx="1">
                  <c:v>NOVIEMBRE</c:v>
                </c:pt>
                <c:pt idx="2">
                  <c:v>DICIEMBRE</c:v>
                </c:pt>
              </c:strCache>
            </c:strRef>
          </c:cat>
          <c:val>
            <c:numRef>
              <c:f>'[NOMINA OCT-DIC 2018 Y HORAS EXTRAS (3).xlsx]HORAS EXTRAS '!$C$13:$C$15</c:f>
              <c:numCache>
                <c:formatCode>_-* #,##0\ _€_-;\-* #,##0\ _€_-;_-* "-"??\ _€_-;_-@_-</c:formatCode>
                <c:ptCount val="3"/>
                <c:pt idx="0">
                  <c:v>9674436</c:v>
                </c:pt>
                <c:pt idx="1">
                  <c:v>10079243</c:v>
                </c:pt>
                <c:pt idx="2">
                  <c:v>7004680</c:v>
                </c:pt>
              </c:numCache>
            </c:numRef>
          </c:val>
          <c:extLst>
            <c:ext xmlns:c16="http://schemas.microsoft.com/office/drawing/2014/chart" uri="{C3380CC4-5D6E-409C-BE32-E72D297353CC}">
              <c16:uniqueId val="{00000001-68EB-43AC-B330-1377E2B3BB6A}"/>
            </c:ext>
          </c:extLst>
        </c:ser>
        <c:dLbls>
          <c:showLegendKey val="0"/>
          <c:showVal val="0"/>
          <c:showCatName val="0"/>
          <c:showSerName val="0"/>
          <c:showPercent val="0"/>
          <c:showBubbleSize val="0"/>
        </c:dLbls>
        <c:gapWidth val="150"/>
        <c:axId val="88147968"/>
        <c:axId val="88267520"/>
      </c:barChart>
      <c:lineChart>
        <c:grouping val="standard"/>
        <c:varyColors val="0"/>
        <c:ser>
          <c:idx val="2"/>
          <c:order val="2"/>
          <c:tx>
            <c:strRef>
              <c:f>'[NOMINA OCT-DIC 2018 Y HORAS EXTRAS (3).xlsx]HORAS EXTRAS '!$D$12</c:f>
              <c:strCache>
                <c:ptCount val="1"/>
                <c:pt idx="0">
                  <c:v>%</c:v>
                </c:pt>
              </c:strCache>
            </c:strRef>
          </c:tx>
          <c:spPr>
            <a:ln w="34925" cap="rnd">
              <a:solidFill>
                <a:schemeClr val="accent3"/>
              </a:solidFill>
              <a:round/>
            </a:ln>
            <a:effectLst>
              <a:outerShdw blurRad="40000" dist="23000" dir="5400000" rotWithShape="0">
                <a:srgbClr val="000000">
                  <a:alpha val="35000"/>
                </a:srgbClr>
              </a:outerShdw>
            </a:effectLst>
          </c:spPr>
          <c:marker>
            <c:symbol val="none"/>
          </c:marker>
          <c:cat>
            <c:strRef>
              <c:f>'[NOMINA OCT-DIC 2018 Y HORAS EXTRAS (3).xlsx]HORAS EXTRAS '!$A$13:$A$15</c:f>
              <c:strCache>
                <c:ptCount val="3"/>
                <c:pt idx="0">
                  <c:v>OCTUBRE</c:v>
                </c:pt>
                <c:pt idx="1">
                  <c:v>NOVIEMBRE</c:v>
                </c:pt>
                <c:pt idx="2">
                  <c:v>DICIEMBRE</c:v>
                </c:pt>
              </c:strCache>
            </c:strRef>
          </c:cat>
          <c:val>
            <c:numRef>
              <c:f>'[NOMINA OCT-DIC 2018 Y HORAS EXTRAS (3).xlsx]HORAS EXTRAS '!$D$13:$D$15</c:f>
              <c:numCache>
                <c:formatCode>0%</c:formatCode>
                <c:ptCount val="3"/>
                <c:pt idx="0">
                  <c:v>0.19530715439524315</c:v>
                </c:pt>
                <c:pt idx="1">
                  <c:v>0.25966351960423606</c:v>
                </c:pt>
                <c:pt idx="2">
                  <c:v>-0.35893359749587384</c:v>
                </c:pt>
              </c:numCache>
            </c:numRef>
          </c:val>
          <c:smooth val="0"/>
          <c:extLst>
            <c:ext xmlns:c16="http://schemas.microsoft.com/office/drawing/2014/chart" uri="{C3380CC4-5D6E-409C-BE32-E72D297353CC}">
              <c16:uniqueId val="{00000002-68EB-43AC-B330-1377E2B3BB6A}"/>
            </c:ext>
          </c:extLst>
        </c:ser>
        <c:dLbls>
          <c:showLegendKey val="0"/>
          <c:showVal val="0"/>
          <c:showCatName val="0"/>
          <c:showSerName val="0"/>
          <c:showPercent val="0"/>
          <c:showBubbleSize val="0"/>
        </c:dLbls>
        <c:marker val="1"/>
        <c:smooth val="0"/>
        <c:axId val="98951680"/>
        <c:axId val="88268096"/>
      </c:lineChart>
      <c:catAx>
        <c:axId val="88147968"/>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O"/>
          </a:p>
        </c:txPr>
        <c:crossAx val="88267520"/>
        <c:crosses val="autoZero"/>
        <c:auto val="1"/>
        <c:lblAlgn val="ctr"/>
        <c:lblOffset val="100"/>
        <c:noMultiLvlLbl val="0"/>
      </c:catAx>
      <c:valAx>
        <c:axId val="88267520"/>
        <c:scaling>
          <c:orientation val="minMax"/>
        </c:scaling>
        <c:delete val="0"/>
        <c:axPos val="l"/>
        <c:majorGridlines>
          <c:spPr>
            <a:ln w="9525" cap="flat" cmpd="sng" algn="ctr">
              <a:solidFill>
                <a:schemeClr val="lt1">
                  <a:lumMod val="95000"/>
                  <a:alpha val="10000"/>
                </a:schemeClr>
              </a:solidFill>
              <a:round/>
            </a:ln>
            <a:effectLst/>
          </c:spPr>
        </c:majorGridlines>
        <c:numFmt formatCode="_-* #,##0\ _€_-;\-* #,##0\ _€_-;_-* &quot;-&quot;??\ _€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O"/>
          </a:p>
        </c:txPr>
        <c:crossAx val="88147968"/>
        <c:crosses val="autoZero"/>
        <c:crossBetween val="between"/>
      </c:valAx>
      <c:valAx>
        <c:axId val="88268096"/>
        <c:scaling>
          <c:orientation val="minMax"/>
        </c:scaling>
        <c:delete val="0"/>
        <c:axPos val="r"/>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O"/>
          </a:p>
        </c:txPr>
        <c:crossAx val="98951680"/>
        <c:crosses val="max"/>
        <c:crossBetween val="between"/>
      </c:valAx>
      <c:catAx>
        <c:axId val="98951680"/>
        <c:scaling>
          <c:orientation val="minMax"/>
        </c:scaling>
        <c:delete val="1"/>
        <c:axPos val="b"/>
        <c:numFmt formatCode="General" sourceLinked="1"/>
        <c:majorTickMark val="none"/>
        <c:minorTickMark val="none"/>
        <c:tickLblPos val="nextTo"/>
        <c:crossAx val="88268096"/>
        <c:crosses val="autoZero"/>
        <c:auto val="1"/>
        <c:lblAlgn val="ctr"/>
        <c:lblOffset val="100"/>
        <c:noMultiLvlLbl val="0"/>
      </c:catAx>
      <c:dTable>
        <c:showHorzBorder val="1"/>
        <c:showVertBorder val="1"/>
        <c:showOutline val="1"/>
        <c:showKeys val="1"/>
        <c:spPr>
          <a:noFill/>
          <a:ln w="9525">
            <a:solidFill>
              <a:schemeClr val="lt1">
                <a:lumMod val="95000"/>
                <a:alpha val="54000"/>
              </a:schemeClr>
            </a:solidFill>
          </a:ln>
          <a:effectLst/>
        </c:spPr>
        <c:txPr>
          <a:bodyPr rot="0" spcFirstLastPara="1" vertOverflow="ellipsis" vert="horz" wrap="square" anchor="ctr" anchorCtr="1"/>
          <a:lstStyle/>
          <a:p>
            <a:pPr rtl="0">
              <a:defRPr sz="900" b="0" i="0" u="none" strike="noStrike" kern="1200" baseline="0">
                <a:solidFill>
                  <a:schemeClr val="lt1">
                    <a:lumMod val="85000"/>
                  </a:schemeClr>
                </a:solidFill>
                <a:latin typeface="+mn-lt"/>
                <a:ea typeface="+mn-ea"/>
                <a:cs typeface="+mn-cs"/>
              </a:defRPr>
            </a:pPr>
            <a:endParaRPr lang="es-CO"/>
          </a:p>
        </c:txPr>
      </c:dTable>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CO"/>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9B806-7188-4DEC-9819-B8591F2C7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11794</Words>
  <Characters>64873</Characters>
  <Application>Microsoft Office Word</Application>
  <DocSecurity>0</DocSecurity>
  <Lines>540</Lines>
  <Paragraphs>153</Paragraphs>
  <ScaleCrop>false</ScaleCrop>
  <HeadingPairs>
    <vt:vector size="2" baseType="variant">
      <vt:variant>
        <vt:lpstr>Título</vt:lpstr>
      </vt:variant>
      <vt:variant>
        <vt:i4>1</vt:i4>
      </vt:variant>
    </vt:vector>
  </HeadingPairs>
  <TitlesOfParts>
    <vt:vector size="1" baseType="lpstr">
      <vt:lpstr>MEMORANDO</vt:lpstr>
    </vt:vector>
  </TitlesOfParts>
  <Company>shd</Company>
  <LinksUpToDate>false</LinksUpToDate>
  <CharactersWithSpaces>76514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subject/>
  <dc:creator>lgomez01</dc:creator>
  <cp:keywords/>
  <dc:description/>
  <cp:lastModifiedBy>Lucero Masmela Castellanos</cp:lastModifiedBy>
  <cp:revision>2</cp:revision>
  <cp:lastPrinted>2019-11-08T20:34:00Z</cp:lastPrinted>
  <dcterms:created xsi:type="dcterms:W3CDTF">2019-11-18T17:14:00Z</dcterms:created>
  <dcterms:modified xsi:type="dcterms:W3CDTF">2019-11-18T17:14:00Z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3016108</vt:i4>
  </property>
</Properties>
</file>